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F00" w:rsidRPr="00210BB3" w:rsidRDefault="00A979E1">
      <w:pPr>
        <w:pStyle w:val="1"/>
        <w:rPr>
          <w:sz w:val="28"/>
          <w:szCs w:val="28"/>
        </w:rPr>
      </w:pPr>
      <w:r w:rsidRPr="00210BB3">
        <w:rPr>
          <w:sz w:val="28"/>
          <w:szCs w:val="28"/>
        </w:rPr>
        <w:t>一、建设项目基本情况</w:t>
      </w: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9"/>
        <w:gridCol w:w="1984"/>
        <w:gridCol w:w="1134"/>
        <w:gridCol w:w="425"/>
        <w:gridCol w:w="993"/>
        <w:gridCol w:w="1527"/>
        <w:gridCol w:w="315"/>
        <w:gridCol w:w="1136"/>
      </w:tblGrid>
      <w:tr w:rsidR="00BC0F00" w:rsidRPr="00210BB3" w:rsidTr="004640FE">
        <w:trPr>
          <w:cantSplit/>
          <w:trHeight w:val="170"/>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项目名称</w:t>
            </w:r>
          </w:p>
        </w:tc>
        <w:tc>
          <w:tcPr>
            <w:tcW w:w="7514" w:type="dxa"/>
            <w:gridSpan w:val="7"/>
            <w:tcBorders>
              <w:tl2br w:val="nil"/>
              <w:tr2bl w:val="nil"/>
            </w:tcBorders>
            <w:vAlign w:val="center"/>
          </w:tcPr>
          <w:p w:rsidR="00BC0F00" w:rsidRPr="00210BB3" w:rsidRDefault="00705B26" w:rsidP="001F6528">
            <w:pPr>
              <w:spacing w:line="480" w:lineRule="exact"/>
              <w:jc w:val="center"/>
              <w:rPr>
                <w:sz w:val="24"/>
              </w:rPr>
            </w:pPr>
            <w:r>
              <w:rPr>
                <w:rFonts w:hint="eastAsia"/>
                <w:sz w:val="24"/>
              </w:rPr>
              <w:t>中国石化销售股份有限公司</w:t>
            </w:r>
            <w:r w:rsidR="004F0A26" w:rsidRPr="00210BB3">
              <w:rPr>
                <w:rFonts w:hint="eastAsia"/>
                <w:sz w:val="24"/>
              </w:rPr>
              <w:t>湖南</w:t>
            </w:r>
            <w:r w:rsidR="0074457B" w:rsidRPr="00210BB3">
              <w:rPr>
                <w:rFonts w:hint="eastAsia"/>
                <w:sz w:val="24"/>
              </w:rPr>
              <w:t>岳阳</w:t>
            </w:r>
            <w:r w:rsidR="00182F6F" w:rsidRPr="00210BB3">
              <w:rPr>
                <w:rFonts w:hint="eastAsia"/>
                <w:sz w:val="24"/>
              </w:rPr>
              <w:t>大岳高速君山加油站</w:t>
            </w:r>
            <w:r w:rsidR="00EA2DAA" w:rsidRPr="00210BB3">
              <w:rPr>
                <w:rFonts w:hint="eastAsia"/>
                <w:sz w:val="24"/>
              </w:rPr>
              <w:t>（</w:t>
            </w:r>
            <w:r w:rsidR="001B5710" w:rsidRPr="00210BB3">
              <w:rPr>
                <w:rFonts w:hint="eastAsia"/>
                <w:sz w:val="24"/>
              </w:rPr>
              <w:t>二</w:t>
            </w:r>
            <w:r w:rsidR="00EA2DAA" w:rsidRPr="00210BB3">
              <w:rPr>
                <w:rFonts w:hint="eastAsia"/>
                <w:sz w:val="24"/>
              </w:rPr>
              <w:t>站）</w:t>
            </w:r>
            <w:r w:rsidR="00182F6F" w:rsidRPr="00210BB3">
              <w:rPr>
                <w:rFonts w:hint="eastAsia"/>
                <w:sz w:val="24"/>
              </w:rPr>
              <w:t>建设项目</w:t>
            </w:r>
          </w:p>
        </w:tc>
      </w:tr>
      <w:tr w:rsidR="00BC0F00" w:rsidRPr="00210BB3" w:rsidTr="004640FE">
        <w:trPr>
          <w:cantSplit/>
          <w:trHeight w:val="90"/>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建设单位</w:t>
            </w:r>
          </w:p>
        </w:tc>
        <w:tc>
          <w:tcPr>
            <w:tcW w:w="7514" w:type="dxa"/>
            <w:gridSpan w:val="7"/>
            <w:tcBorders>
              <w:tl2br w:val="nil"/>
              <w:tr2bl w:val="nil"/>
            </w:tcBorders>
            <w:vAlign w:val="center"/>
          </w:tcPr>
          <w:p w:rsidR="00BC0F00" w:rsidRPr="00210BB3" w:rsidRDefault="001F6528" w:rsidP="005C6A7D">
            <w:pPr>
              <w:spacing w:line="480" w:lineRule="exact"/>
              <w:jc w:val="center"/>
              <w:rPr>
                <w:sz w:val="24"/>
              </w:rPr>
            </w:pPr>
            <w:r w:rsidRPr="00210BB3">
              <w:rPr>
                <w:rFonts w:hint="eastAsia"/>
                <w:sz w:val="24"/>
              </w:rPr>
              <w:t>中国石化销售股份有限公司</w:t>
            </w:r>
            <w:r w:rsidR="004F0A26" w:rsidRPr="00210BB3">
              <w:rPr>
                <w:rFonts w:hint="eastAsia"/>
                <w:sz w:val="24"/>
              </w:rPr>
              <w:t>湖南</w:t>
            </w:r>
            <w:r w:rsidR="005C6A7D" w:rsidRPr="00210BB3">
              <w:rPr>
                <w:rFonts w:hint="eastAsia"/>
                <w:sz w:val="24"/>
              </w:rPr>
              <w:t>岳阳分公司</w:t>
            </w:r>
          </w:p>
        </w:tc>
      </w:tr>
      <w:tr w:rsidR="00BC0F00" w:rsidRPr="00210BB3" w:rsidTr="004640FE">
        <w:trPr>
          <w:cantSplit/>
          <w:trHeight w:val="90"/>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法人代表</w:t>
            </w:r>
          </w:p>
        </w:tc>
        <w:tc>
          <w:tcPr>
            <w:tcW w:w="3118" w:type="dxa"/>
            <w:gridSpan w:val="2"/>
            <w:tcBorders>
              <w:tl2br w:val="nil"/>
              <w:tr2bl w:val="nil"/>
            </w:tcBorders>
            <w:vAlign w:val="center"/>
          </w:tcPr>
          <w:p w:rsidR="00BC0F00" w:rsidRPr="00210BB3" w:rsidRDefault="00182F6F" w:rsidP="004640FE">
            <w:pPr>
              <w:spacing w:line="480" w:lineRule="exact"/>
              <w:jc w:val="center"/>
              <w:rPr>
                <w:sz w:val="24"/>
              </w:rPr>
            </w:pPr>
            <w:r w:rsidRPr="00210BB3">
              <w:rPr>
                <w:rFonts w:hint="eastAsia"/>
                <w:sz w:val="24"/>
              </w:rPr>
              <w:t>周文辉</w:t>
            </w:r>
          </w:p>
        </w:tc>
        <w:tc>
          <w:tcPr>
            <w:tcW w:w="1418" w:type="dxa"/>
            <w:gridSpan w:val="2"/>
            <w:tcBorders>
              <w:tl2br w:val="nil"/>
              <w:tr2bl w:val="nil"/>
            </w:tcBorders>
            <w:vAlign w:val="center"/>
          </w:tcPr>
          <w:p w:rsidR="00BC0F00" w:rsidRPr="00210BB3" w:rsidRDefault="00A979E1" w:rsidP="004640FE">
            <w:pPr>
              <w:spacing w:line="480" w:lineRule="exact"/>
              <w:jc w:val="center"/>
              <w:rPr>
                <w:sz w:val="24"/>
              </w:rPr>
            </w:pPr>
            <w:r w:rsidRPr="00210BB3">
              <w:rPr>
                <w:sz w:val="24"/>
              </w:rPr>
              <w:t>联系人</w:t>
            </w:r>
          </w:p>
        </w:tc>
        <w:tc>
          <w:tcPr>
            <w:tcW w:w="2978" w:type="dxa"/>
            <w:gridSpan w:val="3"/>
            <w:tcBorders>
              <w:tl2br w:val="nil"/>
              <w:tr2bl w:val="nil"/>
            </w:tcBorders>
            <w:vAlign w:val="center"/>
          </w:tcPr>
          <w:p w:rsidR="00BC0F00" w:rsidRPr="00210BB3" w:rsidRDefault="00F00185" w:rsidP="004640FE">
            <w:pPr>
              <w:spacing w:line="480" w:lineRule="exact"/>
              <w:jc w:val="center"/>
              <w:rPr>
                <w:sz w:val="24"/>
              </w:rPr>
            </w:pPr>
            <w:r w:rsidRPr="00210BB3">
              <w:rPr>
                <w:rFonts w:hint="eastAsia"/>
                <w:sz w:val="24"/>
              </w:rPr>
              <w:t>罗权</w:t>
            </w:r>
          </w:p>
        </w:tc>
      </w:tr>
      <w:tr w:rsidR="00BC0F00" w:rsidRPr="00210BB3" w:rsidTr="004640FE">
        <w:trPr>
          <w:cantSplit/>
          <w:trHeight w:val="245"/>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通讯地址</w:t>
            </w:r>
          </w:p>
        </w:tc>
        <w:tc>
          <w:tcPr>
            <w:tcW w:w="7514" w:type="dxa"/>
            <w:gridSpan w:val="7"/>
            <w:tcBorders>
              <w:tl2br w:val="nil"/>
              <w:tr2bl w:val="nil"/>
            </w:tcBorders>
            <w:vAlign w:val="center"/>
          </w:tcPr>
          <w:p w:rsidR="00BC0F00" w:rsidRPr="00210BB3" w:rsidRDefault="00182F6F" w:rsidP="004640FE">
            <w:pPr>
              <w:spacing w:line="480" w:lineRule="exact"/>
              <w:jc w:val="center"/>
              <w:rPr>
                <w:sz w:val="24"/>
              </w:rPr>
            </w:pPr>
            <w:r w:rsidRPr="00210BB3">
              <w:rPr>
                <w:rFonts w:hint="eastAsia"/>
                <w:spacing w:val="6"/>
                <w:sz w:val="24"/>
              </w:rPr>
              <w:t>岳阳经济技术开发区屈原路</w:t>
            </w:r>
            <w:r w:rsidRPr="00210BB3">
              <w:rPr>
                <w:spacing w:val="6"/>
                <w:sz w:val="24"/>
              </w:rPr>
              <w:t>180</w:t>
            </w:r>
            <w:r w:rsidRPr="00210BB3">
              <w:rPr>
                <w:rFonts w:hint="eastAsia"/>
                <w:spacing w:val="6"/>
                <w:sz w:val="24"/>
              </w:rPr>
              <w:t>号</w:t>
            </w:r>
          </w:p>
        </w:tc>
      </w:tr>
      <w:tr w:rsidR="00BC0F00" w:rsidRPr="00210BB3" w:rsidTr="004640FE">
        <w:trPr>
          <w:cantSplit/>
          <w:trHeight w:val="305"/>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联系电话</w:t>
            </w:r>
          </w:p>
        </w:tc>
        <w:tc>
          <w:tcPr>
            <w:tcW w:w="1984" w:type="dxa"/>
            <w:tcBorders>
              <w:tl2br w:val="nil"/>
              <w:tr2bl w:val="nil"/>
            </w:tcBorders>
            <w:vAlign w:val="center"/>
          </w:tcPr>
          <w:p w:rsidR="00BC0F00" w:rsidRPr="00210BB3" w:rsidRDefault="00F00185" w:rsidP="00D553E5">
            <w:pPr>
              <w:spacing w:line="480" w:lineRule="exact"/>
              <w:jc w:val="center"/>
              <w:rPr>
                <w:sz w:val="24"/>
              </w:rPr>
            </w:pPr>
            <w:r w:rsidRPr="00210BB3">
              <w:rPr>
                <w:rFonts w:hint="eastAsia"/>
                <w:sz w:val="24"/>
              </w:rPr>
              <w:t>19973019627</w:t>
            </w:r>
          </w:p>
        </w:tc>
        <w:tc>
          <w:tcPr>
            <w:tcW w:w="1134"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传真</w:t>
            </w:r>
          </w:p>
        </w:tc>
        <w:tc>
          <w:tcPr>
            <w:tcW w:w="1418" w:type="dxa"/>
            <w:gridSpan w:val="2"/>
            <w:tcBorders>
              <w:tl2br w:val="nil"/>
              <w:tr2bl w:val="nil"/>
            </w:tcBorders>
            <w:vAlign w:val="center"/>
          </w:tcPr>
          <w:p w:rsidR="00BC0F00" w:rsidRPr="00210BB3" w:rsidRDefault="00A979E1" w:rsidP="004640FE">
            <w:pPr>
              <w:spacing w:line="480" w:lineRule="exact"/>
              <w:jc w:val="center"/>
              <w:rPr>
                <w:sz w:val="24"/>
              </w:rPr>
            </w:pPr>
            <w:r w:rsidRPr="00210BB3">
              <w:rPr>
                <w:sz w:val="24"/>
              </w:rPr>
              <w:t>/</w:t>
            </w:r>
          </w:p>
        </w:tc>
        <w:tc>
          <w:tcPr>
            <w:tcW w:w="1527"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邮政编码</w:t>
            </w:r>
          </w:p>
        </w:tc>
        <w:tc>
          <w:tcPr>
            <w:tcW w:w="1451" w:type="dxa"/>
            <w:gridSpan w:val="2"/>
            <w:tcBorders>
              <w:tl2br w:val="nil"/>
              <w:tr2bl w:val="nil"/>
            </w:tcBorders>
            <w:vAlign w:val="center"/>
          </w:tcPr>
          <w:p w:rsidR="00BC0F00" w:rsidRPr="00210BB3" w:rsidRDefault="00A979E1" w:rsidP="004640FE">
            <w:pPr>
              <w:spacing w:line="480" w:lineRule="exact"/>
              <w:jc w:val="center"/>
              <w:rPr>
                <w:sz w:val="24"/>
              </w:rPr>
            </w:pPr>
            <w:bookmarkStart w:id="0" w:name="OLE_LINK61"/>
            <w:r w:rsidRPr="00210BB3">
              <w:rPr>
                <w:rFonts w:hint="eastAsia"/>
                <w:sz w:val="24"/>
              </w:rPr>
              <w:t>414</w:t>
            </w:r>
            <w:r w:rsidR="007D1923" w:rsidRPr="00210BB3">
              <w:rPr>
                <w:rFonts w:hint="eastAsia"/>
                <w:sz w:val="24"/>
              </w:rPr>
              <w:t>3</w:t>
            </w:r>
            <w:r w:rsidRPr="00210BB3">
              <w:rPr>
                <w:rFonts w:hint="eastAsia"/>
                <w:sz w:val="24"/>
              </w:rPr>
              <w:t>00</w:t>
            </w:r>
            <w:bookmarkEnd w:id="0"/>
          </w:p>
        </w:tc>
      </w:tr>
      <w:tr w:rsidR="00BC0F00" w:rsidRPr="00210BB3" w:rsidTr="004640FE">
        <w:trPr>
          <w:cantSplit/>
          <w:trHeight w:val="90"/>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建设地点</w:t>
            </w:r>
          </w:p>
        </w:tc>
        <w:tc>
          <w:tcPr>
            <w:tcW w:w="7514" w:type="dxa"/>
            <w:gridSpan w:val="7"/>
            <w:tcBorders>
              <w:tl2br w:val="nil"/>
              <w:tr2bl w:val="nil"/>
            </w:tcBorders>
            <w:vAlign w:val="center"/>
          </w:tcPr>
          <w:p w:rsidR="00BC0F00" w:rsidRPr="00210BB3" w:rsidRDefault="00182F6F" w:rsidP="004640FE">
            <w:pPr>
              <w:spacing w:line="400" w:lineRule="exact"/>
              <w:jc w:val="center"/>
              <w:rPr>
                <w:sz w:val="24"/>
              </w:rPr>
            </w:pPr>
            <w:r w:rsidRPr="00210BB3">
              <w:rPr>
                <w:rFonts w:hint="eastAsia"/>
                <w:sz w:val="24"/>
              </w:rPr>
              <w:t>岳阳市君山区挂口村黄岸组大岳高速君山服务区</w:t>
            </w:r>
            <w:r w:rsidR="004E6394" w:rsidRPr="00210BB3">
              <w:rPr>
                <w:rFonts w:hint="eastAsia"/>
                <w:sz w:val="24"/>
              </w:rPr>
              <w:t>东往西方向</w:t>
            </w:r>
          </w:p>
          <w:p w:rsidR="003963C5" w:rsidRPr="00210BB3" w:rsidRDefault="003963C5" w:rsidP="003963C5">
            <w:pPr>
              <w:spacing w:line="400" w:lineRule="exact"/>
              <w:jc w:val="center"/>
            </w:pPr>
            <w:r w:rsidRPr="00210BB3">
              <w:rPr>
                <w:rFonts w:hint="eastAsia"/>
                <w:spacing w:val="6"/>
                <w:sz w:val="24"/>
              </w:rPr>
              <w:t>（中心坐标：北纬</w:t>
            </w:r>
            <w:r w:rsidRPr="00210BB3">
              <w:rPr>
                <w:spacing w:val="6"/>
                <w:sz w:val="24"/>
              </w:rPr>
              <w:t>2</w:t>
            </w:r>
            <w:r w:rsidRPr="00210BB3">
              <w:rPr>
                <w:rFonts w:hint="eastAsia"/>
                <w:spacing w:val="6"/>
                <w:sz w:val="24"/>
              </w:rPr>
              <w:t>9</w:t>
            </w:r>
            <w:r w:rsidRPr="00210BB3">
              <w:rPr>
                <w:spacing w:val="6"/>
                <w:sz w:val="24"/>
              </w:rPr>
              <w:t>°</w:t>
            </w:r>
            <w:r w:rsidRPr="00210BB3">
              <w:rPr>
                <w:rFonts w:hint="eastAsia"/>
                <w:spacing w:val="6"/>
                <w:sz w:val="24"/>
              </w:rPr>
              <w:t>27</w:t>
            </w:r>
            <w:r w:rsidRPr="00210BB3">
              <w:rPr>
                <w:spacing w:val="6"/>
                <w:sz w:val="24"/>
              </w:rPr>
              <w:t>'</w:t>
            </w:r>
            <w:r w:rsidRPr="00210BB3">
              <w:rPr>
                <w:rFonts w:hint="eastAsia"/>
                <w:spacing w:val="6"/>
                <w:sz w:val="24"/>
              </w:rPr>
              <w:t>1</w:t>
            </w:r>
            <w:r w:rsidR="001B5710" w:rsidRPr="00210BB3">
              <w:rPr>
                <w:rFonts w:hint="eastAsia"/>
                <w:spacing w:val="6"/>
                <w:sz w:val="24"/>
              </w:rPr>
              <w:t>4.94</w:t>
            </w:r>
            <w:r w:rsidRPr="00210BB3">
              <w:rPr>
                <w:spacing w:val="6"/>
                <w:sz w:val="24"/>
              </w:rPr>
              <w:t>"</w:t>
            </w:r>
            <w:r w:rsidRPr="00210BB3">
              <w:rPr>
                <w:rFonts w:hint="eastAsia"/>
                <w:spacing w:val="6"/>
                <w:sz w:val="24"/>
              </w:rPr>
              <w:t>、东经</w:t>
            </w:r>
            <w:r w:rsidRPr="00210BB3">
              <w:rPr>
                <w:spacing w:val="6"/>
                <w:sz w:val="24"/>
              </w:rPr>
              <w:t>11</w:t>
            </w:r>
            <w:r w:rsidRPr="00210BB3">
              <w:rPr>
                <w:rFonts w:hint="eastAsia"/>
                <w:spacing w:val="6"/>
                <w:sz w:val="24"/>
              </w:rPr>
              <w:t>2</w:t>
            </w:r>
            <w:r w:rsidRPr="00210BB3">
              <w:rPr>
                <w:spacing w:val="6"/>
                <w:sz w:val="24"/>
              </w:rPr>
              <w:t>°</w:t>
            </w:r>
            <w:r w:rsidRPr="00210BB3">
              <w:rPr>
                <w:rFonts w:hint="eastAsia"/>
                <w:spacing w:val="6"/>
                <w:sz w:val="24"/>
              </w:rPr>
              <w:t>59</w:t>
            </w:r>
            <w:r w:rsidRPr="00210BB3">
              <w:rPr>
                <w:spacing w:val="6"/>
                <w:sz w:val="24"/>
              </w:rPr>
              <w:t>'</w:t>
            </w:r>
            <w:r w:rsidR="001B5710" w:rsidRPr="00210BB3">
              <w:rPr>
                <w:rFonts w:hint="eastAsia"/>
                <w:spacing w:val="6"/>
                <w:sz w:val="24"/>
              </w:rPr>
              <w:t>18.49</w:t>
            </w:r>
            <w:r w:rsidRPr="00210BB3">
              <w:rPr>
                <w:spacing w:val="6"/>
                <w:sz w:val="24"/>
              </w:rPr>
              <w:t>"</w:t>
            </w:r>
            <w:r w:rsidRPr="00210BB3">
              <w:rPr>
                <w:rFonts w:hint="eastAsia"/>
                <w:spacing w:val="6"/>
                <w:sz w:val="24"/>
              </w:rPr>
              <w:t>）</w:t>
            </w:r>
          </w:p>
        </w:tc>
      </w:tr>
      <w:tr w:rsidR="00BC0F00" w:rsidRPr="00210BB3" w:rsidTr="004640FE">
        <w:trPr>
          <w:cantSplit/>
          <w:trHeight w:val="90"/>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立项审批部门</w:t>
            </w:r>
          </w:p>
        </w:tc>
        <w:tc>
          <w:tcPr>
            <w:tcW w:w="3118" w:type="dxa"/>
            <w:gridSpan w:val="2"/>
            <w:tcBorders>
              <w:tl2br w:val="nil"/>
              <w:tr2bl w:val="nil"/>
            </w:tcBorders>
            <w:vAlign w:val="center"/>
          </w:tcPr>
          <w:p w:rsidR="00BC0F00" w:rsidRPr="00210BB3" w:rsidRDefault="00A979E1" w:rsidP="004640FE">
            <w:pPr>
              <w:spacing w:line="480" w:lineRule="exact"/>
              <w:jc w:val="center"/>
              <w:rPr>
                <w:sz w:val="24"/>
              </w:rPr>
            </w:pPr>
            <w:r w:rsidRPr="00210BB3">
              <w:rPr>
                <w:sz w:val="24"/>
              </w:rPr>
              <w:t>/</w:t>
            </w:r>
          </w:p>
        </w:tc>
        <w:tc>
          <w:tcPr>
            <w:tcW w:w="1418" w:type="dxa"/>
            <w:gridSpan w:val="2"/>
            <w:tcBorders>
              <w:tl2br w:val="nil"/>
              <w:tr2bl w:val="nil"/>
            </w:tcBorders>
            <w:vAlign w:val="center"/>
          </w:tcPr>
          <w:p w:rsidR="00BC0F00" w:rsidRPr="00210BB3" w:rsidRDefault="00A979E1" w:rsidP="004640FE">
            <w:pPr>
              <w:spacing w:line="480" w:lineRule="exact"/>
              <w:jc w:val="center"/>
              <w:rPr>
                <w:sz w:val="24"/>
              </w:rPr>
            </w:pPr>
            <w:r w:rsidRPr="00210BB3">
              <w:rPr>
                <w:sz w:val="24"/>
              </w:rPr>
              <w:t>批准文号</w:t>
            </w:r>
          </w:p>
        </w:tc>
        <w:tc>
          <w:tcPr>
            <w:tcW w:w="2978" w:type="dxa"/>
            <w:gridSpan w:val="3"/>
            <w:tcBorders>
              <w:tl2br w:val="nil"/>
              <w:tr2bl w:val="nil"/>
            </w:tcBorders>
            <w:vAlign w:val="center"/>
          </w:tcPr>
          <w:p w:rsidR="00BC0F00" w:rsidRPr="00210BB3" w:rsidRDefault="00A979E1" w:rsidP="004640FE">
            <w:pPr>
              <w:spacing w:line="480" w:lineRule="exact"/>
              <w:jc w:val="center"/>
              <w:rPr>
                <w:spacing w:val="-6"/>
                <w:sz w:val="24"/>
              </w:rPr>
            </w:pPr>
            <w:r w:rsidRPr="00210BB3">
              <w:rPr>
                <w:spacing w:val="-6"/>
                <w:sz w:val="24"/>
              </w:rPr>
              <w:t>/</w:t>
            </w:r>
          </w:p>
        </w:tc>
      </w:tr>
      <w:tr w:rsidR="00BC0F00" w:rsidRPr="00210BB3" w:rsidTr="004640FE">
        <w:trPr>
          <w:cantSplit/>
          <w:trHeight w:val="90"/>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建设性质</w:t>
            </w:r>
          </w:p>
        </w:tc>
        <w:tc>
          <w:tcPr>
            <w:tcW w:w="1984" w:type="dxa"/>
            <w:tcBorders>
              <w:tl2br w:val="nil"/>
              <w:tr2bl w:val="nil"/>
            </w:tcBorders>
            <w:vAlign w:val="center"/>
          </w:tcPr>
          <w:p w:rsidR="00BC0F00" w:rsidRPr="00210BB3" w:rsidRDefault="00182F6F" w:rsidP="004640FE">
            <w:pPr>
              <w:spacing w:line="480" w:lineRule="exact"/>
              <w:jc w:val="center"/>
              <w:rPr>
                <w:sz w:val="24"/>
              </w:rPr>
            </w:pPr>
            <w:r w:rsidRPr="00210BB3">
              <w:rPr>
                <w:rFonts w:hint="eastAsia"/>
                <w:sz w:val="24"/>
              </w:rPr>
              <w:t>新建（完善环评手续）</w:t>
            </w:r>
          </w:p>
        </w:tc>
        <w:tc>
          <w:tcPr>
            <w:tcW w:w="2552" w:type="dxa"/>
            <w:gridSpan w:val="3"/>
            <w:tcBorders>
              <w:tl2br w:val="nil"/>
              <w:tr2bl w:val="nil"/>
            </w:tcBorders>
            <w:vAlign w:val="center"/>
          </w:tcPr>
          <w:p w:rsidR="00BC0F00" w:rsidRPr="00210BB3" w:rsidRDefault="00A979E1" w:rsidP="004640FE">
            <w:pPr>
              <w:spacing w:line="480" w:lineRule="exact"/>
              <w:jc w:val="center"/>
              <w:rPr>
                <w:sz w:val="24"/>
              </w:rPr>
            </w:pPr>
            <w:r w:rsidRPr="00210BB3">
              <w:rPr>
                <w:sz w:val="24"/>
              </w:rPr>
              <w:t>行业类别及代码</w:t>
            </w:r>
          </w:p>
        </w:tc>
        <w:tc>
          <w:tcPr>
            <w:tcW w:w="2978" w:type="dxa"/>
            <w:gridSpan w:val="3"/>
            <w:tcBorders>
              <w:tl2br w:val="nil"/>
              <w:tr2bl w:val="nil"/>
            </w:tcBorders>
            <w:vAlign w:val="center"/>
          </w:tcPr>
          <w:p w:rsidR="00BC0F00" w:rsidRPr="00210BB3" w:rsidRDefault="00A979E1" w:rsidP="004640FE">
            <w:pPr>
              <w:spacing w:line="480" w:lineRule="exact"/>
              <w:jc w:val="center"/>
              <w:rPr>
                <w:sz w:val="24"/>
              </w:rPr>
            </w:pPr>
            <w:r w:rsidRPr="00210BB3">
              <w:rPr>
                <w:sz w:val="24"/>
              </w:rPr>
              <w:t>F526</w:t>
            </w:r>
            <w:bookmarkStart w:id="1" w:name="OLE_LINK1"/>
            <w:r w:rsidR="00EE34F0" w:rsidRPr="00210BB3">
              <w:rPr>
                <w:rFonts w:hint="eastAsia"/>
                <w:sz w:val="24"/>
              </w:rPr>
              <w:t>5</w:t>
            </w:r>
            <w:r w:rsidRPr="00210BB3">
              <w:rPr>
                <w:sz w:val="24"/>
              </w:rPr>
              <w:t>机动车燃</w:t>
            </w:r>
            <w:r w:rsidR="00EE34F0" w:rsidRPr="00210BB3">
              <w:rPr>
                <w:rFonts w:hint="eastAsia"/>
                <w:sz w:val="24"/>
              </w:rPr>
              <w:t>油</w:t>
            </w:r>
            <w:r w:rsidRPr="00210BB3">
              <w:rPr>
                <w:sz w:val="24"/>
              </w:rPr>
              <w:t>零售</w:t>
            </w:r>
            <w:bookmarkEnd w:id="1"/>
          </w:p>
        </w:tc>
      </w:tr>
      <w:tr w:rsidR="00BC0F00" w:rsidRPr="00210BB3" w:rsidTr="004640FE">
        <w:trPr>
          <w:cantSplit/>
          <w:trHeight w:val="90"/>
          <w:jc w:val="center"/>
        </w:trPr>
        <w:tc>
          <w:tcPr>
            <w:tcW w:w="2129" w:type="dxa"/>
            <w:tcBorders>
              <w:tl2br w:val="nil"/>
              <w:tr2bl w:val="nil"/>
            </w:tcBorders>
            <w:vAlign w:val="center"/>
          </w:tcPr>
          <w:p w:rsidR="00BC0F00" w:rsidRPr="00210BB3" w:rsidRDefault="00A979E1" w:rsidP="004640FE">
            <w:pPr>
              <w:spacing w:line="480" w:lineRule="exact"/>
              <w:jc w:val="center"/>
              <w:rPr>
                <w:spacing w:val="-6"/>
                <w:sz w:val="24"/>
              </w:rPr>
            </w:pPr>
            <w:bookmarkStart w:id="2" w:name="OLE_LINK4"/>
            <w:r w:rsidRPr="00210BB3">
              <w:rPr>
                <w:spacing w:val="-6"/>
                <w:sz w:val="24"/>
              </w:rPr>
              <w:t>占地</w:t>
            </w:r>
            <w:bookmarkEnd w:id="2"/>
            <w:r w:rsidRPr="00210BB3">
              <w:rPr>
                <w:spacing w:val="-6"/>
                <w:sz w:val="24"/>
              </w:rPr>
              <w:t>面积</w:t>
            </w:r>
            <w:r w:rsidRPr="00210BB3">
              <w:rPr>
                <w:spacing w:val="-6"/>
                <w:sz w:val="24"/>
              </w:rPr>
              <w:t>(</w:t>
            </w:r>
            <w:r w:rsidRPr="00210BB3">
              <w:rPr>
                <w:spacing w:val="-6"/>
                <w:sz w:val="24"/>
              </w:rPr>
              <w:t>平方米</w:t>
            </w:r>
            <w:r w:rsidRPr="00210BB3">
              <w:rPr>
                <w:spacing w:val="-6"/>
                <w:sz w:val="24"/>
              </w:rPr>
              <w:t>)</w:t>
            </w:r>
          </w:p>
        </w:tc>
        <w:tc>
          <w:tcPr>
            <w:tcW w:w="1984" w:type="dxa"/>
            <w:tcBorders>
              <w:tl2br w:val="nil"/>
              <w:tr2bl w:val="nil"/>
            </w:tcBorders>
            <w:vAlign w:val="center"/>
          </w:tcPr>
          <w:p w:rsidR="00BC0F00" w:rsidRPr="00210BB3" w:rsidRDefault="001B5710" w:rsidP="004640FE">
            <w:pPr>
              <w:spacing w:line="480" w:lineRule="exact"/>
              <w:jc w:val="center"/>
              <w:rPr>
                <w:sz w:val="24"/>
              </w:rPr>
            </w:pPr>
            <w:r w:rsidRPr="00210BB3">
              <w:rPr>
                <w:rFonts w:hint="eastAsia"/>
                <w:sz w:val="24"/>
              </w:rPr>
              <w:t>8016</w:t>
            </w:r>
          </w:p>
        </w:tc>
        <w:tc>
          <w:tcPr>
            <w:tcW w:w="2552" w:type="dxa"/>
            <w:gridSpan w:val="3"/>
            <w:tcBorders>
              <w:tl2br w:val="nil"/>
              <w:tr2bl w:val="nil"/>
            </w:tcBorders>
            <w:vAlign w:val="center"/>
          </w:tcPr>
          <w:p w:rsidR="00BC0F00" w:rsidRPr="00210BB3" w:rsidRDefault="00A979E1" w:rsidP="004640FE">
            <w:pPr>
              <w:spacing w:line="480" w:lineRule="exact"/>
              <w:jc w:val="center"/>
              <w:rPr>
                <w:sz w:val="24"/>
              </w:rPr>
            </w:pPr>
            <w:r w:rsidRPr="00210BB3">
              <w:rPr>
                <w:sz w:val="24"/>
              </w:rPr>
              <w:t>绿化面积</w:t>
            </w:r>
            <w:r w:rsidRPr="00210BB3">
              <w:rPr>
                <w:sz w:val="24"/>
              </w:rPr>
              <w:t xml:space="preserve"> (</w:t>
            </w:r>
            <w:r w:rsidRPr="00210BB3">
              <w:rPr>
                <w:sz w:val="24"/>
              </w:rPr>
              <w:t>平方米</w:t>
            </w:r>
            <w:r w:rsidRPr="00210BB3">
              <w:rPr>
                <w:sz w:val="24"/>
              </w:rPr>
              <w:t>)</w:t>
            </w:r>
          </w:p>
        </w:tc>
        <w:tc>
          <w:tcPr>
            <w:tcW w:w="2978" w:type="dxa"/>
            <w:gridSpan w:val="3"/>
            <w:tcBorders>
              <w:tl2br w:val="nil"/>
              <w:tr2bl w:val="nil"/>
            </w:tcBorders>
            <w:vAlign w:val="center"/>
          </w:tcPr>
          <w:p w:rsidR="00BC0F00" w:rsidRPr="00210BB3" w:rsidRDefault="00A979E1" w:rsidP="004640FE">
            <w:pPr>
              <w:spacing w:line="480" w:lineRule="exact"/>
              <w:jc w:val="center"/>
              <w:rPr>
                <w:sz w:val="24"/>
              </w:rPr>
            </w:pPr>
            <w:r w:rsidRPr="00210BB3">
              <w:rPr>
                <w:rFonts w:hint="eastAsia"/>
                <w:sz w:val="24"/>
              </w:rPr>
              <w:t>/</w:t>
            </w:r>
          </w:p>
        </w:tc>
      </w:tr>
      <w:tr w:rsidR="00BC0F00" w:rsidRPr="00210BB3" w:rsidTr="004640FE">
        <w:trPr>
          <w:trHeight w:val="285"/>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总投资</w:t>
            </w:r>
            <w:r w:rsidRPr="00210BB3">
              <w:rPr>
                <w:sz w:val="24"/>
              </w:rPr>
              <w:t xml:space="preserve"> (</w:t>
            </w:r>
            <w:r w:rsidRPr="00210BB3">
              <w:rPr>
                <w:sz w:val="24"/>
              </w:rPr>
              <w:t>万元</w:t>
            </w:r>
            <w:r w:rsidRPr="00210BB3">
              <w:rPr>
                <w:sz w:val="24"/>
              </w:rPr>
              <w:t>)</w:t>
            </w:r>
          </w:p>
        </w:tc>
        <w:tc>
          <w:tcPr>
            <w:tcW w:w="1984" w:type="dxa"/>
            <w:tcBorders>
              <w:tl2br w:val="nil"/>
              <w:tr2bl w:val="nil"/>
            </w:tcBorders>
            <w:vAlign w:val="center"/>
          </w:tcPr>
          <w:p w:rsidR="00BC0F00" w:rsidRPr="00210BB3" w:rsidRDefault="00182F6F" w:rsidP="004640FE">
            <w:pPr>
              <w:spacing w:line="480" w:lineRule="exact"/>
              <w:jc w:val="center"/>
              <w:rPr>
                <w:sz w:val="24"/>
              </w:rPr>
            </w:pPr>
            <w:r w:rsidRPr="00210BB3">
              <w:rPr>
                <w:rFonts w:hint="eastAsia"/>
                <w:sz w:val="24"/>
              </w:rPr>
              <w:t>600</w:t>
            </w:r>
          </w:p>
        </w:tc>
        <w:tc>
          <w:tcPr>
            <w:tcW w:w="1559" w:type="dxa"/>
            <w:gridSpan w:val="2"/>
            <w:tcBorders>
              <w:tl2br w:val="nil"/>
              <w:tr2bl w:val="nil"/>
            </w:tcBorders>
            <w:vAlign w:val="center"/>
          </w:tcPr>
          <w:p w:rsidR="00BC0F00" w:rsidRPr="00210BB3" w:rsidRDefault="00A979E1" w:rsidP="00A53568">
            <w:pPr>
              <w:spacing w:line="480" w:lineRule="exact"/>
              <w:jc w:val="center"/>
              <w:rPr>
                <w:sz w:val="24"/>
              </w:rPr>
            </w:pPr>
            <w:r w:rsidRPr="00210BB3">
              <w:rPr>
                <w:sz w:val="24"/>
              </w:rPr>
              <w:t>其中：环保投资</w:t>
            </w:r>
            <w:r w:rsidRPr="00210BB3">
              <w:rPr>
                <w:sz w:val="24"/>
              </w:rPr>
              <w:t>(</w:t>
            </w:r>
            <w:r w:rsidRPr="00210BB3">
              <w:rPr>
                <w:sz w:val="24"/>
              </w:rPr>
              <w:t>万元</w:t>
            </w:r>
            <w:r w:rsidRPr="00210BB3">
              <w:rPr>
                <w:sz w:val="24"/>
              </w:rPr>
              <w:t>)</w:t>
            </w:r>
          </w:p>
        </w:tc>
        <w:tc>
          <w:tcPr>
            <w:tcW w:w="993" w:type="dxa"/>
            <w:tcBorders>
              <w:tl2br w:val="nil"/>
              <w:tr2bl w:val="nil"/>
            </w:tcBorders>
            <w:vAlign w:val="center"/>
          </w:tcPr>
          <w:p w:rsidR="00BC0F00" w:rsidRPr="00210BB3" w:rsidRDefault="00A53568" w:rsidP="00A53568">
            <w:pPr>
              <w:spacing w:line="480" w:lineRule="exact"/>
              <w:jc w:val="center"/>
              <w:rPr>
                <w:sz w:val="24"/>
              </w:rPr>
            </w:pPr>
            <w:r w:rsidRPr="00210BB3">
              <w:rPr>
                <w:rFonts w:hint="eastAsia"/>
                <w:sz w:val="24"/>
              </w:rPr>
              <w:t>40</w:t>
            </w:r>
          </w:p>
        </w:tc>
        <w:tc>
          <w:tcPr>
            <w:tcW w:w="1842" w:type="dxa"/>
            <w:gridSpan w:val="2"/>
            <w:tcBorders>
              <w:tl2br w:val="nil"/>
              <w:tr2bl w:val="nil"/>
            </w:tcBorders>
            <w:vAlign w:val="center"/>
          </w:tcPr>
          <w:p w:rsidR="00BC0F00" w:rsidRPr="00210BB3" w:rsidRDefault="00A979E1" w:rsidP="00A53568">
            <w:pPr>
              <w:spacing w:line="480" w:lineRule="exact"/>
              <w:jc w:val="center"/>
              <w:rPr>
                <w:sz w:val="24"/>
              </w:rPr>
            </w:pPr>
            <w:r w:rsidRPr="00210BB3">
              <w:rPr>
                <w:sz w:val="24"/>
              </w:rPr>
              <w:t>环保投资占总投资比例</w:t>
            </w:r>
          </w:p>
        </w:tc>
        <w:tc>
          <w:tcPr>
            <w:tcW w:w="1136" w:type="dxa"/>
            <w:tcBorders>
              <w:tl2br w:val="nil"/>
              <w:tr2bl w:val="nil"/>
            </w:tcBorders>
            <w:vAlign w:val="center"/>
          </w:tcPr>
          <w:p w:rsidR="00BC0F00" w:rsidRPr="00210BB3" w:rsidRDefault="00A53568" w:rsidP="00A53568">
            <w:pPr>
              <w:spacing w:line="480" w:lineRule="exact"/>
              <w:jc w:val="center"/>
              <w:rPr>
                <w:sz w:val="24"/>
              </w:rPr>
            </w:pPr>
            <w:r w:rsidRPr="00210BB3">
              <w:rPr>
                <w:rFonts w:hint="eastAsia"/>
                <w:sz w:val="24"/>
              </w:rPr>
              <w:t>6.67</w:t>
            </w:r>
            <w:r w:rsidR="00A979E1" w:rsidRPr="00210BB3">
              <w:rPr>
                <w:sz w:val="24"/>
              </w:rPr>
              <w:t>%</w:t>
            </w:r>
          </w:p>
        </w:tc>
      </w:tr>
      <w:tr w:rsidR="00BC0F00" w:rsidRPr="00210BB3" w:rsidTr="004640FE">
        <w:trPr>
          <w:cantSplit/>
          <w:trHeight w:val="373"/>
          <w:jc w:val="center"/>
        </w:trPr>
        <w:tc>
          <w:tcPr>
            <w:tcW w:w="2129"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评价经费</w:t>
            </w:r>
            <w:r w:rsidRPr="00210BB3">
              <w:rPr>
                <w:sz w:val="24"/>
              </w:rPr>
              <w:t xml:space="preserve"> (</w:t>
            </w:r>
            <w:r w:rsidRPr="00210BB3">
              <w:rPr>
                <w:sz w:val="24"/>
              </w:rPr>
              <w:t>万元</w:t>
            </w:r>
            <w:r w:rsidRPr="00210BB3">
              <w:rPr>
                <w:sz w:val="24"/>
              </w:rPr>
              <w:t>)</w:t>
            </w:r>
          </w:p>
        </w:tc>
        <w:tc>
          <w:tcPr>
            <w:tcW w:w="1984" w:type="dxa"/>
            <w:tcBorders>
              <w:tl2br w:val="nil"/>
              <w:tr2bl w:val="nil"/>
            </w:tcBorders>
            <w:vAlign w:val="center"/>
          </w:tcPr>
          <w:p w:rsidR="00BC0F00" w:rsidRPr="00210BB3" w:rsidRDefault="00A979E1" w:rsidP="004640FE">
            <w:pPr>
              <w:spacing w:line="480" w:lineRule="exact"/>
              <w:jc w:val="center"/>
              <w:rPr>
                <w:sz w:val="24"/>
              </w:rPr>
            </w:pPr>
            <w:r w:rsidRPr="00210BB3">
              <w:rPr>
                <w:sz w:val="24"/>
              </w:rPr>
              <w:t>/</w:t>
            </w:r>
          </w:p>
        </w:tc>
        <w:tc>
          <w:tcPr>
            <w:tcW w:w="1559" w:type="dxa"/>
            <w:gridSpan w:val="2"/>
            <w:tcBorders>
              <w:tl2br w:val="nil"/>
              <w:tr2bl w:val="nil"/>
            </w:tcBorders>
            <w:vAlign w:val="center"/>
          </w:tcPr>
          <w:p w:rsidR="00BC0F00" w:rsidRPr="00210BB3" w:rsidRDefault="00A979E1" w:rsidP="004640FE">
            <w:pPr>
              <w:spacing w:line="480" w:lineRule="exact"/>
              <w:jc w:val="center"/>
              <w:rPr>
                <w:sz w:val="24"/>
              </w:rPr>
            </w:pPr>
            <w:r w:rsidRPr="00210BB3">
              <w:rPr>
                <w:sz w:val="24"/>
              </w:rPr>
              <w:t>投产日期</w:t>
            </w:r>
          </w:p>
        </w:tc>
        <w:tc>
          <w:tcPr>
            <w:tcW w:w="3971" w:type="dxa"/>
            <w:gridSpan w:val="4"/>
            <w:tcBorders>
              <w:tl2br w:val="nil"/>
              <w:tr2bl w:val="nil"/>
            </w:tcBorders>
            <w:vAlign w:val="center"/>
          </w:tcPr>
          <w:p w:rsidR="00BC0F00" w:rsidRPr="00210BB3" w:rsidRDefault="00A53568" w:rsidP="004640FE">
            <w:pPr>
              <w:spacing w:line="480" w:lineRule="exact"/>
              <w:jc w:val="center"/>
              <w:rPr>
                <w:sz w:val="24"/>
              </w:rPr>
            </w:pPr>
            <w:r w:rsidRPr="00210BB3">
              <w:rPr>
                <w:rFonts w:hint="eastAsia"/>
                <w:sz w:val="24"/>
              </w:rPr>
              <w:t>2018.2</w:t>
            </w:r>
          </w:p>
        </w:tc>
      </w:tr>
      <w:tr w:rsidR="00BC0F00" w:rsidRPr="00210BB3" w:rsidTr="008510E9">
        <w:trPr>
          <w:trHeight w:val="1875"/>
          <w:jc w:val="center"/>
        </w:trPr>
        <w:tc>
          <w:tcPr>
            <w:tcW w:w="9643" w:type="dxa"/>
            <w:gridSpan w:val="8"/>
            <w:tcBorders>
              <w:tl2br w:val="nil"/>
              <w:tr2bl w:val="nil"/>
            </w:tcBorders>
          </w:tcPr>
          <w:p w:rsidR="00BC0F00" w:rsidRPr="00210BB3" w:rsidRDefault="00A979E1">
            <w:pPr>
              <w:widowControl/>
              <w:adjustRightInd w:val="0"/>
              <w:snapToGrid w:val="0"/>
              <w:spacing w:line="360" w:lineRule="auto"/>
              <w:rPr>
                <w:b/>
                <w:kern w:val="0"/>
                <w:sz w:val="28"/>
                <w:szCs w:val="28"/>
              </w:rPr>
            </w:pPr>
            <w:r w:rsidRPr="00210BB3">
              <w:rPr>
                <w:b/>
                <w:kern w:val="0"/>
                <w:sz w:val="28"/>
                <w:szCs w:val="28"/>
              </w:rPr>
              <w:t>工程内容及规模</w:t>
            </w:r>
            <w:r w:rsidRPr="00210BB3">
              <w:rPr>
                <w:b/>
                <w:kern w:val="0"/>
                <w:sz w:val="28"/>
                <w:szCs w:val="28"/>
              </w:rPr>
              <w:t>:</w:t>
            </w:r>
          </w:p>
          <w:p w:rsidR="00BC0F00" w:rsidRPr="00210BB3" w:rsidRDefault="00A979E1" w:rsidP="004D79D1">
            <w:pPr>
              <w:widowControl/>
              <w:adjustRightInd w:val="0"/>
              <w:snapToGrid w:val="0"/>
              <w:spacing w:line="360" w:lineRule="auto"/>
              <w:ind w:firstLineChars="200" w:firstLine="482"/>
              <w:rPr>
                <w:b/>
                <w:kern w:val="0"/>
                <w:sz w:val="24"/>
              </w:rPr>
            </w:pPr>
            <w:r w:rsidRPr="00210BB3">
              <w:rPr>
                <w:b/>
                <w:kern w:val="0"/>
                <w:sz w:val="24"/>
              </w:rPr>
              <w:t>1</w:t>
            </w:r>
            <w:r w:rsidRPr="00210BB3">
              <w:rPr>
                <w:b/>
                <w:kern w:val="0"/>
                <w:sz w:val="24"/>
              </w:rPr>
              <w:t>、项目背景</w:t>
            </w:r>
          </w:p>
          <w:p w:rsidR="00497DE8" w:rsidRPr="00210BB3" w:rsidRDefault="001F6528" w:rsidP="004D79D1">
            <w:pPr>
              <w:spacing w:line="360" w:lineRule="auto"/>
              <w:ind w:firstLineChars="200" w:firstLine="480"/>
              <w:rPr>
                <w:sz w:val="24"/>
              </w:rPr>
            </w:pPr>
            <w:r w:rsidRPr="00210BB3">
              <w:rPr>
                <w:rFonts w:hint="eastAsia"/>
                <w:sz w:val="24"/>
              </w:rPr>
              <w:t>中国石化销售股份有限公司</w:t>
            </w:r>
            <w:r w:rsidR="00123DD0" w:rsidRPr="00210BB3">
              <w:rPr>
                <w:rFonts w:hint="eastAsia"/>
                <w:sz w:val="24"/>
              </w:rPr>
              <w:t>湖南岳阳石油分公司是一家专业从事汽油、柴油销售和油（气）库、加油（气）站规划、设计和建设的单位，成立于</w:t>
            </w:r>
            <w:r w:rsidR="00123DD0" w:rsidRPr="00210BB3">
              <w:rPr>
                <w:sz w:val="24"/>
              </w:rPr>
              <w:t>2000</w:t>
            </w:r>
            <w:r w:rsidR="00123DD0" w:rsidRPr="00210BB3">
              <w:rPr>
                <w:rFonts w:hint="eastAsia"/>
                <w:sz w:val="24"/>
              </w:rPr>
              <w:t>年</w:t>
            </w:r>
            <w:r w:rsidR="00123DD0" w:rsidRPr="00210BB3">
              <w:rPr>
                <w:sz w:val="24"/>
              </w:rPr>
              <w:t>5</w:t>
            </w:r>
            <w:r w:rsidR="00123DD0" w:rsidRPr="00210BB3">
              <w:rPr>
                <w:rFonts w:hint="eastAsia"/>
                <w:sz w:val="24"/>
              </w:rPr>
              <w:t>月</w:t>
            </w:r>
            <w:r w:rsidR="00123DD0" w:rsidRPr="00210BB3">
              <w:rPr>
                <w:sz w:val="24"/>
              </w:rPr>
              <w:t>26</w:t>
            </w:r>
            <w:r w:rsidR="00123DD0" w:rsidRPr="00210BB3">
              <w:rPr>
                <w:rFonts w:hint="eastAsia"/>
                <w:sz w:val="24"/>
              </w:rPr>
              <w:t>日，成立时间较早。在长期经营过程中，由于多种经营、收购改建等原因，旗下部分加油站未办理相关环保手续，不能满足新环保法的相关要求。</w:t>
            </w:r>
          </w:p>
          <w:p w:rsidR="00497DE8" w:rsidRPr="00210BB3" w:rsidRDefault="00705B26" w:rsidP="004D79D1">
            <w:pPr>
              <w:spacing w:line="360" w:lineRule="auto"/>
              <w:ind w:firstLineChars="200" w:firstLine="480"/>
              <w:rPr>
                <w:kern w:val="0"/>
                <w:sz w:val="24"/>
              </w:rPr>
            </w:pPr>
            <w:r w:rsidRPr="006937AE">
              <w:rPr>
                <w:rFonts w:hint="eastAsia"/>
                <w:sz w:val="24"/>
                <w:u w:val="single"/>
              </w:rPr>
              <w:t>中国石化销售股份有限公司</w:t>
            </w:r>
            <w:r w:rsidR="001C05D8" w:rsidRPr="006937AE">
              <w:rPr>
                <w:rFonts w:hint="eastAsia"/>
                <w:sz w:val="24"/>
                <w:u w:val="single"/>
              </w:rPr>
              <w:t>湖南岳阳大岳高速君山加油站（</w:t>
            </w:r>
            <w:r w:rsidR="006F658C" w:rsidRPr="006937AE">
              <w:rPr>
                <w:rFonts w:hint="eastAsia"/>
                <w:sz w:val="24"/>
                <w:u w:val="single"/>
              </w:rPr>
              <w:t>二站</w:t>
            </w:r>
            <w:r w:rsidR="001C05D8" w:rsidRPr="006937AE">
              <w:rPr>
                <w:rFonts w:hint="eastAsia"/>
                <w:sz w:val="24"/>
                <w:u w:val="single"/>
              </w:rPr>
              <w:t>）位于岳阳市君山区挂口村黄岸组大岳高速君山服务区东往西方向，</w:t>
            </w:r>
            <w:r w:rsidR="001C392A" w:rsidRPr="006937AE">
              <w:rPr>
                <w:rFonts w:hint="eastAsia"/>
                <w:sz w:val="24"/>
                <w:u w:val="single"/>
              </w:rPr>
              <w:t>东距长源加油站</w:t>
            </w:r>
            <w:r w:rsidR="001C392A" w:rsidRPr="006937AE">
              <w:rPr>
                <w:rFonts w:hint="eastAsia"/>
                <w:sz w:val="24"/>
                <w:u w:val="single"/>
              </w:rPr>
              <w:t>60km</w:t>
            </w:r>
            <w:r w:rsidR="001C392A" w:rsidRPr="006937AE">
              <w:rPr>
                <w:rFonts w:hint="eastAsia"/>
                <w:sz w:val="24"/>
                <w:u w:val="single"/>
              </w:rPr>
              <w:t>、西距华容服务区加油站</w:t>
            </w:r>
            <w:r w:rsidR="001C392A" w:rsidRPr="006937AE">
              <w:rPr>
                <w:rFonts w:hint="eastAsia"/>
                <w:sz w:val="24"/>
                <w:u w:val="single"/>
              </w:rPr>
              <w:t>41km</w:t>
            </w:r>
            <w:r w:rsidR="001C392A" w:rsidRPr="006937AE">
              <w:rPr>
                <w:rFonts w:hint="eastAsia"/>
                <w:sz w:val="24"/>
                <w:u w:val="single"/>
              </w:rPr>
              <w:t>，主要服务杭瑞高速东往西的车辆，</w:t>
            </w:r>
            <w:r w:rsidR="006937AE" w:rsidRPr="006937AE">
              <w:rPr>
                <w:rFonts w:hint="eastAsia"/>
                <w:sz w:val="24"/>
                <w:u w:val="single"/>
              </w:rPr>
              <w:t>根据实际运行情况，加油站规模安全符合加油车辆的加油需求。</w:t>
            </w:r>
            <w:r w:rsidR="006937AE">
              <w:rPr>
                <w:rFonts w:hint="eastAsia"/>
                <w:sz w:val="24"/>
              </w:rPr>
              <w:t>加油站</w:t>
            </w:r>
            <w:r w:rsidR="00EA2DAA" w:rsidRPr="00210BB3">
              <w:rPr>
                <w:rFonts w:hint="eastAsia"/>
                <w:sz w:val="24"/>
              </w:rPr>
              <w:t>于</w:t>
            </w:r>
            <w:r w:rsidR="00EA2DAA" w:rsidRPr="00210BB3">
              <w:rPr>
                <w:rFonts w:hint="eastAsia"/>
                <w:sz w:val="24"/>
              </w:rPr>
              <w:t>2016</w:t>
            </w:r>
            <w:r w:rsidR="00EA2DAA" w:rsidRPr="00210BB3">
              <w:rPr>
                <w:rFonts w:hint="eastAsia"/>
                <w:sz w:val="24"/>
              </w:rPr>
              <w:t>年</w:t>
            </w:r>
            <w:r w:rsidR="00866F5F" w:rsidRPr="00210BB3">
              <w:rPr>
                <w:rFonts w:hint="eastAsia"/>
                <w:sz w:val="24"/>
              </w:rPr>
              <w:t>12</w:t>
            </w:r>
            <w:r w:rsidR="00EA2DAA" w:rsidRPr="00210BB3">
              <w:rPr>
                <w:rFonts w:hint="eastAsia"/>
                <w:sz w:val="24"/>
              </w:rPr>
              <w:t>月开始建设，</w:t>
            </w:r>
            <w:r w:rsidR="00EA2DAA" w:rsidRPr="00210BB3">
              <w:rPr>
                <w:rFonts w:hint="eastAsia"/>
                <w:sz w:val="24"/>
              </w:rPr>
              <w:t>2018</w:t>
            </w:r>
            <w:r w:rsidR="00EA2DAA" w:rsidRPr="00210BB3">
              <w:rPr>
                <w:rFonts w:hint="eastAsia"/>
                <w:sz w:val="24"/>
              </w:rPr>
              <w:t>年</w:t>
            </w:r>
            <w:r w:rsidR="00EA2DAA" w:rsidRPr="00210BB3">
              <w:rPr>
                <w:rFonts w:hint="eastAsia"/>
                <w:sz w:val="24"/>
              </w:rPr>
              <w:t>2</w:t>
            </w:r>
            <w:r w:rsidR="00EA2DAA" w:rsidRPr="00210BB3">
              <w:rPr>
                <w:rFonts w:hint="eastAsia"/>
                <w:sz w:val="24"/>
              </w:rPr>
              <w:t>月开始营业</w:t>
            </w:r>
            <w:r w:rsidR="001C05D8" w:rsidRPr="00210BB3">
              <w:rPr>
                <w:rFonts w:hint="eastAsia"/>
                <w:sz w:val="24"/>
              </w:rPr>
              <w:t>。</w:t>
            </w:r>
            <w:r w:rsidR="00497DE8" w:rsidRPr="00210BB3">
              <w:rPr>
                <w:rFonts w:hint="eastAsia"/>
                <w:sz w:val="24"/>
              </w:rPr>
              <w:t>总占地面积约</w:t>
            </w:r>
            <w:r w:rsidR="006F658C" w:rsidRPr="00210BB3">
              <w:rPr>
                <w:rFonts w:hint="eastAsia"/>
                <w:sz w:val="24"/>
              </w:rPr>
              <w:t>8016</w:t>
            </w:r>
            <w:r w:rsidR="00497DE8" w:rsidRPr="00210BB3">
              <w:rPr>
                <w:sz w:val="24"/>
              </w:rPr>
              <w:t>m</w:t>
            </w:r>
            <w:r w:rsidR="00497DE8" w:rsidRPr="00210BB3">
              <w:rPr>
                <w:sz w:val="24"/>
                <w:vertAlign w:val="superscript"/>
              </w:rPr>
              <w:t>2</w:t>
            </w:r>
            <w:r w:rsidR="00497DE8" w:rsidRPr="00210BB3">
              <w:rPr>
                <w:rFonts w:hint="eastAsia"/>
                <w:sz w:val="24"/>
              </w:rPr>
              <w:t>，主要从事成品油零售业务（包括</w:t>
            </w:r>
            <w:r w:rsidR="00497DE8" w:rsidRPr="00210BB3">
              <w:rPr>
                <w:sz w:val="24"/>
              </w:rPr>
              <w:t>0</w:t>
            </w:r>
            <w:r w:rsidR="00497DE8" w:rsidRPr="00210BB3">
              <w:rPr>
                <w:rFonts w:hint="eastAsia"/>
                <w:sz w:val="24"/>
              </w:rPr>
              <w:t>＃柴油、</w:t>
            </w:r>
            <w:r w:rsidR="00497DE8" w:rsidRPr="00210BB3">
              <w:rPr>
                <w:sz w:val="24"/>
              </w:rPr>
              <w:t>92#</w:t>
            </w:r>
            <w:r w:rsidR="00497DE8" w:rsidRPr="00210BB3">
              <w:rPr>
                <w:rFonts w:hint="eastAsia"/>
                <w:sz w:val="24"/>
              </w:rPr>
              <w:t>汽油、</w:t>
            </w:r>
            <w:r w:rsidR="00497DE8" w:rsidRPr="00210BB3">
              <w:rPr>
                <w:sz w:val="24"/>
              </w:rPr>
              <w:t>95#</w:t>
            </w:r>
            <w:r w:rsidR="00497DE8" w:rsidRPr="00210BB3">
              <w:rPr>
                <w:rFonts w:hint="eastAsia"/>
                <w:sz w:val="24"/>
              </w:rPr>
              <w:t>汽油），设有</w:t>
            </w:r>
            <w:r w:rsidR="00497DE8" w:rsidRPr="00210BB3">
              <w:rPr>
                <w:rFonts w:hint="eastAsia"/>
                <w:sz w:val="24"/>
              </w:rPr>
              <w:t>5</w:t>
            </w:r>
            <w:r w:rsidR="00497DE8" w:rsidRPr="00210BB3">
              <w:rPr>
                <w:sz w:val="24"/>
              </w:rPr>
              <w:t>0m</w:t>
            </w:r>
            <w:r w:rsidR="00497DE8" w:rsidRPr="00210BB3">
              <w:rPr>
                <w:sz w:val="24"/>
                <w:vertAlign w:val="superscript"/>
              </w:rPr>
              <w:t>3</w:t>
            </w:r>
            <w:r w:rsidR="00497DE8" w:rsidRPr="00210BB3">
              <w:rPr>
                <w:rFonts w:hint="eastAsia"/>
                <w:sz w:val="24"/>
              </w:rPr>
              <w:t>埋地双层燃油卧式储罐</w:t>
            </w:r>
            <w:r w:rsidR="00497DE8" w:rsidRPr="00210BB3">
              <w:rPr>
                <w:rFonts w:hint="eastAsia"/>
                <w:sz w:val="24"/>
              </w:rPr>
              <w:t>4</w:t>
            </w:r>
            <w:r w:rsidR="00497DE8" w:rsidRPr="00210BB3">
              <w:rPr>
                <w:rFonts w:hint="eastAsia"/>
                <w:sz w:val="24"/>
              </w:rPr>
              <w:t>个，双枪加油机</w:t>
            </w:r>
            <w:r w:rsidR="00497DE8" w:rsidRPr="00210BB3">
              <w:rPr>
                <w:rFonts w:hint="eastAsia"/>
                <w:sz w:val="24"/>
              </w:rPr>
              <w:t>5</w:t>
            </w:r>
            <w:r w:rsidR="00497DE8" w:rsidRPr="00210BB3">
              <w:rPr>
                <w:rFonts w:hint="eastAsia"/>
                <w:sz w:val="24"/>
              </w:rPr>
              <w:t>台，以及其他站</w:t>
            </w:r>
            <w:r w:rsidR="00497DE8" w:rsidRPr="00210BB3">
              <w:rPr>
                <w:rFonts w:hint="eastAsia"/>
                <w:kern w:val="0"/>
                <w:sz w:val="24"/>
              </w:rPr>
              <w:t>房、配套用房以及消防设施、供配电设施，年零售量约为</w:t>
            </w:r>
            <w:r w:rsidR="00497DE8" w:rsidRPr="00210BB3">
              <w:rPr>
                <w:kern w:val="0"/>
                <w:sz w:val="24"/>
              </w:rPr>
              <w:t>0#</w:t>
            </w:r>
            <w:r w:rsidR="00497DE8" w:rsidRPr="00210BB3">
              <w:rPr>
                <w:rFonts w:hint="eastAsia"/>
                <w:kern w:val="0"/>
                <w:sz w:val="24"/>
              </w:rPr>
              <w:t>柴油</w:t>
            </w:r>
            <w:r w:rsidR="00497DE8" w:rsidRPr="00210BB3">
              <w:rPr>
                <w:rFonts w:hint="eastAsia"/>
                <w:kern w:val="0"/>
                <w:sz w:val="24"/>
              </w:rPr>
              <w:t>2</w:t>
            </w:r>
            <w:r w:rsidR="00AA15BD" w:rsidRPr="00210BB3">
              <w:rPr>
                <w:kern w:val="0"/>
                <w:sz w:val="24"/>
              </w:rPr>
              <w:t>4</w:t>
            </w:r>
            <w:r w:rsidR="00497DE8" w:rsidRPr="00210BB3">
              <w:rPr>
                <w:rFonts w:hint="eastAsia"/>
                <w:kern w:val="0"/>
                <w:sz w:val="24"/>
              </w:rPr>
              <w:t>00</w:t>
            </w:r>
            <w:r w:rsidR="00497DE8" w:rsidRPr="00210BB3">
              <w:rPr>
                <w:kern w:val="0"/>
                <w:sz w:val="24"/>
              </w:rPr>
              <w:t>t</w:t>
            </w:r>
            <w:r w:rsidR="00497DE8" w:rsidRPr="00210BB3">
              <w:rPr>
                <w:rFonts w:hint="eastAsia"/>
                <w:kern w:val="0"/>
                <w:sz w:val="24"/>
              </w:rPr>
              <w:t>、</w:t>
            </w:r>
            <w:r w:rsidR="00497DE8" w:rsidRPr="00210BB3">
              <w:rPr>
                <w:kern w:val="0"/>
                <w:sz w:val="24"/>
              </w:rPr>
              <w:t>92#</w:t>
            </w:r>
            <w:r w:rsidR="00497DE8" w:rsidRPr="00210BB3">
              <w:rPr>
                <w:rFonts w:hint="eastAsia"/>
                <w:kern w:val="0"/>
                <w:sz w:val="24"/>
              </w:rPr>
              <w:t>汽油</w:t>
            </w:r>
            <w:r w:rsidR="00497DE8" w:rsidRPr="00210BB3">
              <w:rPr>
                <w:rFonts w:hint="eastAsia"/>
                <w:kern w:val="0"/>
                <w:sz w:val="24"/>
              </w:rPr>
              <w:t>18</w:t>
            </w:r>
            <w:r w:rsidR="00AA15BD" w:rsidRPr="00210BB3">
              <w:rPr>
                <w:kern w:val="0"/>
                <w:sz w:val="24"/>
              </w:rPr>
              <w:t>5</w:t>
            </w:r>
            <w:r w:rsidR="00497DE8" w:rsidRPr="00210BB3">
              <w:rPr>
                <w:kern w:val="0"/>
                <w:sz w:val="24"/>
              </w:rPr>
              <w:t>0t</w:t>
            </w:r>
            <w:r w:rsidR="00497DE8" w:rsidRPr="00210BB3">
              <w:rPr>
                <w:rFonts w:hint="eastAsia"/>
                <w:kern w:val="0"/>
                <w:sz w:val="24"/>
              </w:rPr>
              <w:t>、</w:t>
            </w:r>
            <w:r w:rsidR="00497DE8" w:rsidRPr="00210BB3">
              <w:rPr>
                <w:kern w:val="0"/>
                <w:sz w:val="24"/>
              </w:rPr>
              <w:t>95#</w:t>
            </w:r>
            <w:r w:rsidR="00497DE8" w:rsidRPr="00210BB3">
              <w:rPr>
                <w:rFonts w:hint="eastAsia"/>
                <w:kern w:val="0"/>
                <w:sz w:val="24"/>
              </w:rPr>
              <w:t>汽油：</w:t>
            </w:r>
            <w:r w:rsidR="00AA15BD" w:rsidRPr="00210BB3">
              <w:rPr>
                <w:kern w:val="0"/>
                <w:sz w:val="24"/>
              </w:rPr>
              <w:t>70</w:t>
            </w:r>
            <w:r w:rsidR="00497DE8" w:rsidRPr="00210BB3">
              <w:rPr>
                <w:rFonts w:hint="eastAsia"/>
                <w:kern w:val="0"/>
                <w:sz w:val="24"/>
              </w:rPr>
              <w:t>0</w:t>
            </w:r>
            <w:r w:rsidR="00497DE8" w:rsidRPr="00210BB3">
              <w:rPr>
                <w:kern w:val="0"/>
                <w:sz w:val="24"/>
              </w:rPr>
              <w:t>t</w:t>
            </w:r>
            <w:r w:rsidR="00497DE8" w:rsidRPr="00210BB3">
              <w:rPr>
                <w:rFonts w:hint="eastAsia"/>
                <w:kern w:val="0"/>
                <w:sz w:val="24"/>
              </w:rPr>
              <w:t>，燃油均由中石化公司供应，本次环评不包含运输过程内容。经核实，项目成立至今未办理相关环保手续，</w:t>
            </w:r>
            <w:r w:rsidR="00497DE8" w:rsidRPr="00210BB3">
              <w:rPr>
                <w:rFonts w:hint="eastAsia"/>
                <w:kern w:val="0"/>
                <w:sz w:val="24"/>
              </w:rPr>
              <w:lastRenderedPageBreak/>
              <w:t>本次环评属于新建补办。</w:t>
            </w:r>
          </w:p>
          <w:p w:rsidR="00866F5F" w:rsidRPr="00210BB3" w:rsidRDefault="00866F5F" w:rsidP="004D79D1">
            <w:pPr>
              <w:spacing w:line="360" w:lineRule="auto"/>
              <w:ind w:firstLineChars="200" w:firstLine="480"/>
              <w:rPr>
                <w:kern w:val="0"/>
                <w:sz w:val="24"/>
                <w:lang w:val="zh-CN"/>
              </w:rPr>
            </w:pPr>
            <w:r w:rsidRPr="00210BB3">
              <w:rPr>
                <w:rFonts w:hint="eastAsia"/>
                <w:kern w:val="0"/>
                <w:sz w:val="24"/>
                <w:lang w:val="zh-CN"/>
              </w:rPr>
              <w:t>根据“关于加强“未批先建”建设项目环境影响评价管理工作的通知》（环办环评〔</w:t>
            </w:r>
            <w:r w:rsidRPr="00210BB3">
              <w:rPr>
                <w:kern w:val="0"/>
                <w:sz w:val="24"/>
                <w:lang w:val="zh-CN"/>
              </w:rPr>
              <w:t>2018</w:t>
            </w:r>
            <w:r w:rsidRPr="00210BB3">
              <w:rPr>
                <w:rFonts w:hint="eastAsia"/>
                <w:kern w:val="0"/>
                <w:sz w:val="24"/>
                <w:lang w:val="zh-CN"/>
              </w:rPr>
              <w:t>〕</w:t>
            </w:r>
            <w:r w:rsidRPr="00210BB3">
              <w:rPr>
                <w:kern w:val="0"/>
                <w:sz w:val="24"/>
                <w:lang w:val="zh-CN"/>
              </w:rPr>
              <w:t>18</w:t>
            </w:r>
            <w:r w:rsidRPr="00210BB3">
              <w:rPr>
                <w:rFonts w:hint="eastAsia"/>
                <w:kern w:val="0"/>
                <w:sz w:val="24"/>
                <w:lang w:val="zh-CN"/>
              </w:rPr>
              <w:t>号）”及“关于建设项目“未批先建”违法行为法律适用问题的意见（环政法函</w:t>
            </w:r>
            <w:r w:rsidRPr="00210BB3">
              <w:rPr>
                <w:kern w:val="0"/>
                <w:sz w:val="24"/>
                <w:lang w:val="zh-CN"/>
              </w:rPr>
              <w:t>[2018]31</w:t>
            </w:r>
            <w:r w:rsidRPr="00210BB3">
              <w:rPr>
                <w:rFonts w:hint="eastAsia"/>
                <w:kern w:val="0"/>
                <w:sz w:val="24"/>
                <w:lang w:val="zh-CN"/>
              </w:rPr>
              <w:t>号）”：“二、关于</w:t>
            </w:r>
            <w:r w:rsidRPr="00210BB3">
              <w:rPr>
                <w:kern w:val="0"/>
                <w:sz w:val="24"/>
                <w:lang w:val="zh-CN"/>
              </w:rPr>
              <w:t>“</w:t>
            </w:r>
            <w:r w:rsidRPr="00210BB3">
              <w:rPr>
                <w:rFonts w:hint="eastAsia"/>
                <w:kern w:val="0"/>
                <w:sz w:val="24"/>
                <w:lang w:val="zh-CN"/>
              </w:rPr>
              <w:t>未批先建</w:t>
            </w:r>
            <w:r w:rsidRPr="00210BB3">
              <w:rPr>
                <w:kern w:val="0"/>
                <w:sz w:val="24"/>
                <w:lang w:val="zh-CN"/>
              </w:rPr>
              <w:t>”</w:t>
            </w:r>
            <w:r w:rsidRPr="00210BB3">
              <w:rPr>
                <w:rFonts w:hint="eastAsia"/>
                <w:kern w:val="0"/>
                <w:sz w:val="24"/>
                <w:lang w:val="zh-CN"/>
              </w:rPr>
              <w:t>违法行为的行政处罚追溯期限：（二）追溯期限的起算时间　　根据上述法律规定，</w:t>
            </w:r>
            <w:r w:rsidRPr="00210BB3">
              <w:rPr>
                <w:kern w:val="0"/>
                <w:sz w:val="24"/>
                <w:lang w:val="zh-CN"/>
              </w:rPr>
              <w:t>“</w:t>
            </w:r>
            <w:r w:rsidRPr="00210BB3">
              <w:rPr>
                <w:rFonts w:hint="eastAsia"/>
                <w:kern w:val="0"/>
                <w:sz w:val="24"/>
                <w:lang w:val="zh-CN"/>
              </w:rPr>
              <w:t>未批先建</w:t>
            </w:r>
            <w:r w:rsidRPr="00210BB3">
              <w:rPr>
                <w:kern w:val="0"/>
                <w:sz w:val="24"/>
                <w:lang w:val="zh-CN"/>
              </w:rPr>
              <w:t>”</w:t>
            </w:r>
            <w:r w:rsidRPr="00210BB3">
              <w:rPr>
                <w:rFonts w:hint="eastAsia"/>
                <w:kern w:val="0"/>
                <w:sz w:val="24"/>
                <w:lang w:val="zh-CN"/>
              </w:rPr>
              <w:t>违法行为的行政处罚追溯期限应当自建设行为终了之日起计算。因此，</w:t>
            </w:r>
            <w:r w:rsidRPr="00210BB3">
              <w:rPr>
                <w:kern w:val="0"/>
                <w:sz w:val="24"/>
                <w:lang w:val="zh-CN"/>
              </w:rPr>
              <w:t>“</w:t>
            </w:r>
            <w:r w:rsidRPr="00210BB3">
              <w:rPr>
                <w:rFonts w:hint="eastAsia"/>
                <w:kern w:val="0"/>
                <w:sz w:val="24"/>
                <w:lang w:val="zh-CN"/>
              </w:rPr>
              <w:t>未批先建</w:t>
            </w:r>
            <w:r w:rsidRPr="00210BB3">
              <w:rPr>
                <w:kern w:val="0"/>
                <w:sz w:val="24"/>
                <w:lang w:val="zh-CN"/>
              </w:rPr>
              <w:t>”</w:t>
            </w:r>
            <w:r w:rsidRPr="00210BB3">
              <w:rPr>
                <w:rFonts w:hint="eastAsia"/>
                <w:kern w:val="0"/>
                <w:sz w:val="24"/>
                <w:lang w:val="zh-CN"/>
              </w:rPr>
              <w:t>违法行为自建设行为终了之日起二年内未被发现的，环保部门应当遵守行政处罚法第二十九条的规定，不予行政处罚。”“三、关于建设单位可否主动补交环境影响报告书、报告表报送审批：因</w:t>
            </w:r>
            <w:r w:rsidRPr="00210BB3">
              <w:rPr>
                <w:kern w:val="0"/>
                <w:sz w:val="24"/>
                <w:lang w:val="zh-CN"/>
              </w:rPr>
              <w:t>“</w:t>
            </w:r>
            <w:r w:rsidRPr="00210BB3">
              <w:rPr>
                <w:rFonts w:hint="eastAsia"/>
                <w:kern w:val="0"/>
                <w:sz w:val="24"/>
                <w:lang w:val="zh-CN"/>
              </w:rPr>
              <w:t>未批先建</w:t>
            </w:r>
            <w:r w:rsidRPr="00210BB3">
              <w:rPr>
                <w:kern w:val="0"/>
                <w:sz w:val="24"/>
                <w:lang w:val="zh-CN"/>
              </w:rPr>
              <w:t>”</w:t>
            </w:r>
            <w:r w:rsidRPr="00210BB3">
              <w:rPr>
                <w:rFonts w:hint="eastAsia"/>
                <w:kern w:val="0"/>
                <w:sz w:val="24"/>
                <w:lang w:val="zh-CN"/>
              </w:rPr>
              <w:t>违法行为受到环保部门依据新环境保护法和新环境影响评价法作出的处罚，或者</w:t>
            </w:r>
            <w:r w:rsidRPr="00210BB3">
              <w:rPr>
                <w:kern w:val="0"/>
                <w:sz w:val="24"/>
                <w:lang w:val="zh-CN"/>
              </w:rPr>
              <w:t>“</w:t>
            </w:r>
            <w:r w:rsidRPr="00210BB3">
              <w:rPr>
                <w:rFonts w:hint="eastAsia"/>
                <w:kern w:val="0"/>
                <w:sz w:val="24"/>
                <w:lang w:val="zh-CN"/>
              </w:rPr>
              <w:t>未批先建</w:t>
            </w:r>
            <w:r w:rsidRPr="00210BB3">
              <w:rPr>
                <w:kern w:val="0"/>
                <w:sz w:val="24"/>
                <w:lang w:val="zh-CN"/>
              </w:rPr>
              <w:t>”</w:t>
            </w:r>
            <w:r w:rsidRPr="00210BB3">
              <w:rPr>
                <w:rFonts w:hint="eastAsia"/>
                <w:kern w:val="0"/>
                <w:sz w:val="24"/>
                <w:lang w:val="zh-CN"/>
              </w:rPr>
              <w:t>违法行为自建设行为终了之日起二年内未被发现而未予行政处罚的，建设单位主动补交环境影响报告书、报告表并报送环保部门审查的，有权审批的环保部门应当受理，并根据不同情形分别作出相应处理：</w:t>
            </w:r>
            <w:r w:rsidRPr="00210BB3">
              <w:rPr>
                <w:kern w:val="0"/>
                <w:sz w:val="24"/>
                <w:lang w:val="zh-CN"/>
              </w:rPr>
              <w:t>1.</w:t>
            </w:r>
            <w:r w:rsidRPr="00210BB3">
              <w:rPr>
                <w:rFonts w:hint="eastAsia"/>
                <w:kern w:val="0"/>
                <w:sz w:val="24"/>
                <w:lang w:val="zh-CN"/>
              </w:rPr>
              <w:t>对符合环境影响评价审批要求的，依法作出批准决定。</w:t>
            </w:r>
            <w:r w:rsidRPr="00210BB3">
              <w:rPr>
                <w:kern w:val="0"/>
                <w:sz w:val="24"/>
                <w:lang w:val="zh-CN"/>
              </w:rPr>
              <w:t>2.</w:t>
            </w:r>
            <w:r w:rsidRPr="00210BB3">
              <w:rPr>
                <w:rFonts w:hint="eastAsia"/>
                <w:kern w:val="0"/>
                <w:sz w:val="24"/>
                <w:lang w:val="zh-CN"/>
              </w:rPr>
              <w:t>对不符合环境影响评价审批要求的，依法不予批准，并可以依法</w:t>
            </w:r>
            <w:r w:rsidRPr="00210BB3">
              <w:rPr>
                <w:rFonts w:hint="eastAsia"/>
                <w:sz w:val="24"/>
              </w:rPr>
              <w:t>责令恢复</w:t>
            </w:r>
            <w:r w:rsidRPr="00210BB3">
              <w:rPr>
                <w:rFonts w:hint="eastAsia"/>
                <w:kern w:val="0"/>
                <w:sz w:val="24"/>
                <w:lang w:val="zh-CN"/>
              </w:rPr>
              <w:t>原状。建设单位同时存在违反</w:t>
            </w:r>
            <w:r w:rsidRPr="00210BB3">
              <w:rPr>
                <w:kern w:val="0"/>
                <w:sz w:val="24"/>
                <w:lang w:val="zh-CN"/>
              </w:rPr>
              <w:t>“</w:t>
            </w:r>
            <w:r w:rsidRPr="00210BB3">
              <w:rPr>
                <w:rFonts w:hint="eastAsia"/>
                <w:kern w:val="0"/>
                <w:sz w:val="24"/>
                <w:lang w:val="zh-CN"/>
              </w:rPr>
              <w:t>三同时</w:t>
            </w:r>
            <w:r w:rsidRPr="00210BB3">
              <w:rPr>
                <w:kern w:val="0"/>
                <w:sz w:val="24"/>
                <w:lang w:val="zh-CN"/>
              </w:rPr>
              <w:t>”</w:t>
            </w:r>
            <w:r w:rsidRPr="00210BB3">
              <w:rPr>
                <w:rFonts w:hint="eastAsia"/>
                <w:kern w:val="0"/>
                <w:sz w:val="24"/>
                <w:lang w:val="zh-CN"/>
              </w:rPr>
              <w:t>验收制度、超过污染物排放标准排污等违法行为的，应当依法予以处罚。”</w:t>
            </w:r>
          </w:p>
          <w:p w:rsidR="00866F5F" w:rsidRPr="00210BB3" w:rsidRDefault="00866F5F" w:rsidP="004D79D1">
            <w:pPr>
              <w:spacing w:line="360" w:lineRule="auto"/>
              <w:ind w:firstLineChars="200" w:firstLine="480"/>
              <w:rPr>
                <w:sz w:val="24"/>
              </w:rPr>
            </w:pPr>
            <w:r w:rsidRPr="00210BB3">
              <w:rPr>
                <w:rFonts w:hint="eastAsia"/>
                <w:kern w:val="0"/>
                <w:sz w:val="24"/>
                <w:lang w:val="zh-CN"/>
              </w:rPr>
              <w:t>建设单位及时配合环保部门的处罚，并主动对本项目进行补办环评。符合环政法函</w:t>
            </w:r>
            <w:r w:rsidRPr="00210BB3">
              <w:rPr>
                <w:kern w:val="0"/>
                <w:sz w:val="24"/>
                <w:lang w:val="zh-CN"/>
              </w:rPr>
              <w:t>[2018]31</w:t>
            </w:r>
            <w:r w:rsidRPr="00210BB3">
              <w:rPr>
                <w:rFonts w:hint="eastAsia"/>
                <w:kern w:val="0"/>
                <w:sz w:val="24"/>
                <w:lang w:val="zh-CN"/>
              </w:rPr>
              <w:t>号的未批先建完善环评手续要求。</w:t>
            </w:r>
          </w:p>
          <w:p w:rsidR="001C05D8" w:rsidRPr="00210BB3" w:rsidRDefault="00497DE8" w:rsidP="004D79D1">
            <w:pPr>
              <w:spacing w:line="360" w:lineRule="auto"/>
              <w:ind w:firstLineChars="200" w:firstLine="480"/>
              <w:rPr>
                <w:sz w:val="24"/>
              </w:rPr>
            </w:pPr>
            <w:r w:rsidRPr="00210BB3">
              <w:rPr>
                <w:rFonts w:hint="eastAsia"/>
                <w:sz w:val="24"/>
              </w:rPr>
              <w:t>根据《中华人民共和国环境保护法》、《中华人民共和国环境影响评价法》和中华人民共和国国务院令第</w:t>
            </w:r>
            <w:r w:rsidRPr="00210BB3">
              <w:rPr>
                <w:sz w:val="24"/>
              </w:rPr>
              <w:t>682</w:t>
            </w:r>
            <w:r w:rsidRPr="00210BB3">
              <w:rPr>
                <w:rFonts w:hint="eastAsia"/>
                <w:sz w:val="24"/>
              </w:rPr>
              <w:t>号《建设项目环境保护管理条例》的有关规定要求，本项目应进行环境影响评价，根据《建设项目环境影响评价分类管理名录（</w:t>
            </w:r>
            <w:r w:rsidRPr="00210BB3">
              <w:rPr>
                <w:sz w:val="24"/>
              </w:rPr>
              <w:t>201</w:t>
            </w:r>
            <w:r w:rsidRPr="00210BB3">
              <w:rPr>
                <w:rFonts w:hint="eastAsia"/>
                <w:sz w:val="24"/>
              </w:rPr>
              <w:t>8</w:t>
            </w:r>
            <w:r w:rsidRPr="00210BB3">
              <w:rPr>
                <w:rFonts w:hint="eastAsia"/>
                <w:sz w:val="24"/>
              </w:rPr>
              <w:t>年）》四十、社会事业与服务业</w:t>
            </w:r>
            <w:r w:rsidRPr="00210BB3">
              <w:rPr>
                <w:sz w:val="24"/>
              </w:rPr>
              <w:t xml:space="preserve"> 124</w:t>
            </w:r>
            <w:r w:rsidRPr="00210BB3">
              <w:rPr>
                <w:rFonts w:hint="eastAsia"/>
                <w:sz w:val="24"/>
              </w:rPr>
              <w:t>、加油、加气站，本项目属于新建补办项目，应编制环境影响报告表。受建设单位委托，</w:t>
            </w:r>
            <w:r w:rsidRPr="00210BB3">
              <w:rPr>
                <w:rFonts w:hint="eastAsia"/>
                <w:kern w:val="0"/>
                <w:sz w:val="24"/>
              </w:rPr>
              <w:t>江西景瑞祥环保科技有限公司</w:t>
            </w:r>
            <w:r w:rsidRPr="00210BB3">
              <w:rPr>
                <w:rFonts w:hint="eastAsia"/>
                <w:sz w:val="24"/>
              </w:rPr>
              <w:t>承担了该项目的环境影响评价工作。接受委托后，经现场踏勘、收集相关资料，编制完成了该项目环境影响报告表。</w:t>
            </w:r>
          </w:p>
          <w:p w:rsidR="005559AF" w:rsidRPr="00210BB3" w:rsidRDefault="005559AF" w:rsidP="004D79D1">
            <w:pPr>
              <w:widowControl/>
              <w:adjustRightInd w:val="0"/>
              <w:snapToGrid w:val="0"/>
              <w:spacing w:line="360" w:lineRule="auto"/>
              <w:ind w:firstLineChars="200" w:firstLine="482"/>
              <w:rPr>
                <w:b/>
                <w:kern w:val="0"/>
                <w:sz w:val="24"/>
              </w:rPr>
            </w:pPr>
            <w:r w:rsidRPr="00210BB3">
              <w:rPr>
                <w:b/>
                <w:kern w:val="0"/>
                <w:sz w:val="24"/>
              </w:rPr>
              <w:t>2</w:t>
            </w:r>
            <w:r w:rsidRPr="00210BB3">
              <w:rPr>
                <w:b/>
                <w:kern w:val="0"/>
                <w:sz w:val="24"/>
              </w:rPr>
              <w:t>、项目编制依据</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1</w:t>
            </w:r>
            <w:r w:rsidRPr="00210BB3">
              <w:rPr>
                <w:rFonts w:hint="eastAsia"/>
                <w:sz w:val="24"/>
              </w:rPr>
              <w:t>）《中华人民共和国环境保护法》（</w:t>
            </w:r>
            <w:r w:rsidRPr="00210BB3">
              <w:rPr>
                <w:rFonts w:hint="eastAsia"/>
                <w:sz w:val="24"/>
              </w:rPr>
              <w:t>2014.4.24</w:t>
            </w:r>
            <w:r w:rsidRPr="00210BB3">
              <w:rPr>
                <w:rFonts w:hint="eastAsia"/>
                <w:sz w:val="24"/>
              </w:rPr>
              <w:t>修订，</w:t>
            </w:r>
            <w:r w:rsidRPr="00210BB3">
              <w:rPr>
                <w:rFonts w:hint="eastAsia"/>
                <w:sz w:val="24"/>
              </w:rPr>
              <w:t>2015.1.1</w:t>
            </w:r>
            <w:r w:rsidRPr="00210BB3">
              <w:rPr>
                <w:rFonts w:hint="eastAsia"/>
                <w:sz w:val="24"/>
              </w:rPr>
              <w:t>施行）</w:t>
            </w:r>
          </w:p>
          <w:p w:rsidR="005559AF" w:rsidRPr="00210BB3" w:rsidRDefault="005559AF" w:rsidP="004D79D1">
            <w:pPr>
              <w:spacing w:line="360" w:lineRule="auto"/>
              <w:ind w:firstLineChars="200" w:firstLine="480"/>
              <w:rPr>
                <w:sz w:val="24"/>
              </w:rPr>
            </w:pPr>
            <w:r w:rsidRPr="00210BB3">
              <w:rPr>
                <w:rFonts w:hint="eastAsia"/>
                <w:sz w:val="24"/>
              </w:rPr>
              <w:t>（</w:t>
            </w:r>
            <w:r w:rsidRPr="00210BB3">
              <w:rPr>
                <w:rFonts w:hint="eastAsia"/>
                <w:sz w:val="24"/>
              </w:rPr>
              <w:t>2</w:t>
            </w:r>
            <w:r w:rsidRPr="00210BB3">
              <w:rPr>
                <w:rFonts w:hint="eastAsia"/>
                <w:sz w:val="24"/>
              </w:rPr>
              <w:t>）《中华人民共和国环境影响评价法》（</w:t>
            </w:r>
            <w:r w:rsidR="00BB1E52" w:rsidRPr="00210BB3">
              <w:rPr>
                <w:sz w:val="24"/>
              </w:rPr>
              <w:t>2018</w:t>
            </w:r>
            <w:r w:rsidR="00BB1E52" w:rsidRPr="00210BB3">
              <w:rPr>
                <w:sz w:val="24"/>
              </w:rPr>
              <w:t>年</w:t>
            </w:r>
            <w:r w:rsidR="00BB1E52" w:rsidRPr="00210BB3">
              <w:rPr>
                <w:sz w:val="24"/>
              </w:rPr>
              <w:t>12</w:t>
            </w:r>
            <w:r w:rsidR="00BB1E52" w:rsidRPr="00210BB3">
              <w:rPr>
                <w:sz w:val="24"/>
              </w:rPr>
              <w:t>月</w:t>
            </w:r>
            <w:r w:rsidR="00BB1E52" w:rsidRPr="00210BB3">
              <w:rPr>
                <w:sz w:val="24"/>
              </w:rPr>
              <w:t>29</w:t>
            </w:r>
            <w:r w:rsidR="00BB1E52" w:rsidRPr="00210BB3">
              <w:rPr>
                <w:sz w:val="24"/>
              </w:rPr>
              <w:t>日</w:t>
            </w:r>
            <w:r w:rsidR="00BB1E52" w:rsidRPr="00210BB3">
              <w:rPr>
                <w:rFonts w:hint="eastAsia"/>
                <w:sz w:val="24"/>
              </w:rPr>
              <w:t>修订</w:t>
            </w:r>
            <w:r w:rsidRPr="00210BB3">
              <w:rPr>
                <w:rFonts w:hint="eastAsia"/>
                <w:sz w:val="24"/>
              </w:rPr>
              <w:t>）</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3</w:t>
            </w:r>
            <w:r w:rsidRPr="00210BB3">
              <w:rPr>
                <w:rFonts w:hint="eastAsia"/>
                <w:sz w:val="24"/>
              </w:rPr>
              <w:t>）《中华人民共和国环境噪声污染防治法》（</w:t>
            </w:r>
            <w:r w:rsidR="00BB1E52" w:rsidRPr="00210BB3">
              <w:rPr>
                <w:sz w:val="24"/>
              </w:rPr>
              <w:t>2018</w:t>
            </w:r>
            <w:r w:rsidR="00BB1E52" w:rsidRPr="00210BB3">
              <w:rPr>
                <w:sz w:val="24"/>
              </w:rPr>
              <w:t>年</w:t>
            </w:r>
            <w:r w:rsidR="00BB1E52" w:rsidRPr="00210BB3">
              <w:rPr>
                <w:sz w:val="24"/>
              </w:rPr>
              <w:t>12</w:t>
            </w:r>
            <w:r w:rsidR="00BB1E52" w:rsidRPr="00210BB3">
              <w:rPr>
                <w:sz w:val="24"/>
              </w:rPr>
              <w:t>月</w:t>
            </w:r>
            <w:r w:rsidR="00BB1E52" w:rsidRPr="00210BB3">
              <w:rPr>
                <w:sz w:val="24"/>
              </w:rPr>
              <w:t>29</w:t>
            </w:r>
            <w:r w:rsidR="00BB1E52" w:rsidRPr="00210BB3">
              <w:rPr>
                <w:sz w:val="24"/>
              </w:rPr>
              <w:t>日</w:t>
            </w:r>
            <w:r w:rsidR="00BB1E52" w:rsidRPr="00210BB3">
              <w:rPr>
                <w:rFonts w:hint="eastAsia"/>
                <w:sz w:val="24"/>
              </w:rPr>
              <w:t>修订</w:t>
            </w:r>
            <w:r w:rsidRPr="00210BB3">
              <w:rPr>
                <w:rFonts w:hint="eastAsia"/>
                <w:sz w:val="24"/>
              </w:rPr>
              <w:t>）</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4</w:t>
            </w:r>
            <w:r w:rsidRPr="00210BB3">
              <w:rPr>
                <w:rFonts w:hint="eastAsia"/>
                <w:sz w:val="24"/>
              </w:rPr>
              <w:t>）《中华人民共和国固体废物污染环境防治法》（</w:t>
            </w:r>
            <w:r w:rsidRPr="00210BB3">
              <w:rPr>
                <w:rFonts w:hint="eastAsia"/>
                <w:sz w:val="24"/>
              </w:rPr>
              <w:t>2016</w:t>
            </w:r>
            <w:r w:rsidRPr="00210BB3">
              <w:rPr>
                <w:rFonts w:hint="eastAsia"/>
                <w:sz w:val="24"/>
              </w:rPr>
              <w:t>年</w:t>
            </w:r>
            <w:r w:rsidRPr="00210BB3">
              <w:rPr>
                <w:rFonts w:hint="eastAsia"/>
                <w:sz w:val="24"/>
              </w:rPr>
              <w:t>11</w:t>
            </w:r>
            <w:r w:rsidRPr="00210BB3">
              <w:rPr>
                <w:rFonts w:hint="eastAsia"/>
                <w:sz w:val="24"/>
              </w:rPr>
              <w:t>月</w:t>
            </w:r>
            <w:r w:rsidRPr="00210BB3">
              <w:rPr>
                <w:rFonts w:hint="eastAsia"/>
                <w:sz w:val="24"/>
              </w:rPr>
              <w:t>7</w:t>
            </w:r>
            <w:r w:rsidRPr="00210BB3">
              <w:rPr>
                <w:rFonts w:hint="eastAsia"/>
                <w:sz w:val="24"/>
              </w:rPr>
              <w:t>日）</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5</w:t>
            </w:r>
            <w:r w:rsidRPr="00210BB3">
              <w:rPr>
                <w:rFonts w:hint="eastAsia"/>
                <w:sz w:val="24"/>
              </w:rPr>
              <w:t>）《中华人民共和国水土保持法》（</w:t>
            </w:r>
            <w:r w:rsidRPr="00210BB3">
              <w:rPr>
                <w:rFonts w:hint="eastAsia"/>
                <w:sz w:val="24"/>
              </w:rPr>
              <w:t>2011</w:t>
            </w:r>
            <w:r w:rsidRPr="00210BB3">
              <w:rPr>
                <w:rFonts w:hint="eastAsia"/>
                <w:sz w:val="24"/>
              </w:rPr>
              <w:t>年</w:t>
            </w:r>
            <w:r w:rsidRPr="00210BB3">
              <w:rPr>
                <w:rFonts w:hint="eastAsia"/>
                <w:sz w:val="24"/>
              </w:rPr>
              <w:t>3</w:t>
            </w:r>
            <w:r w:rsidRPr="00210BB3">
              <w:rPr>
                <w:rFonts w:hint="eastAsia"/>
                <w:sz w:val="24"/>
              </w:rPr>
              <w:t>月</w:t>
            </w:r>
            <w:r w:rsidRPr="00210BB3">
              <w:rPr>
                <w:rFonts w:hint="eastAsia"/>
                <w:sz w:val="24"/>
              </w:rPr>
              <w:t>1</w:t>
            </w:r>
            <w:r w:rsidRPr="00210BB3">
              <w:rPr>
                <w:rFonts w:hint="eastAsia"/>
                <w:sz w:val="24"/>
              </w:rPr>
              <w:t>日）</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6</w:t>
            </w:r>
            <w:r w:rsidRPr="00210BB3">
              <w:rPr>
                <w:rFonts w:hint="eastAsia"/>
                <w:sz w:val="24"/>
              </w:rPr>
              <w:t>）《中华人民共和国水污染防治法》（</w:t>
            </w:r>
            <w:r w:rsidRPr="00210BB3">
              <w:rPr>
                <w:rFonts w:hint="eastAsia"/>
                <w:sz w:val="24"/>
              </w:rPr>
              <w:t>2018</w:t>
            </w:r>
            <w:r w:rsidRPr="00210BB3">
              <w:rPr>
                <w:rFonts w:hint="eastAsia"/>
                <w:sz w:val="24"/>
              </w:rPr>
              <w:t>年</w:t>
            </w:r>
            <w:r w:rsidRPr="00210BB3">
              <w:rPr>
                <w:rFonts w:hint="eastAsia"/>
                <w:sz w:val="24"/>
              </w:rPr>
              <w:t>1</w:t>
            </w:r>
            <w:r w:rsidRPr="00210BB3">
              <w:rPr>
                <w:rFonts w:hint="eastAsia"/>
                <w:sz w:val="24"/>
              </w:rPr>
              <w:t>月</w:t>
            </w:r>
            <w:r w:rsidRPr="00210BB3">
              <w:rPr>
                <w:rFonts w:hint="eastAsia"/>
                <w:sz w:val="24"/>
              </w:rPr>
              <w:t>1</w:t>
            </w:r>
            <w:r w:rsidRPr="00210BB3">
              <w:rPr>
                <w:rFonts w:hint="eastAsia"/>
                <w:sz w:val="24"/>
              </w:rPr>
              <w:t>日）</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7</w:t>
            </w:r>
            <w:r w:rsidRPr="00210BB3">
              <w:rPr>
                <w:rFonts w:hint="eastAsia"/>
                <w:sz w:val="24"/>
              </w:rPr>
              <w:t>）《中华人民共和国大气污染防治法》（</w:t>
            </w:r>
            <w:r w:rsidR="00BB1E52" w:rsidRPr="00210BB3">
              <w:rPr>
                <w:sz w:val="24"/>
              </w:rPr>
              <w:t>2018</w:t>
            </w:r>
            <w:r w:rsidR="00BB1E52" w:rsidRPr="00210BB3">
              <w:rPr>
                <w:sz w:val="24"/>
              </w:rPr>
              <w:t>年</w:t>
            </w:r>
            <w:r w:rsidR="00BB1E52" w:rsidRPr="00210BB3">
              <w:rPr>
                <w:sz w:val="24"/>
              </w:rPr>
              <w:t>12</w:t>
            </w:r>
            <w:r w:rsidR="00BB1E52" w:rsidRPr="00210BB3">
              <w:rPr>
                <w:sz w:val="24"/>
              </w:rPr>
              <w:t>月</w:t>
            </w:r>
            <w:r w:rsidR="00BB1E52" w:rsidRPr="00210BB3">
              <w:rPr>
                <w:sz w:val="24"/>
              </w:rPr>
              <w:t>2</w:t>
            </w:r>
            <w:r w:rsidR="00BB1E52" w:rsidRPr="00210BB3">
              <w:rPr>
                <w:rFonts w:hint="eastAsia"/>
                <w:sz w:val="24"/>
              </w:rPr>
              <w:t>6</w:t>
            </w:r>
            <w:r w:rsidR="00BB1E52" w:rsidRPr="00210BB3">
              <w:rPr>
                <w:sz w:val="24"/>
              </w:rPr>
              <w:t>日</w:t>
            </w:r>
            <w:r w:rsidR="00BB1E52" w:rsidRPr="00210BB3">
              <w:rPr>
                <w:rFonts w:hint="eastAsia"/>
                <w:sz w:val="24"/>
              </w:rPr>
              <w:t>修订</w:t>
            </w:r>
            <w:r w:rsidRPr="00210BB3">
              <w:rPr>
                <w:rFonts w:hint="eastAsia"/>
                <w:sz w:val="24"/>
              </w:rPr>
              <w:t>）</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lastRenderedPageBreak/>
              <w:t>（</w:t>
            </w:r>
            <w:r w:rsidRPr="00210BB3">
              <w:rPr>
                <w:rFonts w:hint="eastAsia"/>
                <w:sz w:val="24"/>
              </w:rPr>
              <w:t>8</w:t>
            </w:r>
            <w:r w:rsidRPr="00210BB3">
              <w:rPr>
                <w:rFonts w:hint="eastAsia"/>
                <w:sz w:val="24"/>
              </w:rPr>
              <w:t>）《中华人民共和国土地管理法》（</w:t>
            </w:r>
            <w:r w:rsidRPr="00210BB3">
              <w:rPr>
                <w:rFonts w:hint="eastAsia"/>
                <w:sz w:val="24"/>
              </w:rPr>
              <w:t>2004</w:t>
            </w:r>
            <w:r w:rsidRPr="00210BB3">
              <w:rPr>
                <w:rFonts w:hint="eastAsia"/>
                <w:sz w:val="24"/>
              </w:rPr>
              <w:t>年</w:t>
            </w:r>
            <w:r w:rsidRPr="00210BB3">
              <w:rPr>
                <w:rFonts w:hint="eastAsia"/>
                <w:sz w:val="24"/>
              </w:rPr>
              <w:t>8</w:t>
            </w:r>
            <w:r w:rsidRPr="00210BB3">
              <w:rPr>
                <w:rFonts w:hint="eastAsia"/>
                <w:sz w:val="24"/>
              </w:rPr>
              <w:t>月</w:t>
            </w:r>
            <w:r w:rsidRPr="00210BB3">
              <w:rPr>
                <w:rFonts w:hint="eastAsia"/>
                <w:sz w:val="24"/>
              </w:rPr>
              <w:t>28</w:t>
            </w:r>
            <w:r w:rsidRPr="00210BB3">
              <w:rPr>
                <w:rFonts w:hint="eastAsia"/>
                <w:sz w:val="24"/>
              </w:rPr>
              <w:t>日）</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9</w:t>
            </w:r>
            <w:r w:rsidRPr="00210BB3">
              <w:rPr>
                <w:rFonts w:hint="eastAsia"/>
                <w:sz w:val="24"/>
              </w:rPr>
              <w:t>）</w:t>
            </w:r>
            <w:r w:rsidRPr="00210BB3">
              <w:rPr>
                <w:sz w:val="24"/>
              </w:rPr>
              <w:t>《建设项目环境影响评价分类管理名录》（</w:t>
            </w:r>
            <w:r w:rsidR="00BB1E52" w:rsidRPr="00210BB3">
              <w:rPr>
                <w:rFonts w:hint="eastAsia"/>
                <w:sz w:val="24"/>
              </w:rPr>
              <w:t>2018</w:t>
            </w:r>
            <w:r w:rsidR="00BB1E52" w:rsidRPr="00210BB3">
              <w:rPr>
                <w:rFonts w:hint="eastAsia"/>
                <w:sz w:val="24"/>
              </w:rPr>
              <w:t>年</w:t>
            </w:r>
            <w:r w:rsidR="00BB1E52" w:rsidRPr="00210BB3">
              <w:rPr>
                <w:rFonts w:hint="eastAsia"/>
                <w:sz w:val="24"/>
              </w:rPr>
              <w:t>4</w:t>
            </w:r>
            <w:r w:rsidR="00BB1E52" w:rsidRPr="00210BB3">
              <w:rPr>
                <w:rFonts w:hint="eastAsia"/>
                <w:sz w:val="24"/>
              </w:rPr>
              <w:t>月</w:t>
            </w:r>
            <w:r w:rsidR="00BB1E52" w:rsidRPr="00210BB3">
              <w:rPr>
                <w:rFonts w:hint="eastAsia"/>
                <w:sz w:val="24"/>
              </w:rPr>
              <w:t>28</w:t>
            </w:r>
            <w:r w:rsidR="00BB1E52" w:rsidRPr="00210BB3">
              <w:rPr>
                <w:rFonts w:hint="eastAsia"/>
                <w:sz w:val="24"/>
              </w:rPr>
              <w:t>日修订</w:t>
            </w:r>
            <w:r w:rsidRPr="00210BB3">
              <w:rPr>
                <w:sz w:val="24"/>
              </w:rPr>
              <w:t>）</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10</w:t>
            </w:r>
            <w:r w:rsidRPr="00210BB3">
              <w:rPr>
                <w:rFonts w:hint="eastAsia"/>
                <w:sz w:val="24"/>
              </w:rPr>
              <w:t>）《产</w:t>
            </w:r>
            <w:r w:rsidRPr="00210BB3">
              <w:rPr>
                <w:sz w:val="24"/>
              </w:rPr>
              <w:t>业结构调整指导目录》（</w:t>
            </w:r>
            <w:r w:rsidRPr="00210BB3">
              <w:rPr>
                <w:sz w:val="24"/>
              </w:rPr>
              <w:t>20</w:t>
            </w:r>
            <w:r w:rsidRPr="00210BB3">
              <w:rPr>
                <w:rFonts w:hint="eastAsia"/>
                <w:sz w:val="24"/>
              </w:rPr>
              <w:t>11</w:t>
            </w:r>
            <w:r w:rsidRPr="00210BB3">
              <w:rPr>
                <w:sz w:val="24"/>
              </w:rPr>
              <w:t>年本）</w:t>
            </w:r>
            <w:r w:rsidRPr="00210BB3">
              <w:rPr>
                <w:rFonts w:hint="eastAsia"/>
                <w:sz w:val="24"/>
              </w:rPr>
              <w:t>（</w:t>
            </w:r>
            <w:r w:rsidRPr="00210BB3">
              <w:rPr>
                <w:rFonts w:hint="eastAsia"/>
                <w:sz w:val="24"/>
              </w:rPr>
              <w:t>2013</w:t>
            </w:r>
            <w:r w:rsidRPr="00210BB3">
              <w:rPr>
                <w:rFonts w:hint="eastAsia"/>
                <w:sz w:val="24"/>
              </w:rPr>
              <w:t>年修正）</w:t>
            </w:r>
          </w:p>
          <w:p w:rsidR="005559AF" w:rsidRPr="00210BB3" w:rsidRDefault="005559AF" w:rsidP="005559AF">
            <w:pPr>
              <w:tabs>
                <w:tab w:val="left" w:pos="3240"/>
              </w:tabs>
              <w:spacing w:line="360" w:lineRule="auto"/>
              <w:ind w:firstLineChars="200" w:firstLine="480"/>
              <w:rPr>
                <w:sz w:val="24"/>
              </w:rPr>
            </w:pPr>
            <w:r w:rsidRPr="00210BB3">
              <w:rPr>
                <w:rFonts w:hint="eastAsia"/>
                <w:sz w:val="24"/>
              </w:rPr>
              <w:t>（</w:t>
            </w:r>
            <w:r w:rsidRPr="00210BB3">
              <w:rPr>
                <w:rFonts w:hint="eastAsia"/>
                <w:sz w:val="24"/>
              </w:rPr>
              <w:t>11</w:t>
            </w:r>
            <w:r w:rsidRPr="00210BB3">
              <w:rPr>
                <w:rFonts w:hint="eastAsia"/>
                <w:sz w:val="24"/>
              </w:rPr>
              <w:t>）</w:t>
            </w:r>
            <w:r w:rsidRPr="00210BB3">
              <w:rPr>
                <w:sz w:val="24"/>
              </w:rPr>
              <w:t>《</w:t>
            </w:r>
            <w:r w:rsidRPr="00210BB3">
              <w:rPr>
                <w:rFonts w:hint="eastAsia"/>
                <w:sz w:val="24"/>
              </w:rPr>
              <w:t>建设项目</w:t>
            </w:r>
            <w:r w:rsidRPr="00210BB3">
              <w:rPr>
                <w:sz w:val="24"/>
              </w:rPr>
              <w:t>环境影响评价技术导则总纲》</w:t>
            </w:r>
            <w:r w:rsidRPr="00210BB3">
              <w:rPr>
                <w:sz w:val="24"/>
              </w:rPr>
              <w:t>(HJ 2.1-201</w:t>
            </w:r>
            <w:r w:rsidRPr="00210BB3">
              <w:rPr>
                <w:rFonts w:hint="eastAsia"/>
                <w:sz w:val="24"/>
              </w:rPr>
              <w:t>6</w:t>
            </w:r>
            <w:r w:rsidRPr="00210BB3">
              <w:rPr>
                <w:sz w:val="24"/>
              </w:rPr>
              <w:t>)</w:t>
            </w:r>
          </w:p>
          <w:p w:rsidR="005559AF" w:rsidRPr="00210BB3" w:rsidRDefault="005559AF" w:rsidP="005559AF">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12</w:t>
            </w:r>
            <w:r w:rsidRPr="00210BB3">
              <w:rPr>
                <w:rFonts w:hint="eastAsia"/>
                <w:sz w:val="24"/>
                <w:shd w:val="clear" w:color="auto" w:fill="FFFFFF"/>
              </w:rPr>
              <w:t>）</w:t>
            </w:r>
            <w:r w:rsidRPr="00210BB3">
              <w:rPr>
                <w:sz w:val="24"/>
                <w:shd w:val="clear" w:color="auto" w:fill="FFFFFF"/>
              </w:rPr>
              <w:t>《环境影响评价技术导则</w:t>
            </w:r>
            <w:r w:rsidR="00BB1E52" w:rsidRPr="00210BB3">
              <w:rPr>
                <w:rFonts w:hint="eastAsia"/>
                <w:sz w:val="24"/>
                <w:shd w:val="clear" w:color="auto" w:fill="FFFFFF"/>
              </w:rPr>
              <w:t>地表</w:t>
            </w:r>
            <w:r w:rsidRPr="00210BB3">
              <w:rPr>
                <w:sz w:val="24"/>
                <w:shd w:val="clear" w:color="auto" w:fill="FFFFFF"/>
              </w:rPr>
              <w:t>水环境》</w:t>
            </w:r>
            <w:r w:rsidRPr="00210BB3">
              <w:rPr>
                <w:sz w:val="24"/>
                <w:shd w:val="clear" w:color="auto" w:fill="FFFFFF"/>
              </w:rPr>
              <w:t>(HJ/T 2.3-</w:t>
            </w:r>
            <w:r w:rsidR="00BB1E52" w:rsidRPr="00210BB3">
              <w:rPr>
                <w:rFonts w:hint="eastAsia"/>
                <w:sz w:val="24"/>
                <w:shd w:val="clear" w:color="auto" w:fill="FFFFFF"/>
              </w:rPr>
              <w:t>2018</w:t>
            </w:r>
            <w:r w:rsidRPr="00210BB3">
              <w:rPr>
                <w:sz w:val="24"/>
                <w:shd w:val="clear" w:color="auto" w:fill="FFFFFF"/>
              </w:rPr>
              <w:t>)</w:t>
            </w:r>
          </w:p>
          <w:p w:rsidR="005559AF" w:rsidRPr="00210BB3" w:rsidRDefault="005559AF" w:rsidP="005559AF">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13</w:t>
            </w:r>
            <w:r w:rsidRPr="00210BB3">
              <w:rPr>
                <w:rFonts w:hint="eastAsia"/>
                <w:sz w:val="24"/>
                <w:shd w:val="clear" w:color="auto" w:fill="FFFFFF"/>
              </w:rPr>
              <w:t>）</w:t>
            </w:r>
            <w:r w:rsidRPr="00210BB3">
              <w:rPr>
                <w:sz w:val="24"/>
                <w:shd w:val="clear" w:color="auto" w:fill="FFFFFF"/>
              </w:rPr>
              <w:t>《环境影响评价技术导则声环境》</w:t>
            </w:r>
            <w:r w:rsidRPr="00210BB3">
              <w:rPr>
                <w:sz w:val="24"/>
                <w:shd w:val="clear" w:color="auto" w:fill="FFFFFF"/>
              </w:rPr>
              <w:t>(HJ 2.4-2009)</w:t>
            </w:r>
          </w:p>
          <w:p w:rsidR="005559AF" w:rsidRPr="00210BB3" w:rsidRDefault="005559AF" w:rsidP="005559AF">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14</w:t>
            </w:r>
            <w:r w:rsidRPr="00210BB3">
              <w:rPr>
                <w:rFonts w:hint="eastAsia"/>
                <w:sz w:val="24"/>
                <w:shd w:val="clear" w:color="auto" w:fill="FFFFFF"/>
              </w:rPr>
              <w:t>）</w:t>
            </w:r>
            <w:r w:rsidRPr="00210BB3">
              <w:rPr>
                <w:sz w:val="24"/>
                <w:shd w:val="clear" w:color="auto" w:fill="FFFFFF"/>
              </w:rPr>
              <w:t>《环境影响评价技术导则大气环境》</w:t>
            </w:r>
            <w:r w:rsidRPr="00210BB3">
              <w:rPr>
                <w:sz w:val="24"/>
                <w:shd w:val="clear" w:color="auto" w:fill="FFFFFF"/>
              </w:rPr>
              <w:t>(HJ 2.2-20</w:t>
            </w:r>
            <w:r w:rsidR="00BB1E52" w:rsidRPr="00210BB3">
              <w:rPr>
                <w:rFonts w:hint="eastAsia"/>
                <w:sz w:val="24"/>
                <w:shd w:val="clear" w:color="auto" w:fill="FFFFFF"/>
              </w:rPr>
              <w:t>1</w:t>
            </w:r>
            <w:r w:rsidRPr="00210BB3">
              <w:rPr>
                <w:sz w:val="24"/>
                <w:shd w:val="clear" w:color="auto" w:fill="FFFFFF"/>
              </w:rPr>
              <w:t>8)</w:t>
            </w:r>
          </w:p>
          <w:p w:rsidR="004E6394" w:rsidRPr="00210BB3" w:rsidRDefault="00BB1E52" w:rsidP="004E6394">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1</w:t>
            </w:r>
            <w:r w:rsidR="004E6394" w:rsidRPr="00210BB3">
              <w:rPr>
                <w:rFonts w:hint="eastAsia"/>
                <w:sz w:val="24"/>
                <w:shd w:val="clear" w:color="auto" w:fill="FFFFFF"/>
              </w:rPr>
              <w:t>5</w:t>
            </w:r>
            <w:r w:rsidRPr="00210BB3">
              <w:rPr>
                <w:rFonts w:hint="eastAsia"/>
                <w:sz w:val="24"/>
                <w:shd w:val="clear" w:color="auto" w:fill="FFFFFF"/>
              </w:rPr>
              <w:t>）</w:t>
            </w:r>
            <w:r w:rsidR="004E6394" w:rsidRPr="00210BB3">
              <w:rPr>
                <w:rFonts w:hint="eastAsia"/>
                <w:sz w:val="24"/>
                <w:shd w:val="clear" w:color="auto" w:fill="FFFFFF"/>
              </w:rPr>
              <w:t>《建设项目环境风险评价技术导则》</w:t>
            </w:r>
            <w:r w:rsidR="004E6394" w:rsidRPr="00210BB3">
              <w:rPr>
                <w:rFonts w:hint="eastAsia"/>
                <w:sz w:val="24"/>
                <w:shd w:val="clear" w:color="auto" w:fill="FFFFFF"/>
              </w:rPr>
              <w:t xml:space="preserve"> (HJ 169</w:t>
            </w:r>
            <w:r w:rsidR="004E6394" w:rsidRPr="00210BB3">
              <w:rPr>
                <w:rFonts w:hint="eastAsia"/>
                <w:sz w:val="24"/>
                <w:shd w:val="clear" w:color="auto" w:fill="FFFFFF"/>
              </w:rPr>
              <w:t>—</w:t>
            </w:r>
            <w:r w:rsidR="004E6394" w:rsidRPr="00210BB3">
              <w:rPr>
                <w:rFonts w:hint="eastAsia"/>
                <w:sz w:val="24"/>
                <w:shd w:val="clear" w:color="auto" w:fill="FFFFFF"/>
              </w:rPr>
              <w:t>2018)</w:t>
            </w:r>
          </w:p>
          <w:p w:rsidR="005559AF" w:rsidRPr="00210BB3" w:rsidRDefault="005559AF" w:rsidP="005559AF">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1</w:t>
            </w:r>
            <w:r w:rsidR="004E6394" w:rsidRPr="00210BB3">
              <w:rPr>
                <w:rFonts w:hint="eastAsia"/>
                <w:sz w:val="24"/>
                <w:shd w:val="clear" w:color="auto" w:fill="FFFFFF"/>
              </w:rPr>
              <w:t>6</w:t>
            </w:r>
            <w:r w:rsidRPr="00210BB3">
              <w:rPr>
                <w:rFonts w:hint="eastAsia"/>
                <w:sz w:val="24"/>
                <w:shd w:val="clear" w:color="auto" w:fill="FFFFFF"/>
              </w:rPr>
              <w:t>）</w:t>
            </w:r>
            <w:r w:rsidRPr="00210BB3">
              <w:rPr>
                <w:sz w:val="24"/>
                <w:shd w:val="clear" w:color="auto" w:fill="FFFFFF"/>
              </w:rPr>
              <w:t>《环境影响评价技术导则生态影响》</w:t>
            </w:r>
            <w:r w:rsidRPr="00210BB3">
              <w:rPr>
                <w:sz w:val="24"/>
                <w:shd w:val="clear" w:color="auto" w:fill="FFFFFF"/>
              </w:rPr>
              <w:t>(HJ 19-2011)</w:t>
            </w:r>
          </w:p>
          <w:p w:rsidR="005559AF" w:rsidRPr="00210BB3" w:rsidRDefault="005559AF" w:rsidP="005559AF">
            <w:pPr>
              <w:tabs>
                <w:tab w:val="left" w:pos="3240"/>
              </w:tabs>
              <w:spacing w:line="360" w:lineRule="auto"/>
              <w:ind w:firstLineChars="200" w:firstLine="480"/>
              <w:rPr>
                <w:sz w:val="24"/>
                <w:shd w:val="clear" w:color="auto" w:fill="FFFFFF"/>
              </w:rPr>
            </w:pPr>
            <w:r w:rsidRPr="00210BB3">
              <w:rPr>
                <w:rFonts w:hint="eastAsia"/>
                <w:sz w:val="24"/>
              </w:rPr>
              <w:t>（</w:t>
            </w:r>
            <w:r w:rsidRPr="00210BB3">
              <w:rPr>
                <w:rFonts w:hint="eastAsia"/>
                <w:sz w:val="24"/>
                <w:shd w:val="clear" w:color="auto" w:fill="FFFFFF"/>
              </w:rPr>
              <w:t>1</w:t>
            </w:r>
            <w:r w:rsidR="004E6394" w:rsidRPr="00210BB3">
              <w:rPr>
                <w:rFonts w:hint="eastAsia"/>
                <w:sz w:val="24"/>
                <w:shd w:val="clear" w:color="auto" w:fill="FFFFFF"/>
              </w:rPr>
              <w:t>7</w:t>
            </w:r>
            <w:r w:rsidRPr="00210BB3">
              <w:rPr>
                <w:rFonts w:hint="eastAsia"/>
                <w:sz w:val="24"/>
                <w:shd w:val="clear" w:color="auto" w:fill="FFFFFF"/>
              </w:rPr>
              <w:t>）《“十三五”节能减排综合工作方案》（</w:t>
            </w:r>
            <w:r w:rsidRPr="00210BB3">
              <w:rPr>
                <w:rFonts w:hint="eastAsia"/>
                <w:sz w:val="24"/>
                <w:shd w:val="clear" w:color="auto" w:fill="FFFFFF"/>
              </w:rPr>
              <w:t>2016</w:t>
            </w:r>
            <w:r w:rsidRPr="00210BB3">
              <w:rPr>
                <w:rFonts w:hint="eastAsia"/>
                <w:sz w:val="24"/>
                <w:shd w:val="clear" w:color="auto" w:fill="FFFFFF"/>
              </w:rPr>
              <w:t>年）</w:t>
            </w:r>
          </w:p>
          <w:p w:rsidR="005559AF" w:rsidRPr="00210BB3" w:rsidRDefault="005559AF" w:rsidP="005559AF">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1</w:t>
            </w:r>
            <w:r w:rsidR="004E6394" w:rsidRPr="00210BB3">
              <w:rPr>
                <w:rFonts w:hint="eastAsia"/>
                <w:sz w:val="24"/>
                <w:shd w:val="clear" w:color="auto" w:fill="FFFFFF"/>
              </w:rPr>
              <w:t>8</w:t>
            </w:r>
            <w:r w:rsidRPr="00210BB3">
              <w:rPr>
                <w:rFonts w:hint="eastAsia"/>
                <w:sz w:val="24"/>
                <w:shd w:val="clear" w:color="auto" w:fill="FFFFFF"/>
              </w:rPr>
              <w:t>）《加油站地下水污染防治技术指南（试行）》（</w:t>
            </w:r>
            <w:r w:rsidRPr="00210BB3">
              <w:rPr>
                <w:rFonts w:hint="eastAsia"/>
                <w:sz w:val="24"/>
                <w:shd w:val="clear" w:color="auto" w:fill="FFFFFF"/>
              </w:rPr>
              <w:t>2017</w:t>
            </w:r>
            <w:r w:rsidRPr="00210BB3">
              <w:rPr>
                <w:rFonts w:hint="eastAsia"/>
                <w:sz w:val="24"/>
                <w:shd w:val="clear" w:color="auto" w:fill="FFFFFF"/>
              </w:rPr>
              <w:t>年）</w:t>
            </w:r>
          </w:p>
          <w:p w:rsidR="00425C3B" w:rsidRPr="00210BB3" w:rsidRDefault="00425C3B" w:rsidP="00425C3B">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19</w:t>
            </w:r>
            <w:r w:rsidRPr="00210BB3">
              <w:rPr>
                <w:rFonts w:hint="eastAsia"/>
                <w:sz w:val="24"/>
                <w:shd w:val="clear" w:color="auto" w:fill="FFFFFF"/>
              </w:rPr>
              <w:t>）《国务院关于印发水污染防治行动计划的通知》</w:t>
            </w:r>
            <w:r w:rsidRPr="00210BB3">
              <w:rPr>
                <w:sz w:val="24"/>
                <w:shd w:val="clear" w:color="auto" w:fill="FFFFFF"/>
              </w:rPr>
              <w:t>2015</w:t>
            </w:r>
            <w:r w:rsidRPr="00210BB3">
              <w:rPr>
                <w:rFonts w:hint="eastAsia"/>
                <w:sz w:val="24"/>
                <w:shd w:val="clear" w:color="auto" w:fill="FFFFFF"/>
              </w:rPr>
              <w:t>年</w:t>
            </w:r>
            <w:r w:rsidRPr="00210BB3">
              <w:rPr>
                <w:sz w:val="24"/>
                <w:shd w:val="clear" w:color="auto" w:fill="FFFFFF"/>
              </w:rPr>
              <w:t>4</w:t>
            </w:r>
            <w:r w:rsidRPr="00210BB3">
              <w:rPr>
                <w:rFonts w:hint="eastAsia"/>
                <w:sz w:val="24"/>
                <w:shd w:val="clear" w:color="auto" w:fill="FFFFFF"/>
              </w:rPr>
              <w:t>月</w:t>
            </w:r>
            <w:r w:rsidRPr="00210BB3">
              <w:rPr>
                <w:sz w:val="24"/>
                <w:shd w:val="clear" w:color="auto" w:fill="FFFFFF"/>
              </w:rPr>
              <w:t>2</w:t>
            </w:r>
            <w:r w:rsidRPr="00210BB3">
              <w:rPr>
                <w:rFonts w:hint="eastAsia"/>
                <w:sz w:val="24"/>
                <w:shd w:val="clear" w:color="auto" w:fill="FFFFFF"/>
              </w:rPr>
              <w:t>日；</w:t>
            </w:r>
          </w:p>
          <w:p w:rsidR="00425C3B" w:rsidRPr="00210BB3" w:rsidRDefault="00425C3B" w:rsidP="00425C3B">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20</w:t>
            </w:r>
            <w:r w:rsidRPr="00210BB3">
              <w:rPr>
                <w:rFonts w:hint="eastAsia"/>
                <w:sz w:val="24"/>
                <w:shd w:val="clear" w:color="auto" w:fill="FFFFFF"/>
              </w:rPr>
              <w:t>）《国务院印发大气污染防治行动计划的通知》（</w:t>
            </w:r>
            <w:r w:rsidRPr="00210BB3">
              <w:rPr>
                <w:sz w:val="24"/>
                <w:shd w:val="clear" w:color="auto" w:fill="FFFFFF"/>
              </w:rPr>
              <w:t>2013</w:t>
            </w:r>
            <w:r w:rsidRPr="00210BB3">
              <w:rPr>
                <w:rFonts w:hint="eastAsia"/>
                <w:sz w:val="24"/>
                <w:shd w:val="clear" w:color="auto" w:fill="FFFFFF"/>
              </w:rPr>
              <w:t>年</w:t>
            </w:r>
            <w:r w:rsidRPr="00210BB3">
              <w:rPr>
                <w:sz w:val="24"/>
                <w:shd w:val="clear" w:color="auto" w:fill="FFFFFF"/>
              </w:rPr>
              <w:t>9</w:t>
            </w:r>
            <w:r w:rsidRPr="00210BB3">
              <w:rPr>
                <w:rFonts w:hint="eastAsia"/>
                <w:sz w:val="24"/>
                <w:shd w:val="clear" w:color="auto" w:fill="FFFFFF"/>
              </w:rPr>
              <w:t>月</w:t>
            </w:r>
            <w:r w:rsidRPr="00210BB3">
              <w:rPr>
                <w:sz w:val="24"/>
                <w:shd w:val="clear" w:color="auto" w:fill="FFFFFF"/>
              </w:rPr>
              <w:t>10</w:t>
            </w:r>
            <w:r w:rsidRPr="00210BB3">
              <w:rPr>
                <w:rFonts w:hint="eastAsia"/>
                <w:sz w:val="24"/>
                <w:shd w:val="clear" w:color="auto" w:fill="FFFFFF"/>
              </w:rPr>
              <w:t>日；</w:t>
            </w:r>
          </w:p>
          <w:p w:rsidR="00425C3B" w:rsidRPr="00210BB3" w:rsidRDefault="00425C3B" w:rsidP="00425C3B">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21</w:t>
            </w:r>
            <w:r w:rsidRPr="00210BB3">
              <w:rPr>
                <w:rFonts w:hint="eastAsia"/>
                <w:sz w:val="24"/>
                <w:shd w:val="clear" w:color="auto" w:fill="FFFFFF"/>
              </w:rPr>
              <w:t>）《全国地下水污染防治规划（</w:t>
            </w:r>
            <w:r w:rsidRPr="00210BB3">
              <w:rPr>
                <w:sz w:val="24"/>
                <w:shd w:val="clear" w:color="auto" w:fill="FFFFFF"/>
              </w:rPr>
              <w:t>2011-2020</w:t>
            </w:r>
            <w:r w:rsidRPr="00210BB3">
              <w:rPr>
                <w:rFonts w:hint="eastAsia"/>
                <w:sz w:val="24"/>
                <w:shd w:val="clear" w:color="auto" w:fill="FFFFFF"/>
              </w:rPr>
              <w:t>年）》；</w:t>
            </w:r>
          </w:p>
          <w:p w:rsidR="00425C3B" w:rsidRPr="00210BB3" w:rsidRDefault="00425C3B" w:rsidP="00425C3B">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22</w:t>
            </w:r>
            <w:r w:rsidRPr="00210BB3">
              <w:rPr>
                <w:rFonts w:hint="eastAsia"/>
                <w:sz w:val="24"/>
                <w:shd w:val="clear" w:color="auto" w:fill="FFFFFF"/>
              </w:rPr>
              <w:t>）《汽车加油加气站设计与施工规范》（</w:t>
            </w:r>
            <w:r w:rsidRPr="00210BB3">
              <w:rPr>
                <w:sz w:val="24"/>
                <w:shd w:val="clear" w:color="auto" w:fill="FFFFFF"/>
              </w:rPr>
              <w:t>GB50156-2012</w:t>
            </w:r>
            <w:r w:rsidRPr="00210BB3">
              <w:rPr>
                <w:rFonts w:hint="eastAsia"/>
                <w:sz w:val="24"/>
                <w:shd w:val="clear" w:color="auto" w:fill="FFFFFF"/>
              </w:rPr>
              <w:t>）；</w:t>
            </w:r>
          </w:p>
          <w:p w:rsidR="00425C3B" w:rsidRPr="00210BB3" w:rsidRDefault="00425C3B" w:rsidP="00425C3B">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23</w:t>
            </w:r>
            <w:r w:rsidRPr="00210BB3">
              <w:rPr>
                <w:rFonts w:hint="eastAsia"/>
                <w:sz w:val="24"/>
                <w:shd w:val="clear" w:color="auto" w:fill="FFFFFF"/>
              </w:rPr>
              <w:t>）《建筑设计防火规范》（</w:t>
            </w:r>
            <w:r w:rsidRPr="00210BB3">
              <w:rPr>
                <w:sz w:val="24"/>
                <w:shd w:val="clear" w:color="auto" w:fill="FFFFFF"/>
              </w:rPr>
              <w:t>GB/T50016-2006</w:t>
            </w:r>
            <w:r w:rsidRPr="00210BB3">
              <w:rPr>
                <w:rFonts w:hint="eastAsia"/>
                <w:sz w:val="24"/>
                <w:shd w:val="clear" w:color="auto" w:fill="FFFFFF"/>
              </w:rPr>
              <w:t>）；</w:t>
            </w:r>
          </w:p>
          <w:p w:rsidR="00425C3B" w:rsidRPr="00210BB3" w:rsidRDefault="00425C3B" w:rsidP="00425C3B">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24</w:t>
            </w:r>
            <w:r w:rsidRPr="00210BB3">
              <w:rPr>
                <w:rFonts w:hint="eastAsia"/>
                <w:sz w:val="24"/>
                <w:shd w:val="clear" w:color="auto" w:fill="FFFFFF"/>
              </w:rPr>
              <w:t>）湖南省人民政府办公厅关于印发《湖南省大气污染防治专项行动方案</w:t>
            </w:r>
            <w:r w:rsidRPr="00210BB3">
              <w:rPr>
                <w:sz w:val="24"/>
                <w:shd w:val="clear" w:color="auto" w:fill="FFFFFF"/>
              </w:rPr>
              <w:t>(2016-2017</w:t>
            </w:r>
            <w:r w:rsidRPr="00210BB3">
              <w:rPr>
                <w:rFonts w:hint="eastAsia"/>
                <w:sz w:val="24"/>
                <w:shd w:val="clear" w:color="auto" w:fill="FFFFFF"/>
              </w:rPr>
              <w:t>年</w:t>
            </w:r>
            <w:r w:rsidRPr="00210BB3">
              <w:rPr>
                <w:sz w:val="24"/>
                <w:shd w:val="clear" w:color="auto" w:fill="FFFFFF"/>
              </w:rPr>
              <w:t>)</w:t>
            </w:r>
            <w:r w:rsidRPr="00210BB3">
              <w:rPr>
                <w:rFonts w:hint="eastAsia"/>
                <w:sz w:val="24"/>
                <w:shd w:val="clear" w:color="auto" w:fill="FFFFFF"/>
              </w:rPr>
              <w:t>》的通知（湘政办发</w:t>
            </w:r>
            <w:r w:rsidRPr="00210BB3">
              <w:rPr>
                <w:sz w:val="24"/>
                <w:shd w:val="clear" w:color="auto" w:fill="FFFFFF"/>
              </w:rPr>
              <w:t>[2016]33</w:t>
            </w:r>
            <w:r w:rsidRPr="00210BB3">
              <w:rPr>
                <w:rFonts w:hint="eastAsia"/>
                <w:sz w:val="24"/>
                <w:shd w:val="clear" w:color="auto" w:fill="FFFFFF"/>
              </w:rPr>
              <w:t>号，</w:t>
            </w:r>
            <w:r w:rsidRPr="00210BB3">
              <w:rPr>
                <w:sz w:val="24"/>
                <w:shd w:val="clear" w:color="auto" w:fill="FFFFFF"/>
              </w:rPr>
              <w:t>2016</w:t>
            </w:r>
            <w:r w:rsidRPr="00210BB3">
              <w:rPr>
                <w:rFonts w:hint="eastAsia"/>
                <w:sz w:val="24"/>
                <w:shd w:val="clear" w:color="auto" w:fill="FFFFFF"/>
              </w:rPr>
              <w:t>年</w:t>
            </w:r>
            <w:r w:rsidRPr="00210BB3">
              <w:rPr>
                <w:sz w:val="24"/>
                <w:shd w:val="clear" w:color="auto" w:fill="FFFFFF"/>
              </w:rPr>
              <w:t>4</w:t>
            </w:r>
            <w:r w:rsidRPr="00210BB3">
              <w:rPr>
                <w:rFonts w:hint="eastAsia"/>
                <w:sz w:val="24"/>
                <w:shd w:val="clear" w:color="auto" w:fill="FFFFFF"/>
              </w:rPr>
              <w:t>月</w:t>
            </w:r>
            <w:r w:rsidRPr="00210BB3">
              <w:rPr>
                <w:sz w:val="24"/>
                <w:shd w:val="clear" w:color="auto" w:fill="FFFFFF"/>
              </w:rPr>
              <w:t>28</w:t>
            </w:r>
            <w:r w:rsidRPr="00210BB3">
              <w:rPr>
                <w:rFonts w:hint="eastAsia"/>
                <w:sz w:val="24"/>
                <w:shd w:val="clear" w:color="auto" w:fill="FFFFFF"/>
              </w:rPr>
              <w:t>日）；</w:t>
            </w:r>
          </w:p>
          <w:p w:rsidR="00425C3B" w:rsidRPr="00210BB3" w:rsidRDefault="00425C3B" w:rsidP="00425C3B">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25</w:t>
            </w:r>
            <w:r w:rsidRPr="00210BB3">
              <w:rPr>
                <w:rFonts w:hint="eastAsia"/>
                <w:sz w:val="24"/>
                <w:shd w:val="clear" w:color="auto" w:fill="FFFFFF"/>
              </w:rPr>
              <w:t>）湖南省人民政府关于印发《湖南省贯彻落实〈水污染防治行动计划〉实施方案（</w:t>
            </w:r>
            <w:r w:rsidRPr="00210BB3">
              <w:rPr>
                <w:sz w:val="24"/>
                <w:shd w:val="clear" w:color="auto" w:fill="FFFFFF"/>
              </w:rPr>
              <w:t>2016-2020</w:t>
            </w:r>
            <w:r w:rsidRPr="00210BB3">
              <w:rPr>
                <w:rFonts w:hint="eastAsia"/>
                <w:sz w:val="24"/>
                <w:shd w:val="clear" w:color="auto" w:fill="FFFFFF"/>
              </w:rPr>
              <w:t>年）》的通知（湖南省人民政府，</w:t>
            </w:r>
            <w:r w:rsidRPr="00210BB3">
              <w:rPr>
                <w:sz w:val="24"/>
                <w:shd w:val="clear" w:color="auto" w:fill="FFFFFF"/>
              </w:rPr>
              <w:t>2015.12.31</w:t>
            </w:r>
            <w:r w:rsidRPr="00210BB3">
              <w:rPr>
                <w:rFonts w:hint="eastAsia"/>
                <w:sz w:val="24"/>
                <w:shd w:val="clear" w:color="auto" w:fill="FFFFFF"/>
              </w:rPr>
              <w:t>）；</w:t>
            </w:r>
          </w:p>
          <w:p w:rsidR="00425C3B" w:rsidRPr="00210BB3" w:rsidRDefault="00425C3B" w:rsidP="00425C3B">
            <w:pPr>
              <w:tabs>
                <w:tab w:val="left" w:pos="3240"/>
              </w:tabs>
              <w:spacing w:line="360" w:lineRule="auto"/>
              <w:ind w:firstLineChars="200" w:firstLine="480"/>
              <w:rPr>
                <w:sz w:val="24"/>
                <w:shd w:val="clear" w:color="auto" w:fill="FFFFFF"/>
              </w:rPr>
            </w:pPr>
            <w:r w:rsidRPr="00210BB3">
              <w:rPr>
                <w:rFonts w:hint="eastAsia"/>
                <w:sz w:val="24"/>
                <w:shd w:val="clear" w:color="auto" w:fill="FFFFFF"/>
              </w:rPr>
              <w:t>（</w:t>
            </w:r>
            <w:r w:rsidRPr="00210BB3">
              <w:rPr>
                <w:rFonts w:hint="eastAsia"/>
                <w:sz w:val="24"/>
                <w:shd w:val="clear" w:color="auto" w:fill="FFFFFF"/>
              </w:rPr>
              <w:t>26</w:t>
            </w:r>
            <w:r w:rsidRPr="00210BB3">
              <w:rPr>
                <w:rFonts w:hint="eastAsia"/>
                <w:sz w:val="24"/>
                <w:shd w:val="clear" w:color="auto" w:fill="FFFFFF"/>
              </w:rPr>
              <w:t>）岳阳市贯彻落实《大气污染防治行动计划》实施方案（</w:t>
            </w:r>
            <w:r w:rsidRPr="00210BB3">
              <w:rPr>
                <w:sz w:val="24"/>
                <w:shd w:val="clear" w:color="auto" w:fill="FFFFFF"/>
              </w:rPr>
              <w:t>2015.3.31</w:t>
            </w:r>
            <w:r w:rsidRPr="00210BB3">
              <w:rPr>
                <w:rFonts w:hint="eastAsia"/>
                <w:sz w:val="24"/>
                <w:shd w:val="clear" w:color="auto" w:fill="FFFFFF"/>
              </w:rPr>
              <w:t>）。</w:t>
            </w:r>
          </w:p>
          <w:p w:rsidR="00BC0F00" w:rsidRPr="00210BB3" w:rsidRDefault="00A979E1" w:rsidP="00065254">
            <w:pPr>
              <w:widowControl/>
              <w:adjustRightInd w:val="0"/>
              <w:snapToGrid w:val="0"/>
              <w:spacing w:line="360" w:lineRule="auto"/>
              <w:ind w:firstLineChars="200" w:firstLine="482"/>
              <w:rPr>
                <w:b/>
                <w:kern w:val="0"/>
                <w:sz w:val="24"/>
              </w:rPr>
            </w:pPr>
            <w:r w:rsidRPr="00210BB3">
              <w:rPr>
                <w:b/>
                <w:kern w:val="0"/>
                <w:sz w:val="24"/>
              </w:rPr>
              <w:t>2</w:t>
            </w:r>
            <w:r w:rsidRPr="00210BB3">
              <w:rPr>
                <w:b/>
                <w:kern w:val="0"/>
                <w:sz w:val="24"/>
              </w:rPr>
              <w:t>、建设项目工程概况</w:t>
            </w:r>
          </w:p>
          <w:p w:rsidR="00BC0F00" w:rsidRPr="00210BB3" w:rsidRDefault="00A979E1" w:rsidP="00065254">
            <w:pPr>
              <w:widowControl/>
              <w:adjustRightInd w:val="0"/>
              <w:snapToGrid w:val="0"/>
              <w:spacing w:line="360" w:lineRule="auto"/>
              <w:ind w:firstLineChars="200" w:firstLine="482"/>
              <w:rPr>
                <w:b/>
                <w:kern w:val="0"/>
                <w:sz w:val="24"/>
              </w:rPr>
            </w:pPr>
            <w:r w:rsidRPr="00210BB3">
              <w:rPr>
                <w:b/>
                <w:kern w:val="0"/>
                <w:sz w:val="24"/>
              </w:rPr>
              <w:t xml:space="preserve">2.1 </w:t>
            </w:r>
            <w:r w:rsidRPr="00210BB3">
              <w:rPr>
                <w:b/>
                <w:kern w:val="0"/>
                <w:sz w:val="24"/>
              </w:rPr>
              <w:t>建设项目名称、地点、性质</w:t>
            </w:r>
          </w:p>
          <w:p w:rsidR="00BC0F00" w:rsidRPr="00210BB3" w:rsidRDefault="00A979E1" w:rsidP="00065254">
            <w:pPr>
              <w:tabs>
                <w:tab w:val="left" w:pos="3240"/>
              </w:tabs>
              <w:spacing w:line="360" w:lineRule="auto"/>
              <w:ind w:firstLineChars="200" w:firstLine="480"/>
              <w:rPr>
                <w:bCs/>
                <w:sz w:val="24"/>
                <w:szCs w:val="24"/>
                <w:shd w:val="clear" w:color="auto" w:fill="FFFFFF"/>
              </w:rPr>
            </w:pPr>
            <w:r w:rsidRPr="00210BB3">
              <w:rPr>
                <w:bCs/>
                <w:sz w:val="24"/>
                <w:szCs w:val="24"/>
                <w:shd w:val="clear" w:color="auto" w:fill="FFFFFF"/>
              </w:rPr>
              <w:t>项目名称：</w:t>
            </w:r>
            <w:r w:rsidR="00705B26">
              <w:rPr>
                <w:rFonts w:hint="eastAsia"/>
                <w:bCs/>
                <w:sz w:val="24"/>
                <w:szCs w:val="24"/>
                <w:shd w:val="clear" w:color="auto" w:fill="FFFFFF"/>
              </w:rPr>
              <w:t>中国石化销售股份有限公司</w:t>
            </w:r>
            <w:r w:rsidR="004E6394" w:rsidRPr="00210BB3">
              <w:rPr>
                <w:rFonts w:hint="eastAsia"/>
                <w:bCs/>
                <w:sz w:val="24"/>
                <w:szCs w:val="24"/>
                <w:shd w:val="clear" w:color="auto" w:fill="FFFFFF"/>
              </w:rPr>
              <w:t>湖南岳阳大岳高速君山加油站建设项目</w:t>
            </w:r>
            <w:r w:rsidRPr="00210BB3">
              <w:rPr>
                <w:bCs/>
                <w:sz w:val="24"/>
                <w:szCs w:val="24"/>
                <w:shd w:val="clear" w:color="auto" w:fill="FFFFFF"/>
              </w:rPr>
              <w:t>；</w:t>
            </w:r>
          </w:p>
          <w:p w:rsidR="00BC0F00" w:rsidRPr="00210BB3" w:rsidRDefault="00A979E1" w:rsidP="00065254">
            <w:pPr>
              <w:tabs>
                <w:tab w:val="left" w:pos="3240"/>
              </w:tabs>
              <w:spacing w:line="360" w:lineRule="auto"/>
              <w:ind w:firstLineChars="200" w:firstLine="480"/>
              <w:rPr>
                <w:bCs/>
                <w:sz w:val="24"/>
                <w:szCs w:val="24"/>
                <w:shd w:val="clear" w:color="auto" w:fill="FFFFFF"/>
              </w:rPr>
            </w:pPr>
            <w:r w:rsidRPr="00210BB3">
              <w:rPr>
                <w:bCs/>
                <w:sz w:val="24"/>
                <w:szCs w:val="24"/>
                <w:shd w:val="clear" w:color="auto" w:fill="FFFFFF"/>
              </w:rPr>
              <w:t>建设单位：</w:t>
            </w:r>
            <w:r w:rsidR="001F6528" w:rsidRPr="00210BB3">
              <w:rPr>
                <w:rFonts w:hint="eastAsia"/>
                <w:sz w:val="24"/>
              </w:rPr>
              <w:t>中国石化销售股份有限公司</w:t>
            </w:r>
            <w:r w:rsidR="004E6394" w:rsidRPr="00210BB3">
              <w:rPr>
                <w:rFonts w:hint="eastAsia"/>
                <w:sz w:val="24"/>
              </w:rPr>
              <w:t>湖南岳阳分公司</w:t>
            </w:r>
            <w:r w:rsidRPr="00210BB3">
              <w:rPr>
                <w:bCs/>
                <w:sz w:val="24"/>
                <w:szCs w:val="24"/>
                <w:shd w:val="clear" w:color="auto" w:fill="FFFFFF"/>
              </w:rPr>
              <w:t>；</w:t>
            </w:r>
          </w:p>
          <w:p w:rsidR="00BC0F00" w:rsidRPr="00210BB3" w:rsidRDefault="00A979E1" w:rsidP="00065254">
            <w:pPr>
              <w:tabs>
                <w:tab w:val="left" w:pos="3240"/>
              </w:tabs>
              <w:spacing w:line="360" w:lineRule="auto"/>
              <w:ind w:firstLineChars="200" w:firstLine="480"/>
              <w:rPr>
                <w:bCs/>
                <w:sz w:val="24"/>
                <w:szCs w:val="24"/>
                <w:shd w:val="clear" w:color="auto" w:fill="FFFFFF"/>
              </w:rPr>
            </w:pPr>
            <w:r w:rsidRPr="00210BB3">
              <w:rPr>
                <w:bCs/>
                <w:sz w:val="24"/>
                <w:szCs w:val="24"/>
                <w:shd w:val="clear" w:color="auto" w:fill="FFFFFF"/>
              </w:rPr>
              <w:t>建设地点：</w:t>
            </w:r>
            <w:r w:rsidR="004E6394" w:rsidRPr="00210BB3">
              <w:rPr>
                <w:rFonts w:hint="eastAsia"/>
                <w:sz w:val="24"/>
              </w:rPr>
              <w:t>岳阳市君山区挂口村黄岸组大岳高速君山服务区东往西方向</w:t>
            </w:r>
            <w:r w:rsidRPr="00210BB3">
              <w:rPr>
                <w:bCs/>
                <w:sz w:val="24"/>
                <w:szCs w:val="24"/>
                <w:shd w:val="clear" w:color="auto" w:fill="FFFFFF"/>
              </w:rPr>
              <w:t>；</w:t>
            </w:r>
          </w:p>
          <w:p w:rsidR="00BC0F00" w:rsidRPr="00210BB3" w:rsidRDefault="00A979E1" w:rsidP="00065254">
            <w:pPr>
              <w:widowControl/>
              <w:adjustRightInd w:val="0"/>
              <w:snapToGrid w:val="0"/>
              <w:spacing w:line="360" w:lineRule="auto"/>
              <w:ind w:firstLineChars="200" w:firstLine="480"/>
              <w:rPr>
                <w:kern w:val="0"/>
                <w:sz w:val="24"/>
              </w:rPr>
            </w:pPr>
            <w:r w:rsidRPr="00210BB3">
              <w:rPr>
                <w:kern w:val="0"/>
                <w:sz w:val="24"/>
              </w:rPr>
              <w:t>建设性质：</w:t>
            </w:r>
            <w:r w:rsidR="004E6394" w:rsidRPr="00210BB3">
              <w:rPr>
                <w:rFonts w:hint="eastAsia"/>
                <w:sz w:val="24"/>
              </w:rPr>
              <w:t>新建（完善环评手续）</w:t>
            </w:r>
            <w:r w:rsidRPr="00210BB3">
              <w:rPr>
                <w:kern w:val="0"/>
                <w:sz w:val="24"/>
              </w:rPr>
              <w:t>；</w:t>
            </w:r>
          </w:p>
          <w:p w:rsidR="00BC0F00" w:rsidRPr="00210BB3" w:rsidRDefault="00A979E1" w:rsidP="00065254">
            <w:pPr>
              <w:widowControl/>
              <w:adjustRightInd w:val="0"/>
              <w:snapToGrid w:val="0"/>
              <w:spacing w:line="360" w:lineRule="auto"/>
              <w:ind w:firstLineChars="200" w:firstLine="480"/>
              <w:rPr>
                <w:kern w:val="0"/>
                <w:sz w:val="24"/>
              </w:rPr>
            </w:pPr>
            <w:r w:rsidRPr="00210BB3">
              <w:rPr>
                <w:kern w:val="0"/>
                <w:sz w:val="24"/>
              </w:rPr>
              <w:t>项目投资：</w:t>
            </w:r>
            <w:r w:rsidR="004E6394" w:rsidRPr="00210BB3">
              <w:rPr>
                <w:rFonts w:hint="eastAsia"/>
                <w:kern w:val="0"/>
                <w:sz w:val="24"/>
              </w:rPr>
              <w:t>600</w:t>
            </w:r>
            <w:r w:rsidRPr="00210BB3">
              <w:rPr>
                <w:kern w:val="0"/>
                <w:sz w:val="24"/>
              </w:rPr>
              <w:t>万元；</w:t>
            </w:r>
          </w:p>
          <w:p w:rsidR="00014CF6" w:rsidRPr="00210BB3" w:rsidRDefault="00014CF6" w:rsidP="00065254">
            <w:pPr>
              <w:widowControl/>
              <w:adjustRightInd w:val="0"/>
              <w:snapToGrid w:val="0"/>
              <w:spacing w:line="360" w:lineRule="auto"/>
              <w:ind w:firstLineChars="200" w:firstLine="480"/>
              <w:rPr>
                <w:kern w:val="0"/>
                <w:sz w:val="24"/>
              </w:rPr>
            </w:pPr>
            <w:r w:rsidRPr="00210BB3">
              <w:rPr>
                <w:rFonts w:hint="eastAsia"/>
                <w:kern w:val="0"/>
                <w:sz w:val="24"/>
              </w:rPr>
              <w:t>净用地面积：</w:t>
            </w:r>
            <w:r w:rsidR="006F658C" w:rsidRPr="00210BB3">
              <w:rPr>
                <w:rFonts w:hint="eastAsia"/>
                <w:kern w:val="0"/>
                <w:sz w:val="24"/>
              </w:rPr>
              <w:t>8016</w:t>
            </w:r>
            <w:r w:rsidRPr="00210BB3">
              <w:rPr>
                <w:kern w:val="0"/>
                <w:sz w:val="24"/>
              </w:rPr>
              <w:t>m</w:t>
            </w:r>
            <w:r w:rsidRPr="00210BB3">
              <w:rPr>
                <w:kern w:val="0"/>
                <w:sz w:val="24"/>
                <w:vertAlign w:val="superscript"/>
              </w:rPr>
              <w:t>2</w:t>
            </w:r>
            <w:r w:rsidRPr="00210BB3">
              <w:rPr>
                <w:kern w:val="0"/>
                <w:sz w:val="24"/>
              </w:rPr>
              <w:t>；</w:t>
            </w:r>
          </w:p>
          <w:p w:rsidR="00BC0F00" w:rsidRPr="00210BB3" w:rsidRDefault="00CE243C" w:rsidP="00065254">
            <w:pPr>
              <w:widowControl/>
              <w:adjustRightInd w:val="0"/>
              <w:snapToGrid w:val="0"/>
              <w:spacing w:line="360" w:lineRule="auto"/>
              <w:ind w:firstLineChars="200" w:firstLine="480"/>
              <w:rPr>
                <w:kern w:val="0"/>
                <w:sz w:val="24"/>
              </w:rPr>
            </w:pPr>
            <w:bookmarkStart w:id="3" w:name="OLE_LINK104"/>
            <w:r w:rsidRPr="00210BB3">
              <w:rPr>
                <w:rFonts w:hint="eastAsia"/>
                <w:kern w:val="0"/>
                <w:sz w:val="24"/>
              </w:rPr>
              <w:t>总</w:t>
            </w:r>
            <w:r w:rsidRPr="00210BB3">
              <w:rPr>
                <w:kern w:val="0"/>
                <w:sz w:val="24"/>
              </w:rPr>
              <w:t>建筑</w:t>
            </w:r>
            <w:r w:rsidR="00A979E1" w:rsidRPr="00210BB3">
              <w:rPr>
                <w:kern w:val="0"/>
                <w:sz w:val="24"/>
              </w:rPr>
              <w:t>面积：</w:t>
            </w:r>
            <w:r w:rsidR="00A26957" w:rsidRPr="00210BB3">
              <w:rPr>
                <w:rFonts w:hint="eastAsia"/>
                <w:kern w:val="0"/>
                <w:sz w:val="24"/>
              </w:rPr>
              <w:t>1346</w:t>
            </w:r>
            <w:r w:rsidR="00A979E1" w:rsidRPr="00210BB3">
              <w:rPr>
                <w:kern w:val="0"/>
                <w:sz w:val="24"/>
              </w:rPr>
              <w:t>m</w:t>
            </w:r>
            <w:r w:rsidR="00A979E1" w:rsidRPr="00210BB3">
              <w:rPr>
                <w:kern w:val="0"/>
                <w:sz w:val="24"/>
                <w:vertAlign w:val="superscript"/>
              </w:rPr>
              <w:t>2</w:t>
            </w:r>
            <w:bookmarkEnd w:id="3"/>
            <w:r w:rsidR="00A979E1" w:rsidRPr="00210BB3">
              <w:rPr>
                <w:kern w:val="0"/>
                <w:sz w:val="24"/>
              </w:rPr>
              <w:t>；</w:t>
            </w:r>
          </w:p>
          <w:p w:rsidR="00524FC7" w:rsidRPr="00210BB3" w:rsidRDefault="00524FC7" w:rsidP="00065254">
            <w:pPr>
              <w:widowControl/>
              <w:adjustRightInd w:val="0"/>
              <w:snapToGrid w:val="0"/>
              <w:spacing w:line="360" w:lineRule="auto"/>
              <w:ind w:firstLineChars="200" w:firstLine="482"/>
              <w:rPr>
                <w:b/>
                <w:kern w:val="0"/>
                <w:sz w:val="24"/>
              </w:rPr>
            </w:pPr>
            <w:r w:rsidRPr="00210BB3">
              <w:rPr>
                <w:rFonts w:hint="eastAsia"/>
                <w:b/>
                <w:kern w:val="0"/>
                <w:sz w:val="24"/>
              </w:rPr>
              <w:lastRenderedPageBreak/>
              <w:t>2</w:t>
            </w:r>
            <w:r w:rsidRPr="00210BB3">
              <w:rPr>
                <w:b/>
                <w:kern w:val="0"/>
                <w:sz w:val="24"/>
              </w:rPr>
              <w:t xml:space="preserve">.2 </w:t>
            </w:r>
            <w:r w:rsidRPr="00210BB3">
              <w:rPr>
                <w:rFonts w:hint="eastAsia"/>
                <w:b/>
                <w:kern w:val="0"/>
                <w:sz w:val="24"/>
              </w:rPr>
              <w:t>经营规模</w:t>
            </w:r>
          </w:p>
          <w:p w:rsidR="00524FC7" w:rsidRPr="00210BB3" w:rsidRDefault="00524FC7" w:rsidP="00065254">
            <w:pPr>
              <w:tabs>
                <w:tab w:val="left" w:pos="3240"/>
              </w:tabs>
              <w:spacing w:line="360" w:lineRule="auto"/>
              <w:ind w:firstLineChars="200" w:firstLine="480"/>
              <w:rPr>
                <w:sz w:val="24"/>
              </w:rPr>
            </w:pPr>
            <w:r w:rsidRPr="00210BB3">
              <w:rPr>
                <w:rFonts w:hint="eastAsia"/>
                <w:sz w:val="24"/>
              </w:rPr>
              <w:t>本项目属于新建补办项目，于</w:t>
            </w:r>
            <w:r w:rsidRPr="00210BB3">
              <w:rPr>
                <w:sz w:val="24"/>
              </w:rPr>
              <w:t>201</w:t>
            </w:r>
            <w:r w:rsidR="00EA2DAA" w:rsidRPr="00210BB3">
              <w:rPr>
                <w:rFonts w:hint="eastAsia"/>
                <w:sz w:val="24"/>
              </w:rPr>
              <w:t>8</w:t>
            </w:r>
            <w:r w:rsidRPr="00210BB3">
              <w:rPr>
                <w:rFonts w:hint="eastAsia"/>
                <w:sz w:val="24"/>
              </w:rPr>
              <w:t>年</w:t>
            </w:r>
            <w:r w:rsidR="00EA2DAA" w:rsidRPr="00210BB3">
              <w:rPr>
                <w:rFonts w:hint="eastAsia"/>
                <w:sz w:val="24"/>
              </w:rPr>
              <w:t>2</w:t>
            </w:r>
            <w:r w:rsidR="00EA2DAA" w:rsidRPr="00210BB3">
              <w:rPr>
                <w:rFonts w:hint="eastAsia"/>
                <w:sz w:val="24"/>
              </w:rPr>
              <w:t>月运行</w:t>
            </w:r>
            <w:r w:rsidRPr="00210BB3">
              <w:rPr>
                <w:rFonts w:hint="eastAsia"/>
                <w:sz w:val="24"/>
              </w:rPr>
              <w:t>，由于杭瑞高速车流量较少。根据建设方</w:t>
            </w:r>
            <w:r w:rsidRPr="00210BB3">
              <w:rPr>
                <w:sz w:val="24"/>
              </w:rPr>
              <w:t>201</w:t>
            </w:r>
            <w:r w:rsidRPr="00210BB3">
              <w:rPr>
                <w:rFonts w:hint="eastAsia"/>
                <w:sz w:val="24"/>
              </w:rPr>
              <w:t>8</w:t>
            </w:r>
            <w:r w:rsidRPr="00210BB3">
              <w:rPr>
                <w:rFonts w:hint="eastAsia"/>
                <w:sz w:val="24"/>
              </w:rPr>
              <w:t>年</w:t>
            </w:r>
            <w:r w:rsidR="00EA2DAA" w:rsidRPr="00210BB3">
              <w:rPr>
                <w:rFonts w:hint="eastAsia"/>
                <w:sz w:val="24"/>
              </w:rPr>
              <w:t>2</w:t>
            </w:r>
            <w:r w:rsidR="00EA2DAA" w:rsidRPr="00210BB3">
              <w:rPr>
                <w:rFonts w:hint="eastAsia"/>
                <w:sz w:val="24"/>
              </w:rPr>
              <w:t>月</w:t>
            </w:r>
            <w:r w:rsidR="00EA2DAA" w:rsidRPr="00210BB3">
              <w:rPr>
                <w:rFonts w:hint="eastAsia"/>
                <w:sz w:val="24"/>
              </w:rPr>
              <w:t>-2019</w:t>
            </w:r>
            <w:r w:rsidR="00EA2DAA" w:rsidRPr="00210BB3">
              <w:rPr>
                <w:rFonts w:hint="eastAsia"/>
                <w:sz w:val="24"/>
              </w:rPr>
              <w:t>年</w:t>
            </w:r>
            <w:r w:rsidR="00EA2DAA" w:rsidRPr="00210BB3">
              <w:rPr>
                <w:rFonts w:hint="eastAsia"/>
                <w:sz w:val="24"/>
              </w:rPr>
              <w:t>2</w:t>
            </w:r>
            <w:r w:rsidR="00EA2DAA" w:rsidRPr="00210BB3">
              <w:rPr>
                <w:rFonts w:hint="eastAsia"/>
                <w:sz w:val="24"/>
              </w:rPr>
              <w:t>月的</w:t>
            </w:r>
            <w:r w:rsidRPr="00210BB3">
              <w:rPr>
                <w:rFonts w:hint="eastAsia"/>
                <w:sz w:val="24"/>
              </w:rPr>
              <w:t>统计数据，项目油品种类及规模详见表</w:t>
            </w:r>
            <w:r w:rsidRPr="00210BB3">
              <w:rPr>
                <w:sz w:val="24"/>
              </w:rPr>
              <w:t>1-1</w:t>
            </w:r>
            <w:r w:rsidRPr="00210BB3">
              <w:rPr>
                <w:rFonts w:hint="eastAsia"/>
                <w:sz w:val="24"/>
              </w:rPr>
              <w:t>。</w:t>
            </w:r>
          </w:p>
          <w:p w:rsidR="00524FC7" w:rsidRPr="00210BB3" w:rsidRDefault="00524FC7" w:rsidP="00065254">
            <w:pPr>
              <w:spacing w:line="360" w:lineRule="auto"/>
              <w:jc w:val="center"/>
              <w:rPr>
                <w:rFonts w:eastAsia="黑体"/>
                <w:bCs/>
                <w:sz w:val="24"/>
              </w:rPr>
            </w:pPr>
            <w:r w:rsidRPr="00210BB3">
              <w:rPr>
                <w:rFonts w:eastAsia="黑体" w:hint="eastAsia"/>
                <w:bCs/>
                <w:sz w:val="24"/>
              </w:rPr>
              <w:t>表</w:t>
            </w:r>
            <w:r w:rsidRPr="00210BB3">
              <w:rPr>
                <w:rFonts w:eastAsia="黑体"/>
                <w:bCs/>
                <w:sz w:val="24"/>
              </w:rPr>
              <w:t xml:space="preserve">1-1  </w:t>
            </w:r>
            <w:r w:rsidRPr="00210BB3">
              <w:rPr>
                <w:rFonts w:eastAsia="黑体" w:hint="eastAsia"/>
                <w:bCs/>
                <w:sz w:val="24"/>
              </w:rPr>
              <w:t>项目主要经营品种及规模</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966"/>
              <w:gridCol w:w="2836"/>
              <w:gridCol w:w="2411"/>
              <w:gridCol w:w="1418"/>
              <w:gridCol w:w="1444"/>
            </w:tblGrid>
            <w:tr w:rsidR="00524FC7" w:rsidRPr="00210BB3" w:rsidTr="00524FC7">
              <w:trPr>
                <w:trHeight w:val="340"/>
                <w:jc w:val="center"/>
              </w:trPr>
              <w:tc>
                <w:tcPr>
                  <w:tcW w:w="965" w:type="dxa"/>
                  <w:tcBorders>
                    <w:top w:val="single" w:sz="12"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序号</w:t>
                  </w:r>
                </w:p>
              </w:tc>
              <w:tc>
                <w:tcPr>
                  <w:tcW w:w="2835"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油品种类</w:t>
                  </w:r>
                </w:p>
              </w:tc>
              <w:tc>
                <w:tcPr>
                  <w:tcW w:w="2410"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储存方式</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年销售量</w:t>
                  </w:r>
                </w:p>
              </w:tc>
              <w:tc>
                <w:tcPr>
                  <w:tcW w:w="1444" w:type="dxa"/>
                  <w:tcBorders>
                    <w:top w:val="single" w:sz="12" w:space="0" w:color="auto"/>
                    <w:left w:val="single" w:sz="4" w:space="0" w:color="auto"/>
                    <w:bottom w:val="single" w:sz="4" w:space="0" w:color="auto"/>
                    <w:right w:val="nil"/>
                  </w:tcBorders>
                  <w:vAlign w:val="center"/>
                  <w:hideMark/>
                </w:tcPr>
                <w:p w:rsidR="00524FC7" w:rsidRPr="00210BB3" w:rsidRDefault="00524FC7">
                  <w:pPr>
                    <w:spacing w:line="360" w:lineRule="exact"/>
                    <w:jc w:val="center"/>
                    <w:rPr>
                      <w:bCs/>
                    </w:rPr>
                  </w:pPr>
                  <w:r w:rsidRPr="00210BB3">
                    <w:rPr>
                      <w:rFonts w:hint="eastAsia"/>
                      <w:bCs/>
                    </w:rPr>
                    <w:t>品种来源</w:t>
                  </w:r>
                </w:p>
              </w:tc>
            </w:tr>
            <w:tr w:rsidR="00524FC7" w:rsidRPr="00210BB3" w:rsidTr="00524FC7">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0#</w:t>
                  </w:r>
                  <w:r w:rsidRPr="00210BB3">
                    <w:rPr>
                      <w:rFonts w:hint="eastAsia"/>
                      <w:bCs/>
                    </w:rPr>
                    <w:t>柴油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防渗池</w:t>
                  </w:r>
                  <w:r w:rsidRPr="00210BB3">
                    <w:rPr>
                      <w:bCs/>
                    </w:rPr>
                    <w:t>+</w:t>
                  </w:r>
                  <w:r w:rsidRPr="00210BB3">
                    <w:rPr>
                      <w:rFonts w:hint="eastAsia"/>
                      <w:bCs/>
                    </w:rPr>
                    <w:t>双层储罐</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rsidP="006F658C">
                  <w:pPr>
                    <w:spacing w:line="360" w:lineRule="exact"/>
                    <w:jc w:val="center"/>
                    <w:rPr>
                      <w:bCs/>
                    </w:rPr>
                  </w:pPr>
                  <w:r w:rsidRPr="00210BB3">
                    <w:rPr>
                      <w:rFonts w:hint="eastAsia"/>
                      <w:bCs/>
                    </w:rPr>
                    <w:t>2</w:t>
                  </w:r>
                  <w:r w:rsidR="006F658C" w:rsidRPr="00210BB3">
                    <w:rPr>
                      <w:rFonts w:hint="eastAsia"/>
                      <w:bCs/>
                    </w:rPr>
                    <w:t>5</w:t>
                  </w:r>
                  <w:r w:rsidRPr="00210BB3">
                    <w:rPr>
                      <w:rFonts w:hint="eastAsia"/>
                      <w:bCs/>
                    </w:rPr>
                    <w:t>00</w:t>
                  </w:r>
                  <w:r w:rsidRPr="00210BB3">
                    <w:rPr>
                      <w:bCs/>
                    </w:rPr>
                    <w:t>t</w:t>
                  </w:r>
                </w:p>
              </w:tc>
              <w:tc>
                <w:tcPr>
                  <w:tcW w:w="1444" w:type="dxa"/>
                  <w:vMerge w:val="restart"/>
                  <w:tcBorders>
                    <w:top w:val="single" w:sz="4" w:space="0" w:color="auto"/>
                    <w:left w:val="single" w:sz="4" w:space="0" w:color="auto"/>
                    <w:bottom w:val="single" w:sz="4" w:space="0" w:color="auto"/>
                    <w:right w:val="nil"/>
                  </w:tcBorders>
                  <w:vAlign w:val="center"/>
                  <w:hideMark/>
                </w:tcPr>
                <w:p w:rsidR="00524FC7" w:rsidRPr="00210BB3" w:rsidRDefault="00524FC7">
                  <w:pPr>
                    <w:spacing w:line="360" w:lineRule="exact"/>
                    <w:jc w:val="center"/>
                    <w:rPr>
                      <w:bCs/>
                    </w:rPr>
                  </w:pPr>
                  <w:r w:rsidRPr="00210BB3">
                    <w:rPr>
                      <w:rFonts w:hint="eastAsia"/>
                      <w:bCs/>
                    </w:rPr>
                    <w:t>中石化</w:t>
                  </w:r>
                </w:p>
              </w:tc>
            </w:tr>
            <w:tr w:rsidR="00524FC7" w:rsidRPr="00210BB3" w:rsidTr="00524FC7">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92#</w:t>
                  </w:r>
                  <w:r w:rsidRPr="00210BB3">
                    <w:rPr>
                      <w:rFonts w:hint="eastAsia"/>
                      <w:bCs/>
                    </w:rPr>
                    <w:t>汽油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防渗池</w:t>
                  </w:r>
                  <w:r w:rsidRPr="00210BB3">
                    <w:rPr>
                      <w:bCs/>
                    </w:rPr>
                    <w:t>+</w:t>
                  </w:r>
                  <w:r w:rsidRPr="00210BB3">
                    <w:rPr>
                      <w:rFonts w:hint="eastAsia"/>
                      <w:bCs/>
                    </w:rPr>
                    <w:t>双层储罐</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rsidP="006F658C">
                  <w:pPr>
                    <w:spacing w:line="360" w:lineRule="exact"/>
                    <w:jc w:val="center"/>
                    <w:rPr>
                      <w:bCs/>
                    </w:rPr>
                  </w:pPr>
                  <w:r w:rsidRPr="00210BB3">
                    <w:rPr>
                      <w:rFonts w:hint="eastAsia"/>
                      <w:bCs/>
                    </w:rPr>
                    <w:t>18</w:t>
                  </w:r>
                  <w:r w:rsidR="006F658C" w:rsidRPr="00210BB3">
                    <w:rPr>
                      <w:rFonts w:hint="eastAsia"/>
                      <w:bCs/>
                    </w:rPr>
                    <w:t>0</w:t>
                  </w:r>
                  <w:r w:rsidRPr="00210BB3">
                    <w:rPr>
                      <w:rFonts w:hint="eastAsia"/>
                      <w:bCs/>
                    </w:rPr>
                    <w:t>0</w:t>
                  </w:r>
                  <w:r w:rsidRPr="00210BB3">
                    <w:rPr>
                      <w:bCs/>
                    </w:rPr>
                    <w:t>t</w:t>
                  </w:r>
                </w:p>
              </w:tc>
              <w:tc>
                <w:tcPr>
                  <w:tcW w:w="1444" w:type="dxa"/>
                  <w:vMerge/>
                  <w:tcBorders>
                    <w:top w:val="single" w:sz="4" w:space="0" w:color="auto"/>
                    <w:left w:val="single" w:sz="4" w:space="0" w:color="auto"/>
                    <w:bottom w:val="single" w:sz="4" w:space="0" w:color="auto"/>
                    <w:right w:val="nil"/>
                  </w:tcBorders>
                  <w:vAlign w:val="center"/>
                  <w:hideMark/>
                </w:tcPr>
                <w:p w:rsidR="00524FC7" w:rsidRPr="00210BB3" w:rsidRDefault="00524FC7">
                  <w:pPr>
                    <w:widowControl/>
                    <w:jc w:val="left"/>
                    <w:rPr>
                      <w:bCs/>
                    </w:rPr>
                  </w:pPr>
                </w:p>
              </w:tc>
            </w:tr>
            <w:tr w:rsidR="00524FC7" w:rsidRPr="00210BB3" w:rsidTr="00524FC7">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95#</w:t>
                  </w:r>
                  <w:r w:rsidRPr="00210BB3">
                    <w:rPr>
                      <w:rFonts w:hint="eastAsia"/>
                      <w:bCs/>
                    </w:rPr>
                    <w:t>汽油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防渗池</w:t>
                  </w:r>
                  <w:r w:rsidRPr="00210BB3">
                    <w:rPr>
                      <w:bCs/>
                    </w:rPr>
                    <w:t>+</w:t>
                  </w:r>
                  <w:r w:rsidRPr="00210BB3">
                    <w:rPr>
                      <w:rFonts w:hint="eastAsia"/>
                      <w:bCs/>
                    </w:rPr>
                    <w:t>双层储罐</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6F658C">
                  <w:pPr>
                    <w:spacing w:line="360" w:lineRule="exact"/>
                    <w:jc w:val="center"/>
                    <w:rPr>
                      <w:bCs/>
                    </w:rPr>
                  </w:pPr>
                  <w:r w:rsidRPr="00210BB3">
                    <w:rPr>
                      <w:rFonts w:hint="eastAsia"/>
                      <w:bCs/>
                    </w:rPr>
                    <w:t>650</w:t>
                  </w:r>
                  <w:r w:rsidR="00524FC7" w:rsidRPr="00210BB3">
                    <w:rPr>
                      <w:bCs/>
                    </w:rPr>
                    <w:t>t</w:t>
                  </w:r>
                </w:p>
              </w:tc>
              <w:tc>
                <w:tcPr>
                  <w:tcW w:w="1444" w:type="dxa"/>
                  <w:vMerge/>
                  <w:tcBorders>
                    <w:top w:val="single" w:sz="4" w:space="0" w:color="auto"/>
                    <w:left w:val="single" w:sz="4" w:space="0" w:color="auto"/>
                    <w:bottom w:val="single" w:sz="4" w:space="0" w:color="auto"/>
                    <w:right w:val="nil"/>
                  </w:tcBorders>
                  <w:vAlign w:val="center"/>
                  <w:hideMark/>
                </w:tcPr>
                <w:p w:rsidR="00524FC7" w:rsidRPr="00210BB3" w:rsidRDefault="00524FC7">
                  <w:pPr>
                    <w:widowControl/>
                    <w:jc w:val="left"/>
                    <w:rPr>
                      <w:bCs/>
                    </w:rPr>
                  </w:pPr>
                </w:p>
              </w:tc>
            </w:tr>
            <w:tr w:rsidR="00524FC7" w:rsidRPr="00210BB3" w:rsidTr="00524FC7">
              <w:trPr>
                <w:trHeight w:val="340"/>
                <w:jc w:val="center"/>
              </w:trPr>
              <w:tc>
                <w:tcPr>
                  <w:tcW w:w="6210" w:type="dxa"/>
                  <w:gridSpan w:val="3"/>
                  <w:tcBorders>
                    <w:top w:val="single" w:sz="4" w:space="0" w:color="auto"/>
                    <w:left w:val="nil"/>
                    <w:bottom w:val="single" w:sz="12"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合计</w:t>
                  </w:r>
                </w:p>
              </w:tc>
              <w:tc>
                <w:tcPr>
                  <w:tcW w:w="1418" w:type="dxa"/>
                  <w:tcBorders>
                    <w:top w:val="single" w:sz="4" w:space="0" w:color="auto"/>
                    <w:left w:val="single" w:sz="4" w:space="0" w:color="auto"/>
                    <w:bottom w:val="single" w:sz="12" w:space="0" w:color="auto"/>
                    <w:right w:val="single" w:sz="4" w:space="0" w:color="auto"/>
                  </w:tcBorders>
                  <w:vAlign w:val="center"/>
                  <w:hideMark/>
                </w:tcPr>
                <w:p w:rsidR="00524FC7" w:rsidRPr="00210BB3" w:rsidRDefault="00AA15BD">
                  <w:pPr>
                    <w:spacing w:line="360" w:lineRule="exact"/>
                    <w:jc w:val="center"/>
                    <w:rPr>
                      <w:bCs/>
                    </w:rPr>
                  </w:pPr>
                  <w:r w:rsidRPr="00210BB3">
                    <w:rPr>
                      <w:bCs/>
                    </w:rPr>
                    <w:t>4950</w:t>
                  </w:r>
                  <w:r w:rsidR="00524FC7" w:rsidRPr="00210BB3">
                    <w:rPr>
                      <w:bCs/>
                    </w:rPr>
                    <w:t>t</w:t>
                  </w:r>
                </w:p>
              </w:tc>
              <w:tc>
                <w:tcPr>
                  <w:tcW w:w="1444" w:type="dxa"/>
                  <w:tcBorders>
                    <w:top w:val="single" w:sz="4" w:space="0" w:color="auto"/>
                    <w:left w:val="single" w:sz="4" w:space="0" w:color="auto"/>
                    <w:bottom w:val="single" w:sz="12" w:space="0" w:color="auto"/>
                    <w:right w:val="nil"/>
                  </w:tcBorders>
                  <w:vAlign w:val="center"/>
                  <w:hideMark/>
                </w:tcPr>
                <w:p w:rsidR="00524FC7" w:rsidRPr="00210BB3" w:rsidRDefault="00524FC7">
                  <w:pPr>
                    <w:spacing w:line="360" w:lineRule="exact"/>
                    <w:jc w:val="center"/>
                    <w:rPr>
                      <w:bCs/>
                    </w:rPr>
                  </w:pPr>
                  <w:r w:rsidRPr="00210BB3">
                    <w:rPr>
                      <w:bCs/>
                    </w:rPr>
                    <w:t>--</w:t>
                  </w:r>
                </w:p>
              </w:tc>
            </w:tr>
          </w:tbl>
          <w:p w:rsidR="00524FC7" w:rsidRPr="00210BB3" w:rsidRDefault="00524FC7" w:rsidP="00065254">
            <w:pPr>
              <w:spacing w:line="360" w:lineRule="auto"/>
              <w:ind w:firstLineChars="200" w:firstLine="420"/>
              <w:rPr>
                <w:rFonts w:eastAsia="黑体"/>
                <w:bCs/>
              </w:rPr>
            </w:pPr>
            <w:r w:rsidRPr="00210BB3">
              <w:rPr>
                <w:rFonts w:eastAsia="黑体" w:hint="eastAsia"/>
                <w:bCs/>
              </w:rPr>
              <w:t>注：本项目汽、柴油运输由中石化负责，本环评内容不包含汽、柴油运输。同时项目不得销售不符合国家标准的车用汽、柴油。</w:t>
            </w:r>
          </w:p>
          <w:p w:rsidR="00524FC7" w:rsidRPr="00210BB3" w:rsidRDefault="00065254" w:rsidP="00065254">
            <w:pPr>
              <w:widowControl/>
              <w:adjustRightInd w:val="0"/>
              <w:snapToGrid w:val="0"/>
              <w:spacing w:line="360" w:lineRule="auto"/>
              <w:ind w:firstLineChars="200" w:firstLine="482"/>
              <w:rPr>
                <w:b/>
                <w:kern w:val="0"/>
                <w:sz w:val="24"/>
              </w:rPr>
            </w:pPr>
            <w:r w:rsidRPr="00210BB3">
              <w:rPr>
                <w:rFonts w:hint="eastAsia"/>
                <w:b/>
                <w:kern w:val="0"/>
                <w:sz w:val="24"/>
              </w:rPr>
              <w:t>3</w:t>
            </w:r>
            <w:r w:rsidRPr="00210BB3">
              <w:rPr>
                <w:rFonts w:hint="eastAsia"/>
                <w:b/>
                <w:kern w:val="0"/>
                <w:sz w:val="24"/>
              </w:rPr>
              <w:t>、</w:t>
            </w:r>
            <w:r w:rsidR="00524FC7" w:rsidRPr="00210BB3">
              <w:rPr>
                <w:rFonts w:hint="eastAsia"/>
                <w:b/>
                <w:kern w:val="0"/>
                <w:sz w:val="24"/>
              </w:rPr>
              <w:t>项目选址及周边环境概况</w:t>
            </w:r>
          </w:p>
          <w:p w:rsidR="00524FC7" w:rsidRPr="00210BB3" w:rsidRDefault="00524FC7" w:rsidP="00065254">
            <w:pPr>
              <w:spacing w:line="360" w:lineRule="auto"/>
              <w:ind w:firstLineChars="200" w:firstLine="480"/>
              <w:rPr>
                <w:bCs/>
                <w:sz w:val="24"/>
              </w:rPr>
            </w:pPr>
            <w:r w:rsidRPr="00210BB3">
              <w:rPr>
                <w:rFonts w:hint="eastAsia"/>
                <w:bCs/>
                <w:sz w:val="24"/>
              </w:rPr>
              <w:t>项目位于</w:t>
            </w:r>
            <w:r w:rsidR="00AA15BD" w:rsidRPr="00210BB3">
              <w:rPr>
                <w:rFonts w:hint="eastAsia"/>
                <w:spacing w:val="6"/>
                <w:sz w:val="24"/>
              </w:rPr>
              <w:t>岳阳市君山区挂口村黄岸组大岳高速君山服务区东往西方向</w:t>
            </w:r>
            <w:r w:rsidRPr="00210BB3">
              <w:rPr>
                <w:rFonts w:hint="eastAsia"/>
                <w:spacing w:val="6"/>
                <w:sz w:val="24"/>
              </w:rPr>
              <w:t>，</w:t>
            </w:r>
            <w:r w:rsidR="00AA15BD" w:rsidRPr="00210BB3">
              <w:rPr>
                <w:rFonts w:hint="eastAsia"/>
                <w:spacing w:val="6"/>
                <w:sz w:val="24"/>
              </w:rPr>
              <w:t>加油站</w:t>
            </w:r>
            <w:r w:rsidR="004D79D1" w:rsidRPr="00210BB3">
              <w:rPr>
                <w:rFonts w:hint="eastAsia"/>
                <w:spacing w:val="6"/>
                <w:sz w:val="24"/>
              </w:rPr>
              <w:t>东</w:t>
            </w:r>
            <w:r w:rsidR="00AA15BD" w:rsidRPr="00210BB3">
              <w:rPr>
                <w:rFonts w:hint="eastAsia"/>
                <w:spacing w:val="6"/>
                <w:sz w:val="24"/>
              </w:rPr>
              <w:t>侧为君山服务区办公用房及停车场</w:t>
            </w:r>
            <w:r w:rsidR="004D79D1" w:rsidRPr="00210BB3">
              <w:rPr>
                <w:rFonts w:hint="eastAsia"/>
                <w:spacing w:val="6"/>
                <w:sz w:val="24"/>
              </w:rPr>
              <w:t>等</w:t>
            </w:r>
            <w:r w:rsidR="00AA15BD" w:rsidRPr="00210BB3">
              <w:rPr>
                <w:rFonts w:hint="eastAsia"/>
                <w:spacing w:val="6"/>
                <w:sz w:val="24"/>
              </w:rPr>
              <w:t>，</w:t>
            </w:r>
            <w:r w:rsidR="004D79D1" w:rsidRPr="00210BB3">
              <w:rPr>
                <w:rFonts w:hint="eastAsia"/>
                <w:spacing w:val="6"/>
                <w:sz w:val="24"/>
              </w:rPr>
              <w:t>南</w:t>
            </w:r>
            <w:r w:rsidR="00AA15BD" w:rsidRPr="00210BB3">
              <w:rPr>
                <w:rFonts w:hint="eastAsia"/>
                <w:spacing w:val="6"/>
                <w:sz w:val="24"/>
              </w:rPr>
              <w:t>侧为</w:t>
            </w:r>
            <w:r w:rsidR="00CB21D0" w:rsidRPr="00210BB3">
              <w:rPr>
                <w:rFonts w:hint="eastAsia"/>
                <w:spacing w:val="6"/>
                <w:sz w:val="24"/>
              </w:rPr>
              <w:t>杭瑞高速</w:t>
            </w:r>
            <w:r w:rsidR="00143911" w:rsidRPr="00210BB3">
              <w:rPr>
                <w:rFonts w:hint="eastAsia"/>
                <w:spacing w:val="6"/>
                <w:sz w:val="24"/>
              </w:rPr>
              <w:t>，</w:t>
            </w:r>
            <w:r w:rsidR="004D79D1" w:rsidRPr="00210BB3">
              <w:rPr>
                <w:rFonts w:hint="eastAsia"/>
                <w:spacing w:val="6"/>
                <w:sz w:val="24"/>
              </w:rPr>
              <w:t>北</w:t>
            </w:r>
            <w:r w:rsidR="00143911" w:rsidRPr="00210BB3">
              <w:rPr>
                <w:rFonts w:hint="eastAsia"/>
                <w:spacing w:val="6"/>
                <w:sz w:val="24"/>
              </w:rPr>
              <w:t>侧为农田。</w:t>
            </w:r>
            <w:r w:rsidRPr="00210BB3">
              <w:rPr>
                <w:rFonts w:hint="eastAsia"/>
                <w:bCs/>
                <w:sz w:val="24"/>
              </w:rPr>
              <w:t>项目地理位置及周边环境现状详见附图。</w:t>
            </w:r>
          </w:p>
          <w:p w:rsidR="00524FC7" w:rsidRPr="00210BB3" w:rsidRDefault="00065254" w:rsidP="00065254">
            <w:pPr>
              <w:widowControl/>
              <w:adjustRightInd w:val="0"/>
              <w:snapToGrid w:val="0"/>
              <w:spacing w:line="360" w:lineRule="auto"/>
              <w:ind w:firstLineChars="200" w:firstLine="482"/>
              <w:rPr>
                <w:b/>
                <w:kern w:val="0"/>
                <w:sz w:val="24"/>
              </w:rPr>
            </w:pPr>
            <w:r w:rsidRPr="00210BB3">
              <w:rPr>
                <w:rFonts w:hint="eastAsia"/>
                <w:b/>
                <w:kern w:val="0"/>
                <w:sz w:val="24"/>
              </w:rPr>
              <w:t>4</w:t>
            </w:r>
            <w:r w:rsidRPr="00210BB3">
              <w:rPr>
                <w:rFonts w:hint="eastAsia"/>
                <w:b/>
                <w:kern w:val="0"/>
                <w:sz w:val="24"/>
              </w:rPr>
              <w:t>、</w:t>
            </w:r>
            <w:r w:rsidR="00524FC7" w:rsidRPr="00210BB3">
              <w:rPr>
                <w:rFonts w:hint="eastAsia"/>
                <w:b/>
                <w:kern w:val="0"/>
                <w:sz w:val="24"/>
              </w:rPr>
              <w:t>项目组成</w:t>
            </w:r>
          </w:p>
          <w:p w:rsidR="00524FC7" w:rsidRPr="00210BB3" w:rsidRDefault="00524FC7" w:rsidP="00065254">
            <w:pPr>
              <w:widowControl/>
              <w:adjustRightInd w:val="0"/>
              <w:snapToGrid w:val="0"/>
              <w:spacing w:line="360" w:lineRule="auto"/>
              <w:ind w:firstLineChars="200" w:firstLine="482"/>
              <w:rPr>
                <w:b/>
                <w:kern w:val="0"/>
                <w:sz w:val="24"/>
              </w:rPr>
            </w:pPr>
            <w:r w:rsidRPr="00210BB3">
              <w:rPr>
                <w:b/>
                <w:kern w:val="0"/>
                <w:sz w:val="24"/>
              </w:rPr>
              <w:t xml:space="preserve">4.1 </w:t>
            </w:r>
            <w:r w:rsidRPr="00210BB3">
              <w:rPr>
                <w:rFonts w:hint="eastAsia"/>
                <w:b/>
                <w:kern w:val="0"/>
                <w:sz w:val="24"/>
              </w:rPr>
              <w:t>项目主要工程内容</w:t>
            </w:r>
          </w:p>
          <w:p w:rsidR="00524FC7" w:rsidRPr="005C3A9A" w:rsidRDefault="00524FC7" w:rsidP="00065254">
            <w:pPr>
              <w:spacing w:line="360" w:lineRule="auto"/>
              <w:ind w:firstLineChars="200" w:firstLine="480"/>
              <w:rPr>
                <w:bCs/>
                <w:sz w:val="24"/>
                <w:u w:val="single"/>
              </w:rPr>
            </w:pPr>
            <w:r w:rsidRPr="005C3A9A">
              <w:rPr>
                <w:rFonts w:hint="eastAsia"/>
                <w:bCs/>
                <w:sz w:val="24"/>
                <w:u w:val="single"/>
              </w:rPr>
              <w:t>本项目总占地面积</w:t>
            </w:r>
            <w:r w:rsidR="006F658C" w:rsidRPr="005C3A9A">
              <w:rPr>
                <w:rFonts w:hint="eastAsia"/>
                <w:bCs/>
                <w:sz w:val="24"/>
                <w:u w:val="single"/>
              </w:rPr>
              <w:t>8016</w:t>
            </w:r>
            <w:r w:rsidRPr="005C3A9A">
              <w:rPr>
                <w:bCs/>
                <w:sz w:val="24"/>
                <w:u w:val="single"/>
              </w:rPr>
              <w:t>m</w:t>
            </w:r>
            <w:r w:rsidRPr="005C3A9A">
              <w:rPr>
                <w:bCs/>
                <w:sz w:val="24"/>
                <w:u w:val="single"/>
                <w:vertAlign w:val="superscript"/>
              </w:rPr>
              <w:t>2</w:t>
            </w:r>
            <w:r w:rsidRPr="005C3A9A">
              <w:rPr>
                <w:rFonts w:hint="eastAsia"/>
                <w:bCs/>
                <w:sz w:val="24"/>
                <w:u w:val="single"/>
              </w:rPr>
              <w:t>，设站房</w:t>
            </w:r>
            <w:r w:rsidRPr="005C3A9A">
              <w:rPr>
                <w:bCs/>
                <w:sz w:val="24"/>
                <w:u w:val="single"/>
              </w:rPr>
              <w:t>1</w:t>
            </w:r>
            <w:r w:rsidRPr="005C3A9A">
              <w:rPr>
                <w:rFonts w:hint="eastAsia"/>
                <w:bCs/>
                <w:sz w:val="24"/>
                <w:u w:val="single"/>
              </w:rPr>
              <w:t>栋，建筑面积约</w:t>
            </w:r>
            <w:r w:rsidR="00F00185" w:rsidRPr="005C3A9A">
              <w:rPr>
                <w:rFonts w:hint="eastAsia"/>
                <w:bCs/>
                <w:sz w:val="24"/>
                <w:u w:val="single"/>
              </w:rPr>
              <w:t>120</w:t>
            </w:r>
            <w:r w:rsidRPr="005C3A9A">
              <w:rPr>
                <w:bCs/>
                <w:sz w:val="24"/>
                <w:u w:val="single"/>
              </w:rPr>
              <w:t>m</w:t>
            </w:r>
            <w:r w:rsidRPr="005C3A9A">
              <w:rPr>
                <w:bCs/>
                <w:sz w:val="24"/>
                <w:u w:val="single"/>
                <w:vertAlign w:val="superscript"/>
              </w:rPr>
              <w:t>2</w:t>
            </w:r>
            <w:r w:rsidRPr="005C3A9A">
              <w:rPr>
                <w:rFonts w:hint="eastAsia"/>
                <w:bCs/>
                <w:sz w:val="24"/>
                <w:u w:val="single"/>
              </w:rPr>
              <w:t>；柴油加油区主罩棚</w:t>
            </w:r>
            <w:r w:rsidR="00F00185" w:rsidRPr="005C3A9A">
              <w:rPr>
                <w:rFonts w:hint="eastAsia"/>
                <w:bCs/>
                <w:sz w:val="24"/>
                <w:u w:val="single"/>
              </w:rPr>
              <w:t>500</w:t>
            </w:r>
            <w:r w:rsidRPr="005C3A9A">
              <w:rPr>
                <w:bCs/>
                <w:sz w:val="24"/>
                <w:u w:val="single"/>
              </w:rPr>
              <w:t>m</w:t>
            </w:r>
            <w:r w:rsidRPr="005C3A9A">
              <w:rPr>
                <w:bCs/>
                <w:sz w:val="24"/>
                <w:u w:val="single"/>
                <w:vertAlign w:val="superscript"/>
              </w:rPr>
              <w:t>2</w:t>
            </w:r>
            <w:r w:rsidRPr="005C3A9A">
              <w:rPr>
                <w:rFonts w:hint="eastAsia"/>
                <w:bCs/>
                <w:sz w:val="24"/>
                <w:u w:val="single"/>
              </w:rPr>
              <w:t>（网架罩棚按投影面积全部计算），设有</w:t>
            </w:r>
            <w:r w:rsidR="00F00185" w:rsidRPr="005C3A9A">
              <w:rPr>
                <w:rFonts w:hint="eastAsia"/>
                <w:bCs/>
                <w:sz w:val="24"/>
                <w:u w:val="single"/>
              </w:rPr>
              <w:t>2</w:t>
            </w:r>
            <w:r w:rsidRPr="005C3A9A">
              <w:rPr>
                <w:rFonts w:hint="eastAsia"/>
                <w:bCs/>
                <w:sz w:val="24"/>
                <w:u w:val="single"/>
              </w:rPr>
              <w:t>台双枪加油机；汽油加油区主罩棚</w:t>
            </w:r>
            <w:r w:rsidR="00F00185" w:rsidRPr="005C3A9A">
              <w:rPr>
                <w:rFonts w:hint="eastAsia"/>
                <w:bCs/>
                <w:sz w:val="24"/>
                <w:u w:val="single"/>
              </w:rPr>
              <w:t>726</w:t>
            </w:r>
            <w:r w:rsidRPr="005C3A9A">
              <w:rPr>
                <w:bCs/>
                <w:sz w:val="24"/>
                <w:u w:val="single"/>
              </w:rPr>
              <w:t>m</w:t>
            </w:r>
            <w:r w:rsidRPr="005C3A9A">
              <w:rPr>
                <w:bCs/>
                <w:sz w:val="24"/>
                <w:u w:val="single"/>
                <w:vertAlign w:val="superscript"/>
              </w:rPr>
              <w:t>2</w:t>
            </w:r>
            <w:r w:rsidRPr="005C3A9A">
              <w:rPr>
                <w:rFonts w:hint="eastAsia"/>
                <w:bCs/>
                <w:sz w:val="24"/>
                <w:u w:val="single"/>
              </w:rPr>
              <w:t>（网架罩棚按投影面积全部计算），设有</w:t>
            </w:r>
            <w:r w:rsidR="00F00185" w:rsidRPr="005C3A9A">
              <w:rPr>
                <w:rFonts w:hint="eastAsia"/>
                <w:bCs/>
                <w:sz w:val="24"/>
                <w:u w:val="single"/>
              </w:rPr>
              <w:t>3</w:t>
            </w:r>
            <w:r w:rsidRPr="005C3A9A">
              <w:rPr>
                <w:rFonts w:hint="eastAsia"/>
                <w:bCs/>
                <w:sz w:val="24"/>
                <w:u w:val="single"/>
              </w:rPr>
              <w:t>台双枪加油机并配套建设配电、消防给排水、采暖通风等设施。储罐设置于东</w:t>
            </w:r>
            <w:r w:rsidR="00851F91" w:rsidRPr="005C3A9A">
              <w:rPr>
                <w:rFonts w:hint="eastAsia"/>
                <w:bCs/>
                <w:sz w:val="24"/>
                <w:u w:val="single"/>
              </w:rPr>
              <w:t>南</w:t>
            </w:r>
            <w:r w:rsidRPr="005C3A9A">
              <w:rPr>
                <w:rFonts w:hint="eastAsia"/>
                <w:bCs/>
                <w:sz w:val="24"/>
                <w:u w:val="single"/>
              </w:rPr>
              <w:t>侧，</w:t>
            </w:r>
            <w:r w:rsidRPr="005C3A9A">
              <w:rPr>
                <w:rFonts w:hint="eastAsia"/>
                <w:sz w:val="24"/>
                <w:u w:val="single"/>
              </w:rPr>
              <w:t>有</w:t>
            </w:r>
            <w:r w:rsidR="00851F91" w:rsidRPr="005C3A9A">
              <w:rPr>
                <w:sz w:val="24"/>
                <w:u w:val="single"/>
              </w:rPr>
              <w:t>5</w:t>
            </w:r>
            <w:r w:rsidRPr="005C3A9A">
              <w:rPr>
                <w:sz w:val="24"/>
                <w:u w:val="single"/>
              </w:rPr>
              <w:t>0m</w:t>
            </w:r>
            <w:r w:rsidRPr="005C3A9A">
              <w:rPr>
                <w:sz w:val="24"/>
                <w:u w:val="single"/>
                <w:vertAlign w:val="superscript"/>
              </w:rPr>
              <w:t>3</w:t>
            </w:r>
            <w:r w:rsidRPr="005C3A9A">
              <w:rPr>
                <w:rFonts w:hint="eastAsia"/>
                <w:sz w:val="24"/>
                <w:u w:val="single"/>
              </w:rPr>
              <w:t>埋地双层燃油卧式储罐</w:t>
            </w:r>
            <w:r w:rsidR="00851F91" w:rsidRPr="005C3A9A">
              <w:rPr>
                <w:sz w:val="24"/>
                <w:u w:val="single"/>
              </w:rPr>
              <w:t>4</w:t>
            </w:r>
            <w:r w:rsidRPr="005C3A9A">
              <w:rPr>
                <w:rFonts w:hint="eastAsia"/>
                <w:sz w:val="24"/>
                <w:u w:val="single"/>
              </w:rPr>
              <w:t>个，其中汽油储罐</w:t>
            </w:r>
            <w:r w:rsidRPr="005C3A9A">
              <w:rPr>
                <w:sz w:val="24"/>
                <w:u w:val="single"/>
              </w:rPr>
              <w:t>2</w:t>
            </w:r>
            <w:r w:rsidRPr="005C3A9A">
              <w:rPr>
                <w:rFonts w:hint="eastAsia"/>
                <w:sz w:val="24"/>
                <w:u w:val="single"/>
              </w:rPr>
              <w:t>个，柴油储罐</w:t>
            </w:r>
            <w:r w:rsidR="00851F91" w:rsidRPr="005C3A9A">
              <w:rPr>
                <w:sz w:val="24"/>
                <w:u w:val="single"/>
              </w:rPr>
              <w:t>2</w:t>
            </w:r>
            <w:r w:rsidRPr="005C3A9A">
              <w:rPr>
                <w:rFonts w:hint="eastAsia"/>
                <w:sz w:val="24"/>
                <w:u w:val="single"/>
              </w:rPr>
              <w:t>个，配套建设有防渗池、消防沙池和工具柜，站内油品总容积</w:t>
            </w:r>
            <w:r w:rsidR="00755DA1" w:rsidRPr="005C3A9A">
              <w:rPr>
                <w:sz w:val="24"/>
                <w:u w:val="single"/>
              </w:rPr>
              <w:t>200</w:t>
            </w:r>
            <w:r w:rsidRPr="005C3A9A">
              <w:rPr>
                <w:sz w:val="24"/>
                <w:u w:val="single"/>
              </w:rPr>
              <w:t>m</w:t>
            </w:r>
            <w:r w:rsidRPr="005C3A9A">
              <w:rPr>
                <w:sz w:val="24"/>
                <w:u w:val="single"/>
                <w:vertAlign w:val="superscript"/>
              </w:rPr>
              <w:t>3</w:t>
            </w:r>
            <w:r w:rsidRPr="005C3A9A">
              <w:rPr>
                <w:rFonts w:hint="eastAsia"/>
                <w:sz w:val="24"/>
                <w:u w:val="single"/>
              </w:rPr>
              <w:t>，折合汽油容积</w:t>
            </w:r>
            <w:r w:rsidRPr="005C3A9A">
              <w:rPr>
                <w:sz w:val="24"/>
                <w:u w:val="single"/>
              </w:rPr>
              <w:t>1</w:t>
            </w:r>
            <w:r w:rsidR="00755DA1" w:rsidRPr="005C3A9A">
              <w:rPr>
                <w:sz w:val="24"/>
                <w:u w:val="single"/>
              </w:rPr>
              <w:t>50</w:t>
            </w:r>
            <w:r w:rsidRPr="005C3A9A">
              <w:rPr>
                <w:sz w:val="24"/>
                <w:u w:val="single"/>
              </w:rPr>
              <w:t>m</w:t>
            </w:r>
            <w:r w:rsidRPr="005C3A9A">
              <w:rPr>
                <w:sz w:val="24"/>
                <w:u w:val="single"/>
                <w:vertAlign w:val="superscript"/>
              </w:rPr>
              <w:t>3</w:t>
            </w:r>
            <w:r w:rsidRPr="005C3A9A">
              <w:rPr>
                <w:rFonts w:hint="eastAsia"/>
                <w:sz w:val="24"/>
                <w:u w:val="single"/>
              </w:rPr>
              <w:t>，对比加油站等级划分表</w:t>
            </w:r>
            <w:r w:rsidRPr="005C3A9A">
              <w:rPr>
                <w:sz w:val="24"/>
                <w:u w:val="single"/>
              </w:rPr>
              <w:t>1-2</w:t>
            </w:r>
            <w:r w:rsidRPr="005C3A9A">
              <w:rPr>
                <w:rFonts w:hint="eastAsia"/>
                <w:sz w:val="24"/>
                <w:u w:val="single"/>
              </w:rPr>
              <w:t>，本项目为二级加油站。</w:t>
            </w:r>
          </w:p>
          <w:p w:rsidR="00524FC7" w:rsidRPr="00210BB3" w:rsidRDefault="00524FC7" w:rsidP="00065254">
            <w:pPr>
              <w:spacing w:line="360" w:lineRule="auto"/>
              <w:jc w:val="center"/>
              <w:rPr>
                <w:rFonts w:eastAsia="黑体"/>
                <w:bCs/>
                <w:sz w:val="24"/>
              </w:rPr>
            </w:pPr>
            <w:r w:rsidRPr="00210BB3">
              <w:rPr>
                <w:rFonts w:eastAsia="黑体" w:hint="eastAsia"/>
                <w:bCs/>
                <w:sz w:val="24"/>
              </w:rPr>
              <w:t>表</w:t>
            </w:r>
            <w:r w:rsidRPr="00210BB3">
              <w:rPr>
                <w:rFonts w:eastAsia="黑体"/>
                <w:bCs/>
                <w:sz w:val="24"/>
              </w:rPr>
              <w:t xml:space="preserve">1-2  </w:t>
            </w:r>
            <w:r w:rsidRPr="00210BB3">
              <w:rPr>
                <w:rFonts w:eastAsia="黑体" w:hint="eastAsia"/>
                <w:bCs/>
                <w:sz w:val="24"/>
              </w:rPr>
              <w:t>加油站等级划分</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3025"/>
              <w:gridCol w:w="3025"/>
              <w:gridCol w:w="3025"/>
            </w:tblGrid>
            <w:tr w:rsidR="00524FC7" w:rsidRPr="00210BB3" w:rsidTr="00524FC7">
              <w:trPr>
                <w:trHeight w:val="340"/>
                <w:jc w:val="center"/>
              </w:trPr>
              <w:tc>
                <w:tcPr>
                  <w:tcW w:w="3024" w:type="dxa"/>
                  <w:vMerge w:val="restart"/>
                  <w:tcBorders>
                    <w:top w:val="single" w:sz="12"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级别</w:t>
                  </w:r>
                </w:p>
              </w:tc>
              <w:tc>
                <w:tcPr>
                  <w:tcW w:w="6048" w:type="dxa"/>
                  <w:gridSpan w:val="2"/>
                  <w:tcBorders>
                    <w:top w:val="single" w:sz="12" w:space="0" w:color="auto"/>
                    <w:left w:val="single" w:sz="4" w:space="0" w:color="auto"/>
                    <w:bottom w:val="single" w:sz="4" w:space="0" w:color="auto"/>
                    <w:right w:val="nil"/>
                  </w:tcBorders>
                  <w:vAlign w:val="center"/>
                  <w:hideMark/>
                </w:tcPr>
                <w:p w:rsidR="00524FC7" w:rsidRPr="00210BB3" w:rsidRDefault="00524FC7">
                  <w:pPr>
                    <w:spacing w:line="360" w:lineRule="exact"/>
                    <w:jc w:val="center"/>
                    <w:rPr>
                      <w:bCs/>
                    </w:rPr>
                  </w:pPr>
                  <w:r w:rsidRPr="00210BB3">
                    <w:rPr>
                      <w:rFonts w:hint="eastAsia"/>
                      <w:bCs/>
                    </w:rPr>
                    <w:t>油罐容积（</w:t>
                  </w:r>
                  <w:r w:rsidRPr="00210BB3">
                    <w:rPr>
                      <w:bCs/>
                    </w:rPr>
                    <w:t>m</w:t>
                  </w:r>
                  <w:r w:rsidRPr="00210BB3">
                    <w:rPr>
                      <w:bCs/>
                      <w:vertAlign w:val="superscript"/>
                    </w:rPr>
                    <w:t>3</w:t>
                  </w:r>
                  <w:r w:rsidRPr="00210BB3">
                    <w:rPr>
                      <w:rFonts w:hint="eastAsia"/>
                      <w:bCs/>
                    </w:rPr>
                    <w:t>）</w:t>
                  </w:r>
                </w:p>
              </w:tc>
            </w:tr>
            <w:tr w:rsidR="00524FC7" w:rsidRPr="00210BB3" w:rsidTr="00524FC7">
              <w:trPr>
                <w:trHeight w:val="340"/>
                <w:jc w:val="center"/>
              </w:trPr>
              <w:tc>
                <w:tcPr>
                  <w:tcW w:w="9072" w:type="dxa"/>
                  <w:vMerge/>
                  <w:tcBorders>
                    <w:top w:val="single" w:sz="12" w:space="0" w:color="auto"/>
                    <w:left w:val="nil"/>
                    <w:bottom w:val="single" w:sz="4" w:space="0" w:color="auto"/>
                    <w:right w:val="single" w:sz="4" w:space="0" w:color="auto"/>
                  </w:tcBorders>
                  <w:vAlign w:val="center"/>
                  <w:hideMark/>
                </w:tcPr>
                <w:p w:rsidR="00524FC7" w:rsidRPr="00210BB3" w:rsidRDefault="00524FC7">
                  <w:pPr>
                    <w:widowControl/>
                    <w:jc w:val="left"/>
                    <w:rPr>
                      <w:bCs/>
                    </w:rPr>
                  </w:pPr>
                </w:p>
              </w:tc>
              <w:tc>
                <w:tcPr>
                  <w:tcW w:w="302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总容积</w:t>
                  </w:r>
                </w:p>
              </w:tc>
              <w:tc>
                <w:tcPr>
                  <w:tcW w:w="3024" w:type="dxa"/>
                  <w:tcBorders>
                    <w:top w:val="single" w:sz="4" w:space="0" w:color="auto"/>
                    <w:left w:val="single" w:sz="4" w:space="0" w:color="auto"/>
                    <w:bottom w:val="single" w:sz="4" w:space="0" w:color="auto"/>
                    <w:right w:val="nil"/>
                  </w:tcBorders>
                  <w:vAlign w:val="center"/>
                  <w:hideMark/>
                </w:tcPr>
                <w:p w:rsidR="00524FC7" w:rsidRPr="00210BB3" w:rsidRDefault="00524FC7">
                  <w:pPr>
                    <w:spacing w:line="360" w:lineRule="exact"/>
                    <w:jc w:val="center"/>
                    <w:rPr>
                      <w:bCs/>
                    </w:rPr>
                  </w:pPr>
                  <w:r w:rsidRPr="00210BB3">
                    <w:rPr>
                      <w:rFonts w:hint="eastAsia"/>
                      <w:bCs/>
                    </w:rPr>
                    <w:t>单罐容积</w:t>
                  </w:r>
                </w:p>
              </w:tc>
            </w:tr>
            <w:tr w:rsidR="00524FC7" w:rsidRPr="00210BB3" w:rsidTr="00524FC7">
              <w:trPr>
                <w:trHeight w:val="340"/>
                <w:jc w:val="center"/>
              </w:trPr>
              <w:tc>
                <w:tcPr>
                  <w:tcW w:w="3024" w:type="dxa"/>
                  <w:tcBorders>
                    <w:top w:val="single" w:sz="4"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一级</w:t>
                  </w:r>
                </w:p>
              </w:tc>
              <w:tc>
                <w:tcPr>
                  <w:tcW w:w="302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150</w:t>
                  </w:r>
                  <w:r w:rsidRPr="00210BB3">
                    <w:rPr>
                      <w:rFonts w:hint="eastAsia"/>
                      <w:bCs/>
                    </w:rPr>
                    <w:t>＜</w:t>
                  </w:r>
                  <w:r w:rsidRPr="00210BB3">
                    <w:rPr>
                      <w:bCs/>
                    </w:rPr>
                    <w:t>V≤210</w:t>
                  </w:r>
                </w:p>
              </w:tc>
              <w:tc>
                <w:tcPr>
                  <w:tcW w:w="3024" w:type="dxa"/>
                  <w:tcBorders>
                    <w:top w:val="single" w:sz="4" w:space="0" w:color="auto"/>
                    <w:left w:val="single" w:sz="4" w:space="0" w:color="auto"/>
                    <w:bottom w:val="single" w:sz="4" w:space="0" w:color="auto"/>
                    <w:right w:val="nil"/>
                  </w:tcBorders>
                  <w:vAlign w:val="center"/>
                  <w:hideMark/>
                </w:tcPr>
                <w:p w:rsidR="00524FC7" w:rsidRPr="00210BB3" w:rsidRDefault="00524FC7">
                  <w:pPr>
                    <w:spacing w:line="360" w:lineRule="exact"/>
                    <w:jc w:val="center"/>
                    <w:rPr>
                      <w:bCs/>
                    </w:rPr>
                  </w:pPr>
                  <w:r w:rsidRPr="00210BB3">
                    <w:rPr>
                      <w:bCs/>
                    </w:rPr>
                    <w:t>V≤50</w:t>
                  </w:r>
                </w:p>
              </w:tc>
            </w:tr>
            <w:tr w:rsidR="00524FC7" w:rsidRPr="00210BB3" w:rsidTr="00524FC7">
              <w:trPr>
                <w:trHeight w:val="340"/>
                <w:jc w:val="center"/>
              </w:trPr>
              <w:tc>
                <w:tcPr>
                  <w:tcW w:w="3024" w:type="dxa"/>
                  <w:tcBorders>
                    <w:top w:val="single" w:sz="4"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二级</w:t>
                  </w:r>
                </w:p>
              </w:tc>
              <w:tc>
                <w:tcPr>
                  <w:tcW w:w="302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90</w:t>
                  </w:r>
                  <w:r w:rsidRPr="00210BB3">
                    <w:rPr>
                      <w:rFonts w:hint="eastAsia"/>
                      <w:bCs/>
                    </w:rPr>
                    <w:t>＜</w:t>
                  </w:r>
                  <w:r w:rsidRPr="00210BB3">
                    <w:rPr>
                      <w:bCs/>
                    </w:rPr>
                    <w:t>V≤150</w:t>
                  </w:r>
                </w:p>
              </w:tc>
              <w:tc>
                <w:tcPr>
                  <w:tcW w:w="3024" w:type="dxa"/>
                  <w:tcBorders>
                    <w:top w:val="single" w:sz="4" w:space="0" w:color="auto"/>
                    <w:left w:val="single" w:sz="4" w:space="0" w:color="auto"/>
                    <w:bottom w:val="single" w:sz="4" w:space="0" w:color="auto"/>
                    <w:right w:val="nil"/>
                  </w:tcBorders>
                  <w:vAlign w:val="center"/>
                  <w:hideMark/>
                </w:tcPr>
                <w:p w:rsidR="00524FC7" w:rsidRPr="00210BB3" w:rsidRDefault="00524FC7">
                  <w:pPr>
                    <w:spacing w:line="360" w:lineRule="exact"/>
                    <w:jc w:val="center"/>
                    <w:rPr>
                      <w:bCs/>
                    </w:rPr>
                  </w:pPr>
                  <w:r w:rsidRPr="00210BB3">
                    <w:rPr>
                      <w:bCs/>
                    </w:rPr>
                    <w:t>V≤50</w:t>
                  </w:r>
                </w:p>
              </w:tc>
            </w:tr>
            <w:tr w:rsidR="00524FC7" w:rsidRPr="00210BB3" w:rsidTr="00524FC7">
              <w:trPr>
                <w:trHeight w:val="340"/>
                <w:jc w:val="center"/>
              </w:trPr>
              <w:tc>
                <w:tcPr>
                  <w:tcW w:w="3024" w:type="dxa"/>
                  <w:tcBorders>
                    <w:top w:val="single" w:sz="4"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三级</w:t>
                  </w:r>
                </w:p>
              </w:tc>
              <w:tc>
                <w:tcPr>
                  <w:tcW w:w="302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V≤90</w:t>
                  </w:r>
                </w:p>
              </w:tc>
              <w:tc>
                <w:tcPr>
                  <w:tcW w:w="3024" w:type="dxa"/>
                  <w:tcBorders>
                    <w:top w:val="single" w:sz="4" w:space="0" w:color="auto"/>
                    <w:left w:val="single" w:sz="4" w:space="0" w:color="auto"/>
                    <w:bottom w:val="single" w:sz="4" w:space="0" w:color="auto"/>
                    <w:right w:val="nil"/>
                  </w:tcBorders>
                  <w:vAlign w:val="center"/>
                  <w:hideMark/>
                </w:tcPr>
                <w:p w:rsidR="00524FC7" w:rsidRPr="00210BB3" w:rsidRDefault="00524FC7">
                  <w:pPr>
                    <w:spacing w:line="360" w:lineRule="exact"/>
                    <w:jc w:val="center"/>
                    <w:rPr>
                      <w:bCs/>
                    </w:rPr>
                  </w:pPr>
                  <w:r w:rsidRPr="00210BB3">
                    <w:rPr>
                      <w:rFonts w:hint="eastAsia"/>
                      <w:bCs/>
                    </w:rPr>
                    <w:t>汽油罐</w:t>
                  </w:r>
                  <w:r w:rsidRPr="00210BB3">
                    <w:rPr>
                      <w:bCs/>
                    </w:rPr>
                    <w:t>≤210</w:t>
                  </w:r>
                  <w:r w:rsidRPr="00210BB3">
                    <w:rPr>
                      <w:rFonts w:hint="eastAsia"/>
                      <w:bCs/>
                    </w:rPr>
                    <w:t>，柴油罐</w:t>
                  </w:r>
                  <w:r w:rsidRPr="00210BB3">
                    <w:rPr>
                      <w:bCs/>
                    </w:rPr>
                    <w:t>≤50</w:t>
                  </w:r>
                </w:p>
              </w:tc>
            </w:tr>
            <w:tr w:rsidR="00524FC7" w:rsidRPr="00210BB3" w:rsidTr="00524FC7">
              <w:trPr>
                <w:trHeight w:val="340"/>
                <w:jc w:val="center"/>
              </w:trPr>
              <w:tc>
                <w:tcPr>
                  <w:tcW w:w="9072" w:type="dxa"/>
                  <w:gridSpan w:val="3"/>
                  <w:tcBorders>
                    <w:top w:val="single" w:sz="4" w:space="0" w:color="auto"/>
                    <w:left w:val="nil"/>
                    <w:bottom w:val="single" w:sz="12" w:space="0" w:color="auto"/>
                    <w:right w:val="nil"/>
                  </w:tcBorders>
                  <w:vAlign w:val="center"/>
                  <w:hideMark/>
                </w:tcPr>
                <w:p w:rsidR="00524FC7" w:rsidRPr="00210BB3" w:rsidRDefault="00524FC7">
                  <w:pPr>
                    <w:spacing w:line="360" w:lineRule="exact"/>
                    <w:ind w:firstLineChars="200" w:firstLine="420"/>
                    <w:jc w:val="left"/>
                    <w:rPr>
                      <w:bCs/>
                    </w:rPr>
                  </w:pPr>
                  <w:r w:rsidRPr="00210BB3">
                    <w:rPr>
                      <w:rFonts w:hint="eastAsia"/>
                      <w:bCs/>
                    </w:rPr>
                    <w:t>注：</w:t>
                  </w:r>
                  <w:r w:rsidRPr="00210BB3">
                    <w:rPr>
                      <w:bCs/>
                    </w:rPr>
                    <w:t>V</w:t>
                  </w:r>
                  <w:r w:rsidRPr="00210BB3">
                    <w:rPr>
                      <w:rFonts w:hint="eastAsia"/>
                      <w:bCs/>
                    </w:rPr>
                    <w:t>为油罐总容积、柴油罐容积可折半计入油罐总容积</w:t>
                  </w:r>
                </w:p>
              </w:tc>
            </w:tr>
          </w:tbl>
          <w:p w:rsidR="00524FC7" w:rsidRPr="00210BB3" w:rsidRDefault="00524FC7" w:rsidP="00065254">
            <w:pPr>
              <w:spacing w:line="360" w:lineRule="auto"/>
              <w:ind w:firstLineChars="200" w:firstLine="420"/>
              <w:jc w:val="left"/>
              <w:rPr>
                <w:rFonts w:eastAsia="黑体"/>
                <w:bCs/>
              </w:rPr>
            </w:pPr>
            <w:r w:rsidRPr="00210BB3">
              <w:rPr>
                <w:rFonts w:eastAsia="黑体" w:hint="eastAsia"/>
                <w:bCs/>
              </w:rPr>
              <w:t>注：参照《汽车加油加气站设计与施工规范》（</w:t>
            </w:r>
            <w:r w:rsidRPr="00210BB3">
              <w:rPr>
                <w:rFonts w:eastAsia="黑体"/>
                <w:bCs/>
              </w:rPr>
              <w:t>GB50156-2012</w:t>
            </w:r>
            <w:r w:rsidRPr="00210BB3">
              <w:rPr>
                <w:rFonts w:eastAsia="黑体" w:hint="eastAsia"/>
                <w:bCs/>
              </w:rPr>
              <w:t>）。</w:t>
            </w:r>
          </w:p>
          <w:p w:rsidR="00524FC7" w:rsidRPr="00210BB3" w:rsidRDefault="00524FC7" w:rsidP="00065254">
            <w:pPr>
              <w:spacing w:line="360" w:lineRule="auto"/>
              <w:jc w:val="center"/>
              <w:rPr>
                <w:rFonts w:eastAsia="黑体"/>
                <w:bCs/>
                <w:sz w:val="24"/>
              </w:rPr>
            </w:pPr>
            <w:r w:rsidRPr="00210BB3">
              <w:rPr>
                <w:rFonts w:eastAsia="黑体" w:hint="eastAsia"/>
                <w:bCs/>
                <w:sz w:val="24"/>
              </w:rPr>
              <w:t>表</w:t>
            </w:r>
            <w:r w:rsidRPr="00210BB3">
              <w:rPr>
                <w:rFonts w:eastAsia="黑体"/>
                <w:bCs/>
                <w:sz w:val="24"/>
              </w:rPr>
              <w:t xml:space="preserve">1-3  </w:t>
            </w:r>
            <w:r w:rsidRPr="00210BB3">
              <w:rPr>
                <w:rFonts w:eastAsia="黑体" w:hint="eastAsia"/>
                <w:bCs/>
                <w:sz w:val="24"/>
              </w:rPr>
              <w:t>项目主要工程内容</w:t>
            </w:r>
          </w:p>
          <w:tbl>
            <w:tblPr>
              <w:tblW w:w="9075" w:type="dxa"/>
              <w:jc w:val="center"/>
              <w:tblBorders>
                <w:top w:val="single" w:sz="12" w:space="0" w:color="auto"/>
                <w:bottom w:val="single" w:sz="12" w:space="0" w:color="auto"/>
                <w:insideH w:val="single" w:sz="6" w:space="0" w:color="auto"/>
                <w:insideV w:val="single" w:sz="6" w:space="0" w:color="auto"/>
              </w:tblBorders>
              <w:tblLook w:val="04A0"/>
            </w:tblPr>
            <w:tblGrid>
              <w:gridCol w:w="682"/>
              <w:gridCol w:w="1276"/>
              <w:gridCol w:w="1702"/>
              <w:gridCol w:w="1134"/>
              <w:gridCol w:w="1843"/>
              <w:gridCol w:w="2438"/>
            </w:tblGrid>
            <w:tr w:rsidR="00524FC7" w:rsidRPr="005C3A9A" w:rsidTr="004528C0">
              <w:trPr>
                <w:trHeight w:val="340"/>
                <w:jc w:val="center"/>
              </w:trPr>
              <w:tc>
                <w:tcPr>
                  <w:tcW w:w="682" w:type="dxa"/>
                  <w:vAlign w:val="center"/>
                  <w:hideMark/>
                </w:tcPr>
                <w:p w:rsidR="00524FC7" w:rsidRPr="005C3A9A" w:rsidRDefault="00524FC7">
                  <w:pPr>
                    <w:spacing w:line="360" w:lineRule="exact"/>
                    <w:jc w:val="center"/>
                    <w:rPr>
                      <w:bCs/>
                      <w:u w:val="single"/>
                    </w:rPr>
                  </w:pPr>
                  <w:r w:rsidRPr="005C3A9A">
                    <w:rPr>
                      <w:rFonts w:hint="eastAsia"/>
                      <w:bCs/>
                      <w:u w:val="single"/>
                    </w:rPr>
                    <w:t>序号</w:t>
                  </w:r>
                </w:p>
              </w:tc>
              <w:tc>
                <w:tcPr>
                  <w:tcW w:w="1276" w:type="dxa"/>
                  <w:vAlign w:val="center"/>
                  <w:hideMark/>
                </w:tcPr>
                <w:p w:rsidR="00524FC7" w:rsidRPr="005C3A9A" w:rsidRDefault="00524FC7">
                  <w:pPr>
                    <w:spacing w:line="360" w:lineRule="exact"/>
                    <w:jc w:val="center"/>
                    <w:rPr>
                      <w:bCs/>
                      <w:u w:val="single"/>
                    </w:rPr>
                  </w:pPr>
                  <w:r w:rsidRPr="005C3A9A">
                    <w:rPr>
                      <w:rFonts w:hint="eastAsia"/>
                      <w:bCs/>
                      <w:u w:val="single"/>
                    </w:rPr>
                    <w:t>工程分类</w:t>
                  </w: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工程内容</w:t>
                  </w:r>
                </w:p>
              </w:tc>
              <w:tc>
                <w:tcPr>
                  <w:tcW w:w="1134" w:type="dxa"/>
                  <w:vAlign w:val="center"/>
                  <w:hideMark/>
                </w:tcPr>
                <w:p w:rsidR="00524FC7" w:rsidRPr="005C3A9A" w:rsidRDefault="00524FC7">
                  <w:pPr>
                    <w:spacing w:line="360" w:lineRule="exact"/>
                    <w:jc w:val="center"/>
                    <w:rPr>
                      <w:bCs/>
                      <w:u w:val="single"/>
                    </w:rPr>
                  </w:pPr>
                  <w:r w:rsidRPr="005C3A9A">
                    <w:rPr>
                      <w:rFonts w:hint="eastAsia"/>
                      <w:bCs/>
                      <w:u w:val="single"/>
                    </w:rPr>
                    <w:t>工程规模</w:t>
                  </w:r>
                </w:p>
              </w:tc>
              <w:tc>
                <w:tcPr>
                  <w:tcW w:w="1843" w:type="dxa"/>
                  <w:vAlign w:val="center"/>
                  <w:hideMark/>
                </w:tcPr>
                <w:p w:rsidR="00524FC7" w:rsidRPr="005C3A9A" w:rsidRDefault="00524FC7">
                  <w:pPr>
                    <w:spacing w:line="360" w:lineRule="exact"/>
                    <w:jc w:val="center"/>
                    <w:rPr>
                      <w:bCs/>
                      <w:u w:val="single"/>
                    </w:rPr>
                  </w:pPr>
                  <w:r w:rsidRPr="005C3A9A">
                    <w:rPr>
                      <w:rFonts w:hint="eastAsia"/>
                      <w:bCs/>
                      <w:u w:val="single"/>
                    </w:rPr>
                    <w:t>工程结构</w:t>
                  </w:r>
                </w:p>
              </w:tc>
              <w:tc>
                <w:tcPr>
                  <w:tcW w:w="2438" w:type="dxa"/>
                  <w:vAlign w:val="center"/>
                  <w:hideMark/>
                </w:tcPr>
                <w:p w:rsidR="00524FC7" w:rsidRPr="005C3A9A" w:rsidRDefault="00524FC7">
                  <w:pPr>
                    <w:spacing w:line="360" w:lineRule="exact"/>
                    <w:jc w:val="center"/>
                    <w:rPr>
                      <w:bCs/>
                      <w:u w:val="single"/>
                    </w:rPr>
                  </w:pPr>
                  <w:r w:rsidRPr="005C3A9A">
                    <w:rPr>
                      <w:rFonts w:hint="eastAsia"/>
                      <w:bCs/>
                      <w:u w:val="single"/>
                    </w:rPr>
                    <w:t>备注</w:t>
                  </w:r>
                </w:p>
              </w:tc>
            </w:tr>
            <w:tr w:rsidR="00524FC7" w:rsidRPr="005C3A9A" w:rsidTr="004528C0">
              <w:trPr>
                <w:trHeight w:val="340"/>
                <w:jc w:val="center"/>
              </w:trPr>
              <w:tc>
                <w:tcPr>
                  <w:tcW w:w="682" w:type="dxa"/>
                  <w:vMerge w:val="restart"/>
                  <w:vAlign w:val="center"/>
                  <w:hideMark/>
                </w:tcPr>
                <w:p w:rsidR="00524FC7" w:rsidRPr="005C3A9A" w:rsidRDefault="00524FC7">
                  <w:pPr>
                    <w:spacing w:line="360" w:lineRule="exact"/>
                    <w:jc w:val="center"/>
                    <w:rPr>
                      <w:bCs/>
                      <w:u w:val="single"/>
                    </w:rPr>
                  </w:pPr>
                  <w:r w:rsidRPr="005C3A9A">
                    <w:rPr>
                      <w:bCs/>
                      <w:u w:val="single"/>
                    </w:rPr>
                    <w:lastRenderedPageBreak/>
                    <w:t>1</w:t>
                  </w:r>
                </w:p>
              </w:tc>
              <w:tc>
                <w:tcPr>
                  <w:tcW w:w="1276" w:type="dxa"/>
                  <w:vMerge w:val="restart"/>
                  <w:vAlign w:val="center"/>
                  <w:hideMark/>
                </w:tcPr>
                <w:p w:rsidR="00524FC7" w:rsidRPr="005C3A9A" w:rsidRDefault="00524FC7">
                  <w:pPr>
                    <w:spacing w:line="360" w:lineRule="exact"/>
                    <w:jc w:val="center"/>
                    <w:rPr>
                      <w:bCs/>
                      <w:u w:val="single"/>
                    </w:rPr>
                  </w:pPr>
                  <w:r w:rsidRPr="005C3A9A">
                    <w:rPr>
                      <w:rFonts w:hint="eastAsia"/>
                      <w:bCs/>
                      <w:u w:val="single"/>
                    </w:rPr>
                    <w:t>主体工程</w:t>
                  </w: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柴油加油区主罩棚</w:t>
                  </w:r>
                </w:p>
              </w:tc>
              <w:tc>
                <w:tcPr>
                  <w:tcW w:w="1134" w:type="dxa"/>
                  <w:vAlign w:val="center"/>
                  <w:hideMark/>
                </w:tcPr>
                <w:p w:rsidR="00524FC7" w:rsidRPr="005C3A9A" w:rsidRDefault="002177CB">
                  <w:pPr>
                    <w:spacing w:line="360" w:lineRule="exact"/>
                    <w:jc w:val="center"/>
                    <w:rPr>
                      <w:bCs/>
                      <w:u w:val="single"/>
                    </w:rPr>
                  </w:pPr>
                  <w:r w:rsidRPr="005C3A9A">
                    <w:rPr>
                      <w:rFonts w:hint="eastAsia"/>
                      <w:bCs/>
                      <w:u w:val="single"/>
                    </w:rPr>
                    <w:t>500</w:t>
                  </w:r>
                  <w:r w:rsidR="00524FC7" w:rsidRPr="005C3A9A">
                    <w:rPr>
                      <w:bCs/>
                      <w:u w:val="single"/>
                    </w:rPr>
                    <w:t>m</w:t>
                  </w:r>
                  <w:r w:rsidR="00524FC7" w:rsidRPr="005C3A9A">
                    <w:rPr>
                      <w:bCs/>
                      <w:u w:val="single"/>
                      <w:vertAlign w:val="superscript"/>
                    </w:rPr>
                    <w:t>2</w:t>
                  </w:r>
                </w:p>
              </w:tc>
              <w:tc>
                <w:tcPr>
                  <w:tcW w:w="1843" w:type="dxa"/>
                  <w:vAlign w:val="center"/>
                  <w:hideMark/>
                </w:tcPr>
                <w:p w:rsidR="00524FC7" w:rsidRPr="005C3A9A" w:rsidRDefault="00524FC7">
                  <w:pPr>
                    <w:spacing w:line="360" w:lineRule="exact"/>
                    <w:jc w:val="center"/>
                    <w:rPr>
                      <w:bCs/>
                      <w:u w:val="single"/>
                    </w:rPr>
                  </w:pPr>
                  <w:r w:rsidRPr="005C3A9A">
                    <w:rPr>
                      <w:rFonts w:hint="eastAsia"/>
                      <w:bCs/>
                      <w:u w:val="single"/>
                    </w:rPr>
                    <w:t>地上</w:t>
                  </w:r>
                  <w:r w:rsidRPr="005C3A9A">
                    <w:rPr>
                      <w:bCs/>
                      <w:u w:val="single"/>
                    </w:rPr>
                    <w:t>1</w:t>
                  </w:r>
                  <w:r w:rsidRPr="005C3A9A">
                    <w:rPr>
                      <w:rFonts w:hint="eastAsia"/>
                      <w:bCs/>
                      <w:u w:val="single"/>
                    </w:rPr>
                    <w:t>层，柱高</w:t>
                  </w:r>
                  <w:r w:rsidRPr="005C3A9A">
                    <w:rPr>
                      <w:bCs/>
                      <w:u w:val="single"/>
                    </w:rPr>
                    <w:t>6m</w:t>
                  </w:r>
                  <w:r w:rsidRPr="005C3A9A">
                    <w:rPr>
                      <w:rFonts w:hint="eastAsia"/>
                      <w:bCs/>
                      <w:u w:val="single"/>
                    </w:rPr>
                    <w:t>，轻钢网架</w:t>
                  </w:r>
                </w:p>
              </w:tc>
              <w:tc>
                <w:tcPr>
                  <w:tcW w:w="2438" w:type="dxa"/>
                  <w:vAlign w:val="center"/>
                  <w:hideMark/>
                </w:tcPr>
                <w:p w:rsidR="00524FC7" w:rsidRPr="005C3A9A" w:rsidRDefault="00524FC7" w:rsidP="004528C0">
                  <w:pPr>
                    <w:spacing w:line="360" w:lineRule="exact"/>
                    <w:jc w:val="center"/>
                    <w:rPr>
                      <w:bCs/>
                      <w:u w:val="single"/>
                    </w:rPr>
                  </w:pPr>
                  <w:r w:rsidRPr="005C3A9A">
                    <w:rPr>
                      <w:rFonts w:hint="eastAsia"/>
                      <w:bCs/>
                      <w:u w:val="single"/>
                    </w:rPr>
                    <w:t>内设</w:t>
                  </w:r>
                  <w:r w:rsidR="004528C0" w:rsidRPr="005C3A9A">
                    <w:rPr>
                      <w:rFonts w:hint="eastAsia"/>
                      <w:bCs/>
                      <w:u w:val="single"/>
                    </w:rPr>
                    <w:t>2</w:t>
                  </w:r>
                  <w:r w:rsidRPr="005C3A9A">
                    <w:rPr>
                      <w:rFonts w:hint="eastAsia"/>
                      <w:bCs/>
                      <w:u w:val="single"/>
                    </w:rPr>
                    <w:t>台双枪加油机，呈斜向并排排列</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汽油加油区主罩棚</w:t>
                  </w:r>
                </w:p>
              </w:tc>
              <w:tc>
                <w:tcPr>
                  <w:tcW w:w="1134" w:type="dxa"/>
                  <w:vAlign w:val="center"/>
                  <w:hideMark/>
                </w:tcPr>
                <w:p w:rsidR="00524FC7" w:rsidRPr="005C3A9A" w:rsidRDefault="002177CB">
                  <w:pPr>
                    <w:spacing w:line="360" w:lineRule="exact"/>
                    <w:jc w:val="center"/>
                    <w:rPr>
                      <w:bCs/>
                      <w:u w:val="single"/>
                    </w:rPr>
                  </w:pPr>
                  <w:r w:rsidRPr="005C3A9A">
                    <w:rPr>
                      <w:rFonts w:hint="eastAsia"/>
                      <w:bCs/>
                      <w:u w:val="single"/>
                    </w:rPr>
                    <w:t>726</w:t>
                  </w:r>
                  <w:r w:rsidR="00524FC7" w:rsidRPr="005C3A9A">
                    <w:rPr>
                      <w:bCs/>
                      <w:u w:val="single"/>
                    </w:rPr>
                    <w:t>m</w:t>
                  </w:r>
                  <w:r w:rsidR="00524FC7" w:rsidRPr="005C3A9A">
                    <w:rPr>
                      <w:bCs/>
                      <w:u w:val="single"/>
                      <w:vertAlign w:val="superscript"/>
                    </w:rPr>
                    <w:t>2</w:t>
                  </w:r>
                </w:p>
              </w:tc>
              <w:tc>
                <w:tcPr>
                  <w:tcW w:w="1843" w:type="dxa"/>
                  <w:vAlign w:val="center"/>
                  <w:hideMark/>
                </w:tcPr>
                <w:p w:rsidR="00524FC7" w:rsidRPr="005C3A9A" w:rsidRDefault="00524FC7">
                  <w:pPr>
                    <w:spacing w:line="360" w:lineRule="exact"/>
                    <w:jc w:val="center"/>
                    <w:rPr>
                      <w:bCs/>
                      <w:u w:val="single"/>
                    </w:rPr>
                  </w:pPr>
                  <w:r w:rsidRPr="005C3A9A">
                    <w:rPr>
                      <w:rFonts w:hint="eastAsia"/>
                      <w:bCs/>
                      <w:u w:val="single"/>
                    </w:rPr>
                    <w:t>地上</w:t>
                  </w:r>
                  <w:r w:rsidRPr="005C3A9A">
                    <w:rPr>
                      <w:bCs/>
                      <w:u w:val="single"/>
                    </w:rPr>
                    <w:t>1</w:t>
                  </w:r>
                  <w:r w:rsidRPr="005C3A9A">
                    <w:rPr>
                      <w:rFonts w:hint="eastAsia"/>
                      <w:bCs/>
                      <w:u w:val="single"/>
                    </w:rPr>
                    <w:t>层，柱高</w:t>
                  </w:r>
                  <w:r w:rsidRPr="005C3A9A">
                    <w:rPr>
                      <w:bCs/>
                      <w:u w:val="single"/>
                    </w:rPr>
                    <w:t>6m</w:t>
                  </w:r>
                  <w:r w:rsidRPr="005C3A9A">
                    <w:rPr>
                      <w:rFonts w:hint="eastAsia"/>
                      <w:bCs/>
                      <w:u w:val="single"/>
                    </w:rPr>
                    <w:t>，轻钢网架</w:t>
                  </w:r>
                </w:p>
              </w:tc>
              <w:tc>
                <w:tcPr>
                  <w:tcW w:w="2438" w:type="dxa"/>
                  <w:vAlign w:val="center"/>
                  <w:hideMark/>
                </w:tcPr>
                <w:p w:rsidR="00524FC7" w:rsidRPr="005C3A9A" w:rsidRDefault="00524FC7" w:rsidP="004528C0">
                  <w:pPr>
                    <w:spacing w:line="360" w:lineRule="exact"/>
                    <w:jc w:val="center"/>
                    <w:rPr>
                      <w:bCs/>
                      <w:u w:val="single"/>
                    </w:rPr>
                  </w:pPr>
                  <w:r w:rsidRPr="005C3A9A">
                    <w:rPr>
                      <w:rFonts w:hint="eastAsia"/>
                      <w:bCs/>
                      <w:u w:val="single"/>
                    </w:rPr>
                    <w:t>内设</w:t>
                  </w:r>
                  <w:r w:rsidR="004528C0" w:rsidRPr="005C3A9A">
                    <w:rPr>
                      <w:rFonts w:hint="eastAsia"/>
                      <w:bCs/>
                      <w:u w:val="single"/>
                    </w:rPr>
                    <w:t>3</w:t>
                  </w:r>
                  <w:r w:rsidRPr="005C3A9A">
                    <w:rPr>
                      <w:rFonts w:hint="eastAsia"/>
                      <w:bCs/>
                      <w:u w:val="single"/>
                    </w:rPr>
                    <w:t>台双枪加油机，呈南北向并排排列</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站房</w:t>
                  </w:r>
                </w:p>
              </w:tc>
              <w:tc>
                <w:tcPr>
                  <w:tcW w:w="1134" w:type="dxa"/>
                  <w:vAlign w:val="center"/>
                  <w:hideMark/>
                </w:tcPr>
                <w:p w:rsidR="00524FC7" w:rsidRPr="005C3A9A" w:rsidRDefault="002177CB">
                  <w:pPr>
                    <w:spacing w:line="360" w:lineRule="exact"/>
                    <w:jc w:val="center"/>
                    <w:rPr>
                      <w:bCs/>
                      <w:u w:val="single"/>
                    </w:rPr>
                  </w:pPr>
                  <w:r w:rsidRPr="005C3A9A">
                    <w:rPr>
                      <w:rFonts w:hint="eastAsia"/>
                      <w:bCs/>
                      <w:u w:val="single"/>
                    </w:rPr>
                    <w:t>120</w:t>
                  </w:r>
                  <w:r w:rsidR="00524FC7" w:rsidRPr="005C3A9A">
                    <w:rPr>
                      <w:bCs/>
                      <w:u w:val="single"/>
                    </w:rPr>
                    <w:t>m</w:t>
                  </w:r>
                  <w:r w:rsidR="00524FC7" w:rsidRPr="005C3A9A">
                    <w:rPr>
                      <w:bCs/>
                      <w:u w:val="single"/>
                      <w:vertAlign w:val="superscript"/>
                    </w:rPr>
                    <w:t>2</w:t>
                  </w:r>
                </w:p>
              </w:tc>
              <w:tc>
                <w:tcPr>
                  <w:tcW w:w="1843" w:type="dxa"/>
                  <w:vAlign w:val="center"/>
                  <w:hideMark/>
                </w:tcPr>
                <w:p w:rsidR="00524FC7" w:rsidRPr="005C3A9A" w:rsidRDefault="00524FC7">
                  <w:pPr>
                    <w:spacing w:line="360" w:lineRule="exact"/>
                    <w:jc w:val="center"/>
                    <w:rPr>
                      <w:bCs/>
                      <w:u w:val="single"/>
                    </w:rPr>
                  </w:pPr>
                  <w:r w:rsidRPr="005C3A9A">
                    <w:rPr>
                      <w:bCs/>
                      <w:u w:val="single"/>
                    </w:rPr>
                    <w:t>1</w:t>
                  </w:r>
                  <w:r w:rsidRPr="005C3A9A">
                    <w:rPr>
                      <w:rFonts w:hint="eastAsia"/>
                      <w:bCs/>
                      <w:u w:val="single"/>
                    </w:rPr>
                    <w:t>栋</w:t>
                  </w:r>
                  <w:r w:rsidRPr="005C3A9A">
                    <w:rPr>
                      <w:bCs/>
                      <w:u w:val="single"/>
                    </w:rPr>
                    <w:t>1</w:t>
                  </w:r>
                  <w:r w:rsidRPr="005C3A9A">
                    <w:rPr>
                      <w:rFonts w:hint="eastAsia"/>
                      <w:bCs/>
                      <w:u w:val="single"/>
                    </w:rPr>
                    <w:t>层，砖混结构</w:t>
                  </w:r>
                </w:p>
              </w:tc>
              <w:tc>
                <w:tcPr>
                  <w:tcW w:w="2438" w:type="dxa"/>
                  <w:vAlign w:val="center"/>
                  <w:hideMark/>
                </w:tcPr>
                <w:p w:rsidR="00524FC7" w:rsidRPr="005C3A9A" w:rsidRDefault="00524FC7" w:rsidP="006D0D31">
                  <w:pPr>
                    <w:spacing w:line="360" w:lineRule="exact"/>
                    <w:jc w:val="center"/>
                    <w:rPr>
                      <w:bCs/>
                      <w:u w:val="single"/>
                    </w:rPr>
                  </w:pPr>
                  <w:r w:rsidRPr="005C3A9A">
                    <w:rPr>
                      <w:rFonts w:hint="eastAsia"/>
                      <w:bCs/>
                      <w:u w:val="single"/>
                    </w:rPr>
                    <w:t>内置易捷超市</w:t>
                  </w:r>
                  <w:r w:rsidR="006D0D31" w:rsidRPr="005C3A9A">
                    <w:rPr>
                      <w:rFonts w:hint="eastAsia"/>
                      <w:bCs/>
                      <w:u w:val="single"/>
                    </w:rPr>
                    <w:t>、</w:t>
                  </w:r>
                  <w:r w:rsidRPr="005C3A9A">
                    <w:rPr>
                      <w:rFonts w:hint="eastAsia"/>
                      <w:bCs/>
                      <w:u w:val="single"/>
                    </w:rPr>
                    <w:t>开票区、</w:t>
                  </w:r>
                  <w:r w:rsidR="006D0D31" w:rsidRPr="005C3A9A">
                    <w:rPr>
                      <w:rFonts w:hint="eastAsia"/>
                      <w:bCs/>
                      <w:u w:val="single"/>
                    </w:rPr>
                    <w:t>办公室及</w:t>
                  </w:r>
                  <w:r w:rsidRPr="005C3A9A">
                    <w:rPr>
                      <w:rFonts w:hint="eastAsia"/>
                      <w:bCs/>
                      <w:u w:val="single"/>
                    </w:rPr>
                    <w:t>配电间等</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埋地卧式油罐区</w:t>
                  </w:r>
                </w:p>
              </w:tc>
              <w:tc>
                <w:tcPr>
                  <w:tcW w:w="1134" w:type="dxa"/>
                  <w:vAlign w:val="center"/>
                  <w:hideMark/>
                </w:tcPr>
                <w:p w:rsidR="00524FC7" w:rsidRPr="005C3A9A" w:rsidRDefault="00524FC7">
                  <w:pPr>
                    <w:spacing w:line="360" w:lineRule="exact"/>
                    <w:jc w:val="center"/>
                    <w:rPr>
                      <w:bCs/>
                      <w:u w:val="single"/>
                    </w:rPr>
                  </w:pPr>
                  <w:r w:rsidRPr="005C3A9A">
                    <w:rPr>
                      <w:bCs/>
                      <w:u w:val="single"/>
                    </w:rPr>
                    <w:t>--</w:t>
                  </w:r>
                </w:p>
              </w:tc>
              <w:tc>
                <w:tcPr>
                  <w:tcW w:w="1843" w:type="dxa"/>
                  <w:vAlign w:val="center"/>
                  <w:hideMark/>
                </w:tcPr>
                <w:p w:rsidR="00524FC7" w:rsidRPr="005C3A9A" w:rsidRDefault="00DC79AD" w:rsidP="000364D0">
                  <w:pPr>
                    <w:spacing w:line="360" w:lineRule="exact"/>
                    <w:jc w:val="center"/>
                    <w:rPr>
                      <w:bCs/>
                      <w:u w:val="single"/>
                    </w:rPr>
                  </w:pPr>
                  <w:r w:rsidRPr="005C3A9A">
                    <w:rPr>
                      <w:rFonts w:hint="eastAsia"/>
                      <w:bCs/>
                      <w:u w:val="single"/>
                    </w:rPr>
                    <w:t>双层罐，</w:t>
                  </w:r>
                  <w:r w:rsidR="00524FC7" w:rsidRPr="005C3A9A">
                    <w:rPr>
                      <w:rFonts w:hint="eastAsia"/>
                      <w:bCs/>
                      <w:u w:val="single"/>
                    </w:rPr>
                    <w:t>地下、混凝土、框架结构</w:t>
                  </w:r>
                  <w:r w:rsidR="00524FC7" w:rsidRPr="005C3A9A">
                    <w:rPr>
                      <w:bCs/>
                      <w:u w:val="single"/>
                    </w:rPr>
                    <w:t>+</w:t>
                  </w:r>
                  <w:r w:rsidR="00524FC7" w:rsidRPr="005C3A9A">
                    <w:rPr>
                      <w:rFonts w:hint="eastAsia"/>
                      <w:bCs/>
                      <w:u w:val="single"/>
                    </w:rPr>
                    <w:t>沙铺</w:t>
                  </w:r>
                  <w:r w:rsidR="000364D0">
                    <w:rPr>
                      <w:rFonts w:hint="eastAsia"/>
                      <w:bCs/>
                      <w:u w:val="single"/>
                    </w:rPr>
                    <w:t>，采用浮顶，配套</w:t>
                  </w:r>
                  <w:r w:rsidR="000364D0">
                    <w:rPr>
                      <w:rFonts w:hint="eastAsia"/>
                      <w:bCs/>
                      <w:u w:val="single"/>
                    </w:rPr>
                    <w:t>4</w:t>
                  </w:r>
                  <w:r w:rsidR="000364D0">
                    <w:rPr>
                      <w:rFonts w:hint="eastAsia"/>
                      <w:bCs/>
                      <w:u w:val="single"/>
                    </w:rPr>
                    <w:t>根</w:t>
                  </w:r>
                  <w:r w:rsidR="000364D0">
                    <w:rPr>
                      <w:rFonts w:hint="eastAsia"/>
                      <w:bCs/>
                      <w:u w:val="single"/>
                    </w:rPr>
                    <w:t>4m</w:t>
                  </w:r>
                  <w:r w:rsidR="000364D0">
                    <w:rPr>
                      <w:rFonts w:hint="eastAsia"/>
                      <w:bCs/>
                      <w:u w:val="single"/>
                    </w:rPr>
                    <w:t>高排气管</w:t>
                  </w:r>
                </w:p>
              </w:tc>
              <w:tc>
                <w:tcPr>
                  <w:tcW w:w="2438" w:type="dxa"/>
                  <w:vAlign w:val="center"/>
                  <w:hideMark/>
                </w:tcPr>
                <w:p w:rsidR="00524FC7" w:rsidRPr="005C3A9A" w:rsidRDefault="0097316E" w:rsidP="0097316E">
                  <w:pPr>
                    <w:spacing w:line="360" w:lineRule="exact"/>
                    <w:jc w:val="center"/>
                    <w:rPr>
                      <w:bCs/>
                      <w:u w:val="single"/>
                    </w:rPr>
                  </w:pPr>
                  <w:r w:rsidRPr="005C3A9A">
                    <w:rPr>
                      <w:rFonts w:hint="eastAsia"/>
                      <w:bCs/>
                      <w:u w:val="single"/>
                    </w:rPr>
                    <w:t>共</w:t>
                  </w:r>
                  <w:r w:rsidRPr="005C3A9A">
                    <w:rPr>
                      <w:bCs/>
                      <w:u w:val="single"/>
                    </w:rPr>
                    <w:t>4</w:t>
                  </w:r>
                  <w:r w:rsidRPr="005C3A9A">
                    <w:rPr>
                      <w:rFonts w:hint="eastAsia"/>
                      <w:bCs/>
                      <w:u w:val="single"/>
                    </w:rPr>
                    <w:t>个，均为</w:t>
                  </w:r>
                  <w:r w:rsidRPr="005C3A9A">
                    <w:rPr>
                      <w:bCs/>
                      <w:u w:val="single"/>
                    </w:rPr>
                    <w:t>50m</w:t>
                  </w:r>
                  <w:r w:rsidRPr="005C3A9A">
                    <w:rPr>
                      <w:bCs/>
                      <w:u w:val="single"/>
                      <w:vertAlign w:val="superscript"/>
                    </w:rPr>
                    <w:t>3</w:t>
                  </w:r>
                  <w:r w:rsidRPr="005C3A9A">
                    <w:rPr>
                      <w:rFonts w:hint="eastAsia"/>
                      <w:bCs/>
                      <w:u w:val="single"/>
                    </w:rPr>
                    <w:t>，</w:t>
                  </w:r>
                  <w:r w:rsidRPr="005C3A9A">
                    <w:rPr>
                      <w:bCs/>
                      <w:u w:val="single"/>
                    </w:rPr>
                    <w:t>92#</w:t>
                  </w:r>
                  <w:r w:rsidRPr="005C3A9A">
                    <w:rPr>
                      <w:rFonts w:hint="eastAsia"/>
                      <w:bCs/>
                      <w:u w:val="single"/>
                    </w:rPr>
                    <w:t>汽油、</w:t>
                  </w:r>
                  <w:r w:rsidRPr="005C3A9A">
                    <w:rPr>
                      <w:bCs/>
                      <w:u w:val="single"/>
                    </w:rPr>
                    <w:t>95#</w:t>
                  </w:r>
                  <w:r w:rsidRPr="005C3A9A">
                    <w:rPr>
                      <w:rFonts w:hint="eastAsia"/>
                      <w:bCs/>
                      <w:u w:val="single"/>
                    </w:rPr>
                    <w:t>汽油各</w:t>
                  </w:r>
                  <w:r w:rsidRPr="005C3A9A">
                    <w:rPr>
                      <w:bCs/>
                      <w:u w:val="single"/>
                    </w:rPr>
                    <w:t>1</w:t>
                  </w:r>
                  <w:r w:rsidRPr="005C3A9A">
                    <w:rPr>
                      <w:rFonts w:hint="eastAsia"/>
                      <w:bCs/>
                      <w:u w:val="single"/>
                    </w:rPr>
                    <w:t>个，</w:t>
                  </w:r>
                  <w:r w:rsidRPr="005C3A9A">
                    <w:rPr>
                      <w:bCs/>
                      <w:u w:val="single"/>
                    </w:rPr>
                    <w:t>0#</w:t>
                  </w:r>
                  <w:r w:rsidRPr="005C3A9A">
                    <w:rPr>
                      <w:rFonts w:hint="eastAsia"/>
                      <w:bCs/>
                      <w:u w:val="single"/>
                    </w:rPr>
                    <w:t>柴油</w:t>
                  </w:r>
                  <w:r w:rsidRPr="005C3A9A">
                    <w:rPr>
                      <w:bCs/>
                      <w:u w:val="single"/>
                    </w:rPr>
                    <w:t>2</w:t>
                  </w:r>
                  <w:r w:rsidRPr="005C3A9A">
                    <w:rPr>
                      <w:rFonts w:hint="eastAsia"/>
                      <w:bCs/>
                      <w:u w:val="single"/>
                    </w:rPr>
                    <w:t>个，设置了围堰、防护栏及地下观测井</w:t>
                  </w:r>
                </w:p>
              </w:tc>
            </w:tr>
            <w:tr w:rsidR="00524FC7" w:rsidRPr="005C3A9A" w:rsidTr="004528C0">
              <w:trPr>
                <w:trHeight w:val="340"/>
                <w:jc w:val="center"/>
              </w:trPr>
              <w:tc>
                <w:tcPr>
                  <w:tcW w:w="682" w:type="dxa"/>
                  <w:vAlign w:val="center"/>
                  <w:hideMark/>
                </w:tcPr>
                <w:p w:rsidR="00524FC7" w:rsidRPr="005C3A9A" w:rsidRDefault="00524FC7">
                  <w:pPr>
                    <w:spacing w:line="360" w:lineRule="exact"/>
                    <w:jc w:val="center"/>
                    <w:rPr>
                      <w:bCs/>
                      <w:u w:val="single"/>
                    </w:rPr>
                  </w:pPr>
                  <w:r w:rsidRPr="005C3A9A">
                    <w:rPr>
                      <w:bCs/>
                      <w:u w:val="single"/>
                    </w:rPr>
                    <w:t>2</w:t>
                  </w:r>
                </w:p>
              </w:tc>
              <w:tc>
                <w:tcPr>
                  <w:tcW w:w="1276" w:type="dxa"/>
                  <w:vAlign w:val="center"/>
                  <w:hideMark/>
                </w:tcPr>
                <w:p w:rsidR="00524FC7" w:rsidRPr="005C3A9A" w:rsidRDefault="00524FC7">
                  <w:pPr>
                    <w:spacing w:line="360" w:lineRule="exact"/>
                    <w:jc w:val="center"/>
                    <w:rPr>
                      <w:bCs/>
                      <w:u w:val="single"/>
                    </w:rPr>
                  </w:pPr>
                  <w:r w:rsidRPr="005C3A9A">
                    <w:rPr>
                      <w:rFonts w:hint="eastAsia"/>
                      <w:bCs/>
                      <w:u w:val="single"/>
                    </w:rPr>
                    <w:t>辅助工程</w:t>
                  </w: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场区道路铺砌</w:t>
                  </w:r>
                </w:p>
              </w:tc>
              <w:tc>
                <w:tcPr>
                  <w:tcW w:w="1134" w:type="dxa"/>
                  <w:vAlign w:val="center"/>
                  <w:hideMark/>
                </w:tcPr>
                <w:p w:rsidR="00524FC7" w:rsidRPr="005C3A9A" w:rsidRDefault="00524FC7">
                  <w:pPr>
                    <w:spacing w:line="360" w:lineRule="exact"/>
                    <w:jc w:val="center"/>
                    <w:rPr>
                      <w:bCs/>
                      <w:u w:val="single"/>
                    </w:rPr>
                  </w:pPr>
                  <w:r w:rsidRPr="005C3A9A">
                    <w:rPr>
                      <w:bCs/>
                      <w:u w:val="single"/>
                    </w:rPr>
                    <w:t>--</w:t>
                  </w:r>
                </w:p>
              </w:tc>
              <w:tc>
                <w:tcPr>
                  <w:tcW w:w="1843" w:type="dxa"/>
                  <w:vAlign w:val="center"/>
                  <w:hideMark/>
                </w:tcPr>
                <w:p w:rsidR="00524FC7" w:rsidRPr="005C3A9A" w:rsidRDefault="00524FC7">
                  <w:pPr>
                    <w:spacing w:line="360" w:lineRule="exact"/>
                    <w:jc w:val="center"/>
                    <w:rPr>
                      <w:bCs/>
                      <w:u w:val="single"/>
                    </w:rPr>
                  </w:pPr>
                  <w:r w:rsidRPr="005C3A9A">
                    <w:rPr>
                      <w:rFonts w:hint="eastAsia"/>
                      <w:bCs/>
                      <w:u w:val="single"/>
                    </w:rPr>
                    <w:t>混凝土</w:t>
                  </w:r>
                </w:p>
              </w:tc>
              <w:tc>
                <w:tcPr>
                  <w:tcW w:w="2438" w:type="dxa"/>
                  <w:vAlign w:val="center"/>
                  <w:hideMark/>
                </w:tcPr>
                <w:p w:rsidR="00524FC7" w:rsidRPr="005C3A9A" w:rsidRDefault="00524FC7">
                  <w:pPr>
                    <w:spacing w:line="360" w:lineRule="exact"/>
                    <w:jc w:val="center"/>
                    <w:rPr>
                      <w:bCs/>
                      <w:u w:val="single"/>
                    </w:rPr>
                  </w:pPr>
                  <w:r w:rsidRPr="005C3A9A">
                    <w:rPr>
                      <w:bCs/>
                      <w:u w:val="single"/>
                    </w:rPr>
                    <w:t>--</w:t>
                  </w:r>
                </w:p>
              </w:tc>
            </w:tr>
            <w:tr w:rsidR="00524FC7" w:rsidRPr="005C3A9A" w:rsidTr="004528C0">
              <w:trPr>
                <w:trHeight w:val="340"/>
                <w:jc w:val="center"/>
              </w:trPr>
              <w:tc>
                <w:tcPr>
                  <w:tcW w:w="682" w:type="dxa"/>
                  <w:vMerge w:val="restart"/>
                  <w:vAlign w:val="center"/>
                  <w:hideMark/>
                </w:tcPr>
                <w:p w:rsidR="00524FC7" w:rsidRPr="005C3A9A" w:rsidRDefault="00524FC7">
                  <w:pPr>
                    <w:spacing w:line="360" w:lineRule="exact"/>
                    <w:jc w:val="center"/>
                    <w:rPr>
                      <w:bCs/>
                      <w:u w:val="single"/>
                    </w:rPr>
                  </w:pPr>
                  <w:r w:rsidRPr="005C3A9A">
                    <w:rPr>
                      <w:bCs/>
                      <w:u w:val="single"/>
                    </w:rPr>
                    <w:t>3</w:t>
                  </w:r>
                </w:p>
              </w:tc>
              <w:tc>
                <w:tcPr>
                  <w:tcW w:w="1276" w:type="dxa"/>
                  <w:vMerge w:val="restart"/>
                  <w:vAlign w:val="center"/>
                  <w:hideMark/>
                </w:tcPr>
                <w:p w:rsidR="00524FC7" w:rsidRPr="005C3A9A" w:rsidRDefault="00524FC7">
                  <w:pPr>
                    <w:spacing w:line="360" w:lineRule="exact"/>
                    <w:jc w:val="center"/>
                    <w:rPr>
                      <w:bCs/>
                      <w:u w:val="single"/>
                    </w:rPr>
                  </w:pPr>
                  <w:r w:rsidRPr="005C3A9A">
                    <w:rPr>
                      <w:rFonts w:hint="eastAsia"/>
                      <w:bCs/>
                      <w:u w:val="single"/>
                    </w:rPr>
                    <w:t>公用工程</w:t>
                  </w: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供电工程</w:t>
                  </w:r>
                </w:p>
              </w:tc>
              <w:tc>
                <w:tcPr>
                  <w:tcW w:w="2977" w:type="dxa"/>
                  <w:gridSpan w:val="2"/>
                  <w:vAlign w:val="center"/>
                  <w:hideMark/>
                </w:tcPr>
                <w:p w:rsidR="00524FC7" w:rsidRPr="005C3A9A" w:rsidRDefault="00524FC7">
                  <w:pPr>
                    <w:spacing w:line="360" w:lineRule="exact"/>
                    <w:jc w:val="center"/>
                    <w:rPr>
                      <w:bCs/>
                      <w:u w:val="single"/>
                    </w:rPr>
                  </w:pPr>
                  <w:r w:rsidRPr="005C3A9A">
                    <w:rPr>
                      <w:rFonts w:hint="eastAsia"/>
                      <w:bCs/>
                      <w:u w:val="single"/>
                    </w:rPr>
                    <w:t>从服务区供电干网接入电源到本项目配电间</w:t>
                  </w:r>
                </w:p>
              </w:tc>
              <w:tc>
                <w:tcPr>
                  <w:tcW w:w="2438" w:type="dxa"/>
                  <w:vAlign w:val="center"/>
                  <w:hideMark/>
                </w:tcPr>
                <w:p w:rsidR="00524FC7" w:rsidRPr="005C3A9A" w:rsidRDefault="00524FC7">
                  <w:pPr>
                    <w:spacing w:line="360" w:lineRule="exact"/>
                    <w:jc w:val="center"/>
                    <w:rPr>
                      <w:bCs/>
                      <w:u w:val="single"/>
                    </w:rPr>
                  </w:pPr>
                  <w:r w:rsidRPr="005C3A9A">
                    <w:rPr>
                      <w:bCs/>
                      <w:u w:val="single"/>
                    </w:rPr>
                    <w:t>--</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供水工程</w:t>
                  </w:r>
                </w:p>
              </w:tc>
              <w:tc>
                <w:tcPr>
                  <w:tcW w:w="2977" w:type="dxa"/>
                  <w:gridSpan w:val="2"/>
                  <w:vAlign w:val="center"/>
                  <w:hideMark/>
                </w:tcPr>
                <w:p w:rsidR="00524FC7" w:rsidRPr="005C3A9A" w:rsidRDefault="00E80051">
                  <w:pPr>
                    <w:spacing w:line="360" w:lineRule="exact"/>
                    <w:jc w:val="center"/>
                    <w:rPr>
                      <w:bCs/>
                      <w:u w:val="single"/>
                    </w:rPr>
                  </w:pPr>
                  <w:r w:rsidRPr="005C3A9A">
                    <w:rPr>
                      <w:rFonts w:hint="eastAsia"/>
                      <w:bCs/>
                      <w:u w:val="single"/>
                    </w:rPr>
                    <w:t>自来水</w:t>
                  </w:r>
                </w:p>
              </w:tc>
              <w:tc>
                <w:tcPr>
                  <w:tcW w:w="2438" w:type="dxa"/>
                  <w:vAlign w:val="center"/>
                  <w:hideMark/>
                </w:tcPr>
                <w:p w:rsidR="00524FC7" w:rsidRPr="005C3A9A" w:rsidRDefault="00524FC7">
                  <w:pPr>
                    <w:spacing w:line="360" w:lineRule="exact"/>
                    <w:jc w:val="center"/>
                    <w:rPr>
                      <w:bCs/>
                      <w:u w:val="single"/>
                    </w:rPr>
                  </w:pPr>
                  <w:r w:rsidRPr="005C3A9A">
                    <w:rPr>
                      <w:bCs/>
                      <w:u w:val="single"/>
                    </w:rPr>
                    <w:t>--</w:t>
                  </w:r>
                </w:p>
              </w:tc>
            </w:tr>
            <w:tr w:rsidR="0097316E" w:rsidRPr="005C3A9A" w:rsidTr="004528C0">
              <w:trPr>
                <w:trHeight w:val="340"/>
                <w:jc w:val="center"/>
              </w:trPr>
              <w:tc>
                <w:tcPr>
                  <w:tcW w:w="682" w:type="dxa"/>
                  <w:vMerge w:val="restart"/>
                  <w:vAlign w:val="center"/>
                  <w:hideMark/>
                </w:tcPr>
                <w:p w:rsidR="0097316E" w:rsidRPr="005C3A9A" w:rsidRDefault="0097316E">
                  <w:pPr>
                    <w:spacing w:line="360" w:lineRule="exact"/>
                    <w:jc w:val="center"/>
                    <w:rPr>
                      <w:bCs/>
                      <w:u w:val="single"/>
                    </w:rPr>
                  </w:pPr>
                  <w:r w:rsidRPr="005C3A9A">
                    <w:rPr>
                      <w:bCs/>
                      <w:u w:val="single"/>
                    </w:rPr>
                    <w:t>4</w:t>
                  </w:r>
                </w:p>
              </w:tc>
              <w:tc>
                <w:tcPr>
                  <w:tcW w:w="1276" w:type="dxa"/>
                  <w:vMerge w:val="restart"/>
                  <w:vAlign w:val="center"/>
                  <w:hideMark/>
                </w:tcPr>
                <w:p w:rsidR="0097316E" w:rsidRPr="005C3A9A" w:rsidRDefault="0097316E">
                  <w:pPr>
                    <w:spacing w:line="360" w:lineRule="exact"/>
                    <w:jc w:val="center"/>
                    <w:rPr>
                      <w:bCs/>
                      <w:u w:val="single"/>
                    </w:rPr>
                  </w:pPr>
                  <w:r w:rsidRPr="005C3A9A">
                    <w:rPr>
                      <w:rFonts w:hint="eastAsia"/>
                      <w:bCs/>
                      <w:u w:val="single"/>
                    </w:rPr>
                    <w:t>环保工程</w:t>
                  </w:r>
                </w:p>
              </w:tc>
              <w:tc>
                <w:tcPr>
                  <w:tcW w:w="1702" w:type="dxa"/>
                  <w:vMerge w:val="restart"/>
                  <w:vAlign w:val="center"/>
                  <w:hideMark/>
                </w:tcPr>
                <w:p w:rsidR="0097316E" w:rsidRPr="005C3A9A" w:rsidRDefault="0097316E">
                  <w:pPr>
                    <w:spacing w:line="360" w:lineRule="exact"/>
                    <w:jc w:val="center"/>
                    <w:rPr>
                      <w:bCs/>
                      <w:u w:val="single"/>
                    </w:rPr>
                  </w:pPr>
                  <w:r w:rsidRPr="005C3A9A">
                    <w:rPr>
                      <w:rFonts w:hint="eastAsia"/>
                      <w:bCs/>
                      <w:u w:val="single"/>
                    </w:rPr>
                    <w:t>废水处理</w:t>
                  </w:r>
                </w:p>
              </w:tc>
              <w:tc>
                <w:tcPr>
                  <w:tcW w:w="2977" w:type="dxa"/>
                  <w:gridSpan w:val="2"/>
                  <w:vAlign w:val="center"/>
                  <w:hideMark/>
                </w:tcPr>
                <w:p w:rsidR="0097316E" w:rsidRPr="005C3A9A" w:rsidRDefault="0097316E">
                  <w:pPr>
                    <w:spacing w:line="360" w:lineRule="exact"/>
                    <w:jc w:val="center"/>
                    <w:rPr>
                      <w:bCs/>
                      <w:u w:val="single"/>
                    </w:rPr>
                  </w:pPr>
                  <w:r w:rsidRPr="005C3A9A">
                    <w:rPr>
                      <w:bCs/>
                      <w:u w:val="single"/>
                    </w:rPr>
                    <w:t>1</w:t>
                  </w:r>
                  <w:r w:rsidRPr="005C3A9A">
                    <w:rPr>
                      <w:rFonts w:hint="eastAsia"/>
                      <w:bCs/>
                      <w:u w:val="single"/>
                    </w:rPr>
                    <w:t>个隔油沉砂池</w:t>
                  </w:r>
                </w:p>
              </w:tc>
              <w:tc>
                <w:tcPr>
                  <w:tcW w:w="2438" w:type="dxa"/>
                  <w:vMerge w:val="restart"/>
                  <w:vAlign w:val="center"/>
                  <w:hideMark/>
                </w:tcPr>
                <w:p w:rsidR="0097316E" w:rsidRPr="005C3A9A" w:rsidRDefault="0097316E">
                  <w:pPr>
                    <w:spacing w:line="360" w:lineRule="exact"/>
                    <w:jc w:val="center"/>
                    <w:rPr>
                      <w:bCs/>
                      <w:u w:val="single"/>
                    </w:rPr>
                  </w:pPr>
                  <w:r w:rsidRPr="005C3A9A">
                    <w:rPr>
                      <w:rFonts w:hint="eastAsia"/>
                      <w:bCs/>
                      <w:u w:val="single"/>
                    </w:rPr>
                    <w:t>收集处理加油站地面冲洗水，已建</w:t>
                  </w:r>
                </w:p>
              </w:tc>
            </w:tr>
            <w:tr w:rsidR="0097316E" w:rsidRPr="005C3A9A" w:rsidTr="004528C0">
              <w:trPr>
                <w:trHeight w:val="340"/>
                <w:jc w:val="center"/>
              </w:trPr>
              <w:tc>
                <w:tcPr>
                  <w:tcW w:w="682" w:type="dxa"/>
                  <w:vMerge/>
                  <w:vAlign w:val="center"/>
                  <w:hideMark/>
                </w:tcPr>
                <w:p w:rsidR="0097316E" w:rsidRPr="005C3A9A" w:rsidRDefault="0097316E">
                  <w:pPr>
                    <w:widowControl/>
                    <w:jc w:val="left"/>
                    <w:rPr>
                      <w:bCs/>
                      <w:u w:val="single"/>
                    </w:rPr>
                  </w:pPr>
                </w:p>
              </w:tc>
              <w:tc>
                <w:tcPr>
                  <w:tcW w:w="1276" w:type="dxa"/>
                  <w:vMerge/>
                  <w:vAlign w:val="center"/>
                  <w:hideMark/>
                </w:tcPr>
                <w:p w:rsidR="0097316E" w:rsidRPr="005C3A9A" w:rsidRDefault="0097316E">
                  <w:pPr>
                    <w:widowControl/>
                    <w:jc w:val="left"/>
                    <w:rPr>
                      <w:bCs/>
                      <w:u w:val="single"/>
                    </w:rPr>
                  </w:pPr>
                </w:p>
              </w:tc>
              <w:tc>
                <w:tcPr>
                  <w:tcW w:w="1702" w:type="dxa"/>
                  <w:vMerge/>
                  <w:vAlign w:val="center"/>
                  <w:hideMark/>
                </w:tcPr>
                <w:p w:rsidR="0097316E" w:rsidRPr="005C3A9A" w:rsidRDefault="0097316E">
                  <w:pPr>
                    <w:widowControl/>
                    <w:jc w:val="left"/>
                    <w:rPr>
                      <w:bCs/>
                      <w:u w:val="single"/>
                    </w:rPr>
                  </w:pPr>
                </w:p>
              </w:tc>
              <w:tc>
                <w:tcPr>
                  <w:tcW w:w="2977" w:type="dxa"/>
                  <w:gridSpan w:val="2"/>
                  <w:vAlign w:val="center"/>
                  <w:hideMark/>
                </w:tcPr>
                <w:p w:rsidR="0097316E" w:rsidRPr="005C3A9A" w:rsidRDefault="0097316E">
                  <w:pPr>
                    <w:spacing w:line="360" w:lineRule="exact"/>
                    <w:jc w:val="center"/>
                    <w:rPr>
                      <w:bCs/>
                      <w:u w:val="single"/>
                    </w:rPr>
                  </w:pPr>
                  <w:r w:rsidRPr="005C3A9A">
                    <w:rPr>
                      <w:bCs/>
                      <w:u w:val="single"/>
                    </w:rPr>
                    <w:t>1</w:t>
                  </w:r>
                  <w:r w:rsidRPr="005C3A9A">
                    <w:rPr>
                      <w:rFonts w:hint="eastAsia"/>
                      <w:bCs/>
                      <w:u w:val="single"/>
                    </w:rPr>
                    <w:t>套环形收集沟</w:t>
                  </w:r>
                </w:p>
              </w:tc>
              <w:tc>
                <w:tcPr>
                  <w:tcW w:w="2438" w:type="dxa"/>
                  <w:vMerge/>
                  <w:vAlign w:val="center"/>
                  <w:hideMark/>
                </w:tcPr>
                <w:p w:rsidR="0097316E" w:rsidRPr="005C3A9A" w:rsidRDefault="0097316E">
                  <w:pPr>
                    <w:widowControl/>
                    <w:jc w:val="left"/>
                    <w:rPr>
                      <w:bCs/>
                      <w:u w:val="single"/>
                    </w:rPr>
                  </w:pPr>
                </w:p>
              </w:tc>
            </w:tr>
            <w:tr w:rsidR="0097316E" w:rsidRPr="005C3A9A" w:rsidTr="0097316E">
              <w:trPr>
                <w:trHeight w:val="340"/>
                <w:jc w:val="center"/>
              </w:trPr>
              <w:tc>
                <w:tcPr>
                  <w:tcW w:w="682" w:type="dxa"/>
                  <w:vMerge/>
                  <w:vAlign w:val="center"/>
                  <w:hideMark/>
                </w:tcPr>
                <w:p w:rsidR="0097316E" w:rsidRPr="005C3A9A" w:rsidRDefault="0097316E">
                  <w:pPr>
                    <w:widowControl/>
                    <w:jc w:val="left"/>
                    <w:rPr>
                      <w:bCs/>
                      <w:u w:val="single"/>
                    </w:rPr>
                  </w:pPr>
                </w:p>
              </w:tc>
              <w:tc>
                <w:tcPr>
                  <w:tcW w:w="1276" w:type="dxa"/>
                  <w:vMerge/>
                  <w:vAlign w:val="center"/>
                  <w:hideMark/>
                </w:tcPr>
                <w:p w:rsidR="0097316E" w:rsidRPr="005C3A9A" w:rsidRDefault="0097316E">
                  <w:pPr>
                    <w:widowControl/>
                    <w:jc w:val="left"/>
                    <w:rPr>
                      <w:bCs/>
                      <w:u w:val="single"/>
                    </w:rPr>
                  </w:pPr>
                </w:p>
              </w:tc>
              <w:tc>
                <w:tcPr>
                  <w:tcW w:w="1702" w:type="dxa"/>
                  <w:vMerge/>
                  <w:vAlign w:val="center"/>
                  <w:hideMark/>
                </w:tcPr>
                <w:p w:rsidR="0097316E" w:rsidRPr="005C3A9A" w:rsidRDefault="0097316E">
                  <w:pPr>
                    <w:widowControl/>
                    <w:jc w:val="left"/>
                    <w:rPr>
                      <w:bCs/>
                      <w:u w:val="single"/>
                    </w:rPr>
                  </w:pPr>
                </w:p>
              </w:tc>
              <w:tc>
                <w:tcPr>
                  <w:tcW w:w="5415" w:type="dxa"/>
                  <w:gridSpan w:val="3"/>
                  <w:vAlign w:val="center"/>
                  <w:hideMark/>
                </w:tcPr>
                <w:p w:rsidR="0097316E" w:rsidRPr="005C3A9A" w:rsidRDefault="0097316E" w:rsidP="0097316E">
                  <w:pPr>
                    <w:widowControl/>
                    <w:jc w:val="left"/>
                    <w:rPr>
                      <w:bCs/>
                      <w:u w:val="single"/>
                    </w:rPr>
                  </w:pPr>
                  <w:r w:rsidRPr="005C3A9A">
                    <w:rPr>
                      <w:rFonts w:hint="eastAsia"/>
                      <w:bCs/>
                      <w:u w:val="single"/>
                    </w:rPr>
                    <w:t>生活污水全部依托服务区污水处理站处理后满足《污水综合排放标准》（</w:t>
                  </w:r>
                  <w:r w:rsidRPr="005C3A9A">
                    <w:rPr>
                      <w:bCs/>
                      <w:u w:val="single"/>
                    </w:rPr>
                    <w:t>GB8978-1996</w:t>
                  </w:r>
                  <w:r w:rsidRPr="005C3A9A">
                    <w:rPr>
                      <w:rFonts w:hint="eastAsia"/>
                      <w:bCs/>
                      <w:u w:val="single"/>
                    </w:rPr>
                    <w:t>）表</w:t>
                  </w:r>
                  <w:r w:rsidRPr="005C3A9A">
                    <w:rPr>
                      <w:bCs/>
                      <w:u w:val="single"/>
                    </w:rPr>
                    <w:t>4</w:t>
                  </w:r>
                  <w:r w:rsidRPr="005C3A9A">
                    <w:rPr>
                      <w:rFonts w:hint="eastAsia"/>
                      <w:bCs/>
                      <w:u w:val="single"/>
                    </w:rPr>
                    <w:t>中的一级标准后外排西环渠</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Merge w:val="restart"/>
                  <w:vAlign w:val="center"/>
                  <w:hideMark/>
                </w:tcPr>
                <w:p w:rsidR="00524FC7" w:rsidRPr="005C3A9A" w:rsidRDefault="00524FC7">
                  <w:pPr>
                    <w:spacing w:line="360" w:lineRule="exact"/>
                    <w:jc w:val="center"/>
                    <w:rPr>
                      <w:bCs/>
                      <w:u w:val="single"/>
                    </w:rPr>
                  </w:pPr>
                  <w:r w:rsidRPr="005C3A9A">
                    <w:rPr>
                      <w:rFonts w:hint="eastAsia"/>
                      <w:bCs/>
                      <w:u w:val="single"/>
                    </w:rPr>
                    <w:t>废气处理</w:t>
                  </w:r>
                </w:p>
              </w:tc>
              <w:tc>
                <w:tcPr>
                  <w:tcW w:w="2977" w:type="dxa"/>
                  <w:gridSpan w:val="2"/>
                  <w:vAlign w:val="center"/>
                  <w:hideMark/>
                </w:tcPr>
                <w:p w:rsidR="00524FC7" w:rsidRPr="005C3A9A" w:rsidRDefault="00524FC7">
                  <w:pPr>
                    <w:spacing w:line="360" w:lineRule="exact"/>
                    <w:jc w:val="center"/>
                    <w:rPr>
                      <w:bCs/>
                      <w:u w:val="single"/>
                    </w:rPr>
                  </w:pPr>
                  <w:r w:rsidRPr="005C3A9A">
                    <w:rPr>
                      <w:bCs/>
                      <w:u w:val="single"/>
                    </w:rPr>
                    <w:t>1</w:t>
                  </w:r>
                  <w:r w:rsidRPr="005C3A9A">
                    <w:rPr>
                      <w:rFonts w:hint="eastAsia"/>
                      <w:bCs/>
                      <w:u w:val="single"/>
                    </w:rPr>
                    <w:t>套缷油油气回收系统</w:t>
                  </w:r>
                </w:p>
              </w:tc>
              <w:tc>
                <w:tcPr>
                  <w:tcW w:w="2438" w:type="dxa"/>
                  <w:vMerge w:val="restart"/>
                  <w:vAlign w:val="center"/>
                  <w:hideMark/>
                </w:tcPr>
                <w:p w:rsidR="00524FC7" w:rsidRPr="005C3A9A" w:rsidRDefault="00524FC7">
                  <w:pPr>
                    <w:spacing w:line="360" w:lineRule="exact"/>
                    <w:jc w:val="center"/>
                    <w:rPr>
                      <w:bCs/>
                      <w:u w:val="single"/>
                    </w:rPr>
                  </w:pPr>
                  <w:r w:rsidRPr="005C3A9A">
                    <w:rPr>
                      <w:rFonts w:hint="eastAsia"/>
                      <w:bCs/>
                      <w:u w:val="single"/>
                    </w:rPr>
                    <w:t>已配套建设</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Merge/>
                  <w:vAlign w:val="center"/>
                  <w:hideMark/>
                </w:tcPr>
                <w:p w:rsidR="00524FC7" w:rsidRPr="005C3A9A" w:rsidRDefault="00524FC7">
                  <w:pPr>
                    <w:widowControl/>
                    <w:jc w:val="left"/>
                    <w:rPr>
                      <w:bCs/>
                      <w:u w:val="single"/>
                    </w:rPr>
                  </w:pPr>
                </w:p>
              </w:tc>
              <w:tc>
                <w:tcPr>
                  <w:tcW w:w="2977" w:type="dxa"/>
                  <w:gridSpan w:val="2"/>
                  <w:vAlign w:val="center"/>
                  <w:hideMark/>
                </w:tcPr>
                <w:p w:rsidR="00524FC7" w:rsidRPr="005C3A9A" w:rsidRDefault="00524FC7">
                  <w:pPr>
                    <w:spacing w:line="360" w:lineRule="exact"/>
                    <w:jc w:val="center"/>
                    <w:rPr>
                      <w:bCs/>
                      <w:u w:val="single"/>
                    </w:rPr>
                  </w:pPr>
                  <w:r w:rsidRPr="005C3A9A">
                    <w:rPr>
                      <w:bCs/>
                      <w:u w:val="single"/>
                    </w:rPr>
                    <w:t>1</w:t>
                  </w:r>
                  <w:r w:rsidRPr="005C3A9A">
                    <w:rPr>
                      <w:rFonts w:hint="eastAsia"/>
                      <w:bCs/>
                      <w:u w:val="single"/>
                    </w:rPr>
                    <w:t>套</w:t>
                  </w:r>
                  <w:r w:rsidRPr="005C3A9A">
                    <w:rPr>
                      <w:rFonts w:hint="eastAsia"/>
                      <w:kern w:val="0"/>
                      <w:u w:val="single"/>
                    </w:rPr>
                    <w:t>加油油气回收系统</w:t>
                  </w:r>
                </w:p>
              </w:tc>
              <w:tc>
                <w:tcPr>
                  <w:tcW w:w="2438" w:type="dxa"/>
                  <w:vMerge/>
                  <w:vAlign w:val="center"/>
                  <w:hideMark/>
                </w:tcPr>
                <w:p w:rsidR="00524FC7" w:rsidRPr="005C3A9A" w:rsidRDefault="00524FC7">
                  <w:pPr>
                    <w:widowControl/>
                    <w:jc w:val="left"/>
                    <w:rPr>
                      <w:bCs/>
                      <w:u w:val="single"/>
                    </w:rPr>
                  </w:pP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噪声处理</w:t>
                  </w:r>
                </w:p>
              </w:tc>
              <w:tc>
                <w:tcPr>
                  <w:tcW w:w="2977" w:type="dxa"/>
                  <w:gridSpan w:val="2"/>
                  <w:vAlign w:val="center"/>
                  <w:hideMark/>
                </w:tcPr>
                <w:p w:rsidR="00524FC7" w:rsidRPr="005C3A9A" w:rsidRDefault="00524FC7">
                  <w:pPr>
                    <w:spacing w:line="360" w:lineRule="exact"/>
                    <w:jc w:val="center"/>
                    <w:rPr>
                      <w:bCs/>
                      <w:u w:val="single"/>
                    </w:rPr>
                  </w:pPr>
                  <w:r w:rsidRPr="005C3A9A">
                    <w:rPr>
                      <w:rFonts w:hint="eastAsia"/>
                      <w:bCs/>
                      <w:u w:val="single"/>
                    </w:rPr>
                    <w:t>安装减震垫、支架</w:t>
                  </w:r>
                </w:p>
              </w:tc>
              <w:tc>
                <w:tcPr>
                  <w:tcW w:w="2438" w:type="dxa"/>
                  <w:vAlign w:val="center"/>
                  <w:hideMark/>
                </w:tcPr>
                <w:p w:rsidR="00524FC7" w:rsidRPr="005C3A9A" w:rsidRDefault="00524FC7">
                  <w:pPr>
                    <w:spacing w:line="360" w:lineRule="exact"/>
                    <w:jc w:val="center"/>
                    <w:rPr>
                      <w:bCs/>
                      <w:u w:val="single"/>
                    </w:rPr>
                  </w:pPr>
                  <w:r w:rsidRPr="005C3A9A">
                    <w:rPr>
                      <w:rFonts w:hint="eastAsia"/>
                      <w:bCs/>
                      <w:u w:val="single"/>
                    </w:rPr>
                    <w:t>已建</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Align w:val="center"/>
                  <w:hideMark/>
                </w:tcPr>
                <w:p w:rsidR="00524FC7" w:rsidRPr="005C3A9A" w:rsidRDefault="00524FC7">
                  <w:pPr>
                    <w:spacing w:line="360" w:lineRule="exact"/>
                    <w:jc w:val="center"/>
                    <w:rPr>
                      <w:bCs/>
                      <w:u w:val="single"/>
                    </w:rPr>
                  </w:pPr>
                  <w:r w:rsidRPr="005C3A9A">
                    <w:rPr>
                      <w:rFonts w:hint="eastAsia"/>
                      <w:kern w:val="0"/>
                      <w:u w:val="single"/>
                    </w:rPr>
                    <w:t>固废处理</w:t>
                  </w:r>
                </w:p>
              </w:tc>
              <w:tc>
                <w:tcPr>
                  <w:tcW w:w="2977" w:type="dxa"/>
                  <w:gridSpan w:val="2"/>
                  <w:vAlign w:val="center"/>
                  <w:hideMark/>
                </w:tcPr>
                <w:p w:rsidR="00524FC7" w:rsidRPr="005C3A9A" w:rsidRDefault="00524FC7" w:rsidP="00A26957">
                  <w:pPr>
                    <w:spacing w:line="360" w:lineRule="exact"/>
                    <w:jc w:val="center"/>
                    <w:rPr>
                      <w:bCs/>
                      <w:u w:val="single"/>
                    </w:rPr>
                  </w:pPr>
                  <w:r w:rsidRPr="005C3A9A">
                    <w:rPr>
                      <w:rFonts w:hint="eastAsia"/>
                      <w:bCs/>
                      <w:u w:val="single"/>
                    </w:rPr>
                    <w:t>垃圾桶、</w:t>
                  </w:r>
                  <w:r w:rsidR="00A26957" w:rsidRPr="005C3A9A">
                    <w:rPr>
                      <w:rFonts w:hint="eastAsia"/>
                      <w:bCs/>
                      <w:u w:val="single"/>
                    </w:rPr>
                    <w:t>危废</w:t>
                  </w:r>
                  <w:r w:rsidRPr="005C3A9A">
                    <w:rPr>
                      <w:rFonts w:hint="eastAsia"/>
                      <w:bCs/>
                      <w:u w:val="single"/>
                    </w:rPr>
                    <w:t>暂存间</w:t>
                  </w:r>
                </w:p>
              </w:tc>
              <w:tc>
                <w:tcPr>
                  <w:tcW w:w="2438" w:type="dxa"/>
                  <w:vAlign w:val="center"/>
                  <w:hideMark/>
                </w:tcPr>
                <w:p w:rsidR="00524FC7" w:rsidRPr="005C3A9A" w:rsidRDefault="00524FC7">
                  <w:pPr>
                    <w:spacing w:line="360" w:lineRule="exact"/>
                    <w:jc w:val="center"/>
                    <w:rPr>
                      <w:bCs/>
                      <w:u w:val="single"/>
                    </w:rPr>
                  </w:pPr>
                  <w:r w:rsidRPr="005C3A9A">
                    <w:rPr>
                      <w:rFonts w:hint="eastAsia"/>
                      <w:bCs/>
                      <w:u w:val="single"/>
                    </w:rPr>
                    <w:t>已建</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Merge w:val="restart"/>
                  <w:vAlign w:val="center"/>
                  <w:hideMark/>
                </w:tcPr>
                <w:p w:rsidR="00524FC7" w:rsidRPr="005C3A9A" w:rsidRDefault="00524FC7">
                  <w:pPr>
                    <w:spacing w:line="360" w:lineRule="exact"/>
                    <w:jc w:val="center"/>
                    <w:rPr>
                      <w:kern w:val="0"/>
                      <w:u w:val="single"/>
                    </w:rPr>
                  </w:pPr>
                  <w:r w:rsidRPr="005C3A9A">
                    <w:rPr>
                      <w:rFonts w:hint="eastAsia"/>
                      <w:kern w:val="0"/>
                      <w:u w:val="single"/>
                    </w:rPr>
                    <w:t>防渗措施</w:t>
                  </w:r>
                </w:p>
              </w:tc>
              <w:tc>
                <w:tcPr>
                  <w:tcW w:w="2977" w:type="dxa"/>
                  <w:gridSpan w:val="2"/>
                  <w:vAlign w:val="center"/>
                  <w:hideMark/>
                </w:tcPr>
                <w:p w:rsidR="00524FC7" w:rsidRPr="005C3A9A" w:rsidRDefault="004528C0" w:rsidP="004528C0">
                  <w:pPr>
                    <w:spacing w:line="360" w:lineRule="exact"/>
                    <w:jc w:val="center"/>
                    <w:rPr>
                      <w:bCs/>
                      <w:u w:val="single"/>
                    </w:rPr>
                  </w:pPr>
                  <w:r w:rsidRPr="005C3A9A">
                    <w:rPr>
                      <w:rFonts w:hint="eastAsia"/>
                      <w:bCs/>
                      <w:u w:val="single"/>
                    </w:rPr>
                    <w:t>储罐区设置双层防渗储罐，加油区设置地面水泥防渗</w:t>
                  </w:r>
                </w:p>
              </w:tc>
              <w:tc>
                <w:tcPr>
                  <w:tcW w:w="2438" w:type="dxa"/>
                  <w:vAlign w:val="center"/>
                  <w:hideMark/>
                </w:tcPr>
                <w:p w:rsidR="00524FC7" w:rsidRPr="005C3A9A" w:rsidRDefault="00524FC7">
                  <w:pPr>
                    <w:spacing w:line="360" w:lineRule="exact"/>
                    <w:jc w:val="center"/>
                    <w:rPr>
                      <w:bCs/>
                      <w:u w:val="single"/>
                    </w:rPr>
                  </w:pPr>
                  <w:r w:rsidRPr="005C3A9A">
                    <w:rPr>
                      <w:rFonts w:hint="eastAsia"/>
                      <w:bCs/>
                      <w:u w:val="single"/>
                    </w:rPr>
                    <w:t>已建</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Merge/>
                  <w:vAlign w:val="center"/>
                  <w:hideMark/>
                </w:tcPr>
                <w:p w:rsidR="00524FC7" w:rsidRPr="005C3A9A" w:rsidRDefault="00524FC7">
                  <w:pPr>
                    <w:widowControl/>
                    <w:jc w:val="left"/>
                    <w:rPr>
                      <w:kern w:val="0"/>
                      <w:u w:val="single"/>
                    </w:rPr>
                  </w:pPr>
                </w:p>
              </w:tc>
              <w:tc>
                <w:tcPr>
                  <w:tcW w:w="2977" w:type="dxa"/>
                  <w:gridSpan w:val="2"/>
                  <w:vAlign w:val="center"/>
                  <w:hideMark/>
                </w:tcPr>
                <w:p w:rsidR="00524FC7" w:rsidRPr="005C3A9A" w:rsidRDefault="00524FC7">
                  <w:pPr>
                    <w:spacing w:line="360" w:lineRule="exact"/>
                    <w:jc w:val="center"/>
                    <w:rPr>
                      <w:bCs/>
                      <w:u w:val="single"/>
                    </w:rPr>
                  </w:pPr>
                  <w:r w:rsidRPr="005C3A9A">
                    <w:rPr>
                      <w:rFonts w:hint="eastAsia"/>
                      <w:bCs/>
                      <w:u w:val="single"/>
                    </w:rPr>
                    <w:t>监测井</w:t>
                  </w:r>
                </w:p>
              </w:tc>
              <w:tc>
                <w:tcPr>
                  <w:tcW w:w="2438" w:type="dxa"/>
                  <w:vAlign w:val="center"/>
                  <w:hideMark/>
                </w:tcPr>
                <w:p w:rsidR="00524FC7" w:rsidRPr="005C3A9A" w:rsidRDefault="00524FC7">
                  <w:pPr>
                    <w:spacing w:line="360" w:lineRule="exact"/>
                    <w:jc w:val="center"/>
                    <w:rPr>
                      <w:bCs/>
                      <w:u w:val="single"/>
                    </w:rPr>
                  </w:pPr>
                  <w:r w:rsidRPr="005C3A9A">
                    <w:rPr>
                      <w:rFonts w:hint="eastAsia"/>
                      <w:bCs/>
                      <w:u w:val="single"/>
                    </w:rPr>
                    <w:t>新建</w:t>
                  </w:r>
                </w:p>
              </w:tc>
            </w:tr>
            <w:tr w:rsidR="00524FC7" w:rsidRPr="005C3A9A" w:rsidTr="004528C0">
              <w:trPr>
                <w:trHeight w:val="340"/>
                <w:jc w:val="center"/>
              </w:trPr>
              <w:tc>
                <w:tcPr>
                  <w:tcW w:w="682" w:type="dxa"/>
                  <w:vMerge/>
                  <w:vAlign w:val="center"/>
                  <w:hideMark/>
                </w:tcPr>
                <w:p w:rsidR="00524FC7" w:rsidRPr="005C3A9A" w:rsidRDefault="00524FC7">
                  <w:pPr>
                    <w:widowControl/>
                    <w:jc w:val="left"/>
                    <w:rPr>
                      <w:bCs/>
                      <w:u w:val="single"/>
                    </w:rPr>
                  </w:pPr>
                </w:p>
              </w:tc>
              <w:tc>
                <w:tcPr>
                  <w:tcW w:w="1276" w:type="dxa"/>
                  <w:vMerge/>
                  <w:vAlign w:val="center"/>
                  <w:hideMark/>
                </w:tcPr>
                <w:p w:rsidR="00524FC7" w:rsidRPr="005C3A9A" w:rsidRDefault="00524FC7">
                  <w:pPr>
                    <w:widowControl/>
                    <w:jc w:val="left"/>
                    <w:rPr>
                      <w:bCs/>
                      <w:u w:val="single"/>
                    </w:rPr>
                  </w:pPr>
                </w:p>
              </w:tc>
              <w:tc>
                <w:tcPr>
                  <w:tcW w:w="1702" w:type="dxa"/>
                  <w:vAlign w:val="center"/>
                  <w:hideMark/>
                </w:tcPr>
                <w:p w:rsidR="00524FC7" w:rsidRPr="005C3A9A" w:rsidRDefault="00524FC7">
                  <w:pPr>
                    <w:spacing w:line="360" w:lineRule="exact"/>
                    <w:jc w:val="center"/>
                    <w:rPr>
                      <w:bCs/>
                      <w:u w:val="single"/>
                    </w:rPr>
                  </w:pPr>
                  <w:r w:rsidRPr="005C3A9A">
                    <w:rPr>
                      <w:rFonts w:hint="eastAsia"/>
                      <w:bCs/>
                      <w:u w:val="single"/>
                    </w:rPr>
                    <w:t>风险预防措施</w:t>
                  </w:r>
                </w:p>
              </w:tc>
              <w:tc>
                <w:tcPr>
                  <w:tcW w:w="2977" w:type="dxa"/>
                  <w:gridSpan w:val="2"/>
                  <w:vAlign w:val="center"/>
                  <w:hideMark/>
                </w:tcPr>
                <w:p w:rsidR="00524FC7" w:rsidRPr="005C3A9A" w:rsidRDefault="00524FC7">
                  <w:pPr>
                    <w:spacing w:line="360" w:lineRule="exact"/>
                    <w:jc w:val="center"/>
                    <w:rPr>
                      <w:bCs/>
                      <w:u w:val="single"/>
                    </w:rPr>
                  </w:pPr>
                  <w:r w:rsidRPr="005C3A9A">
                    <w:rPr>
                      <w:rFonts w:hint="eastAsia"/>
                      <w:bCs/>
                      <w:u w:val="single"/>
                    </w:rPr>
                    <w:t>高液位报警装置</w:t>
                  </w:r>
                </w:p>
              </w:tc>
              <w:tc>
                <w:tcPr>
                  <w:tcW w:w="2438" w:type="dxa"/>
                  <w:vAlign w:val="center"/>
                  <w:hideMark/>
                </w:tcPr>
                <w:p w:rsidR="00524FC7" w:rsidRPr="005C3A9A" w:rsidRDefault="00524FC7">
                  <w:pPr>
                    <w:spacing w:line="360" w:lineRule="exact"/>
                    <w:jc w:val="center"/>
                    <w:rPr>
                      <w:bCs/>
                      <w:u w:val="single"/>
                    </w:rPr>
                  </w:pPr>
                  <w:r w:rsidRPr="005C3A9A">
                    <w:rPr>
                      <w:rFonts w:hint="eastAsia"/>
                      <w:bCs/>
                      <w:u w:val="single"/>
                    </w:rPr>
                    <w:t>已建</w:t>
                  </w:r>
                </w:p>
              </w:tc>
            </w:tr>
          </w:tbl>
          <w:p w:rsidR="00524FC7" w:rsidRPr="00210BB3" w:rsidRDefault="00524FC7" w:rsidP="00531B47">
            <w:pPr>
              <w:widowControl/>
              <w:adjustRightInd w:val="0"/>
              <w:snapToGrid w:val="0"/>
              <w:spacing w:line="360" w:lineRule="auto"/>
              <w:ind w:firstLineChars="200" w:firstLine="482"/>
              <w:rPr>
                <w:b/>
                <w:kern w:val="0"/>
                <w:sz w:val="24"/>
              </w:rPr>
            </w:pPr>
            <w:r w:rsidRPr="00210BB3">
              <w:rPr>
                <w:b/>
                <w:kern w:val="0"/>
                <w:sz w:val="24"/>
              </w:rPr>
              <w:t xml:space="preserve">4.2 </w:t>
            </w:r>
            <w:r w:rsidRPr="00210BB3">
              <w:rPr>
                <w:rFonts w:hint="eastAsia"/>
                <w:b/>
                <w:kern w:val="0"/>
                <w:sz w:val="24"/>
              </w:rPr>
              <w:t>综合技术经济指标</w:t>
            </w:r>
          </w:p>
          <w:p w:rsidR="00524FC7" w:rsidRPr="00210BB3" w:rsidRDefault="00524FC7" w:rsidP="00531B47">
            <w:pPr>
              <w:spacing w:line="360" w:lineRule="auto"/>
              <w:ind w:firstLineChars="200" w:firstLine="480"/>
              <w:rPr>
                <w:bCs/>
                <w:sz w:val="24"/>
              </w:rPr>
            </w:pPr>
            <w:r w:rsidRPr="00210BB3">
              <w:rPr>
                <w:rFonts w:hint="eastAsia"/>
                <w:bCs/>
                <w:sz w:val="24"/>
              </w:rPr>
              <w:t>本项目综合经济技术指标见表</w:t>
            </w:r>
            <w:r w:rsidRPr="00210BB3">
              <w:rPr>
                <w:bCs/>
                <w:sz w:val="24"/>
              </w:rPr>
              <w:t>1-4</w:t>
            </w:r>
            <w:r w:rsidRPr="00210BB3">
              <w:rPr>
                <w:rFonts w:hint="eastAsia"/>
                <w:bCs/>
                <w:sz w:val="24"/>
              </w:rPr>
              <w:t>。</w:t>
            </w:r>
          </w:p>
          <w:p w:rsidR="00524FC7" w:rsidRPr="00210BB3" w:rsidRDefault="00524FC7" w:rsidP="00531B47">
            <w:pPr>
              <w:spacing w:line="360" w:lineRule="auto"/>
              <w:jc w:val="center"/>
              <w:rPr>
                <w:rFonts w:eastAsia="黑体"/>
                <w:bCs/>
                <w:sz w:val="24"/>
              </w:rPr>
            </w:pPr>
            <w:r w:rsidRPr="00210BB3">
              <w:rPr>
                <w:rFonts w:eastAsia="黑体" w:hint="eastAsia"/>
                <w:bCs/>
                <w:sz w:val="24"/>
              </w:rPr>
              <w:t>表</w:t>
            </w:r>
            <w:r w:rsidRPr="00210BB3">
              <w:rPr>
                <w:rFonts w:eastAsia="黑体"/>
                <w:bCs/>
                <w:sz w:val="24"/>
              </w:rPr>
              <w:t xml:space="preserve">1-4  </w:t>
            </w:r>
            <w:r w:rsidRPr="00210BB3">
              <w:rPr>
                <w:rFonts w:eastAsia="黑体" w:hint="eastAsia"/>
                <w:bCs/>
                <w:sz w:val="24"/>
              </w:rPr>
              <w:t>项目主要经济技术指标</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965"/>
              <w:gridCol w:w="993"/>
              <w:gridCol w:w="2552"/>
              <w:gridCol w:w="1844"/>
              <w:gridCol w:w="2721"/>
            </w:tblGrid>
            <w:tr w:rsidR="00524FC7" w:rsidRPr="005C3A9A" w:rsidTr="002177CB">
              <w:trPr>
                <w:trHeight w:val="340"/>
                <w:jc w:val="center"/>
              </w:trPr>
              <w:tc>
                <w:tcPr>
                  <w:tcW w:w="965" w:type="dxa"/>
                  <w:tcBorders>
                    <w:top w:val="single" w:sz="12" w:space="0" w:color="auto"/>
                    <w:left w:val="nil"/>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序号</w:t>
                  </w:r>
                </w:p>
              </w:tc>
              <w:tc>
                <w:tcPr>
                  <w:tcW w:w="3545" w:type="dxa"/>
                  <w:gridSpan w:val="2"/>
                  <w:tcBorders>
                    <w:top w:val="single" w:sz="12"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项目</w:t>
                  </w:r>
                </w:p>
              </w:tc>
              <w:tc>
                <w:tcPr>
                  <w:tcW w:w="1844" w:type="dxa"/>
                  <w:tcBorders>
                    <w:top w:val="single" w:sz="12"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指标</w:t>
                  </w:r>
                </w:p>
              </w:tc>
              <w:tc>
                <w:tcPr>
                  <w:tcW w:w="2721" w:type="dxa"/>
                  <w:tcBorders>
                    <w:top w:val="single" w:sz="12" w:space="0" w:color="auto"/>
                    <w:left w:val="single" w:sz="4" w:space="0" w:color="auto"/>
                    <w:bottom w:val="single" w:sz="4" w:space="0" w:color="auto"/>
                    <w:right w:val="nil"/>
                  </w:tcBorders>
                  <w:vAlign w:val="center"/>
                  <w:hideMark/>
                </w:tcPr>
                <w:p w:rsidR="00524FC7" w:rsidRPr="005C3A9A" w:rsidRDefault="00524FC7">
                  <w:pPr>
                    <w:spacing w:line="360" w:lineRule="exact"/>
                    <w:jc w:val="center"/>
                    <w:rPr>
                      <w:bCs/>
                      <w:u w:val="single"/>
                    </w:rPr>
                  </w:pPr>
                  <w:r w:rsidRPr="005C3A9A">
                    <w:rPr>
                      <w:rFonts w:hint="eastAsia"/>
                      <w:bCs/>
                      <w:u w:val="single"/>
                    </w:rPr>
                    <w:t>备注</w:t>
                  </w:r>
                </w:p>
              </w:tc>
            </w:tr>
            <w:tr w:rsidR="00524FC7" w:rsidRPr="005C3A9A"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bCs/>
                      <w:u w:val="single"/>
                    </w:rPr>
                    <w:t>1</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总投资</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bCs/>
                      <w:u w:val="single"/>
                    </w:rPr>
                    <w:t>600</w:t>
                  </w:r>
                  <w:r w:rsidRPr="005C3A9A">
                    <w:rPr>
                      <w:rFonts w:hint="eastAsia"/>
                      <w:bCs/>
                      <w:u w:val="single"/>
                    </w:rPr>
                    <w:t>万元</w:t>
                  </w:r>
                </w:p>
              </w:tc>
              <w:tc>
                <w:tcPr>
                  <w:tcW w:w="2721" w:type="dxa"/>
                  <w:tcBorders>
                    <w:top w:val="single" w:sz="4" w:space="0" w:color="auto"/>
                    <w:left w:val="single" w:sz="4" w:space="0" w:color="auto"/>
                    <w:bottom w:val="single" w:sz="4" w:space="0" w:color="auto"/>
                    <w:right w:val="nil"/>
                  </w:tcBorders>
                  <w:vAlign w:val="center"/>
                  <w:hideMark/>
                </w:tcPr>
                <w:p w:rsidR="00524FC7" w:rsidRPr="005C3A9A" w:rsidRDefault="00524FC7">
                  <w:pPr>
                    <w:spacing w:line="360" w:lineRule="exact"/>
                    <w:jc w:val="center"/>
                    <w:rPr>
                      <w:bCs/>
                      <w:u w:val="single"/>
                    </w:rPr>
                  </w:pPr>
                  <w:r w:rsidRPr="005C3A9A">
                    <w:rPr>
                      <w:bCs/>
                      <w:u w:val="single"/>
                    </w:rPr>
                    <w:t>--</w:t>
                  </w:r>
                </w:p>
              </w:tc>
            </w:tr>
            <w:tr w:rsidR="00524FC7" w:rsidRPr="005C3A9A"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bCs/>
                      <w:u w:val="single"/>
                    </w:rPr>
                    <w:t>2</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总占地面积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6F658C">
                  <w:pPr>
                    <w:spacing w:line="360" w:lineRule="exact"/>
                    <w:jc w:val="center"/>
                    <w:rPr>
                      <w:bCs/>
                      <w:u w:val="single"/>
                    </w:rPr>
                  </w:pPr>
                  <w:r w:rsidRPr="005C3A9A">
                    <w:rPr>
                      <w:rFonts w:hint="eastAsia"/>
                      <w:bCs/>
                      <w:u w:val="single"/>
                    </w:rPr>
                    <w:t>8016</w:t>
                  </w:r>
                  <w:r w:rsidR="00524FC7" w:rsidRPr="005C3A9A">
                    <w:rPr>
                      <w:bCs/>
                      <w:u w:val="single"/>
                    </w:rPr>
                    <w:t>m</w:t>
                  </w:r>
                  <w:r w:rsidR="00524FC7" w:rsidRPr="005C3A9A">
                    <w:rPr>
                      <w:bCs/>
                      <w:u w:val="single"/>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C3A9A" w:rsidRDefault="00524FC7">
                  <w:pPr>
                    <w:spacing w:line="360" w:lineRule="exact"/>
                    <w:jc w:val="center"/>
                    <w:rPr>
                      <w:bCs/>
                      <w:u w:val="single"/>
                    </w:rPr>
                  </w:pPr>
                  <w:r w:rsidRPr="005C3A9A">
                    <w:rPr>
                      <w:bCs/>
                      <w:u w:val="single"/>
                    </w:rPr>
                    <w:t>--</w:t>
                  </w:r>
                </w:p>
              </w:tc>
            </w:tr>
            <w:tr w:rsidR="00524FC7" w:rsidRPr="005C3A9A"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bCs/>
                      <w:u w:val="single"/>
                    </w:rPr>
                    <w:t>3</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总建筑面积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A26957">
                  <w:pPr>
                    <w:spacing w:line="360" w:lineRule="exact"/>
                    <w:jc w:val="center"/>
                    <w:rPr>
                      <w:bCs/>
                      <w:u w:val="single"/>
                    </w:rPr>
                  </w:pPr>
                  <w:r w:rsidRPr="005C3A9A">
                    <w:rPr>
                      <w:rFonts w:hint="eastAsia"/>
                      <w:bCs/>
                      <w:u w:val="single"/>
                    </w:rPr>
                    <w:t>1346</w:t>
                  </w:r>
                  <w:r w:rsidR="00524FC7" w:rsidRPr="005C3A9A">
                    <w:rPr>
                      <w:bCs/>
                      <w:u w:val="single"/>
                    </w:rPr>
                    <w:t>m</w:t>
                  </w:r>
                  <w:r w:rsidR="00524FC7" w:rsidRPr="005C3A9A">
                    <w:rPr>
                      <w:bCs/>
                      <w:u w:val="single"/>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C3A9A" w:rsidRDefault="00524FC7">
                  <w:pPr>
                    <w:spacing w:line="360" w:lineRule="exact"/>
                    <w:jc w:val="center"/>
                    <w:rPr>
                      <w:bCs/>
                      <w:u w:val="single"/>
                    </w:rPr>
                  </w:pPr>
                  <w:r w:rsidRPr="005C3A9A">
                    <w:rPr>
                      <w:bCs/>
                      <w:u w:val="single"/>
                    </w:rPr>
                    <w:t>--</w:t>
                  </w:r>
                </w:p>
              </w:tc>
            </w:tr>
            <w:tr w:rsidR="00524FC7" w:rsidRPr="005C3A9A"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bCs/>
                      <w:u w:val="single"/>
                    </w:rPr>
                    <w:t>3.1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其中</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站房面积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2177CB">
                  <w:pPr>
                    <w:spacing w:line="360" w:lineRule="exact"/>
                    <w:jc w:val="center"/>
                    <w:rPr>
                      <w:bCs/>
                      <w:u w:val="single"/>
                    </w:rPr>
                  </w:pPr>
                  <w:r w:rsidRPr="005C3A9A">
                    <w:rPr>
                      <w:rFonts w:hint="eastAsia"/>
                      <w:bCs/>
                      <w:u w:val="single"/>
                    </w:rPr>
                    <w:t>120</w:t>
                  </w:r>
                  <w:r w:rsidR="00524FC7" w:rsidRPr="005C3A9A">
                    <w:rPr>
                      <w:bCs/>
                      <w:u w:val="single"/>
                    </w:rPr>
                    <w:t>m</w:t>
                  </w:r>
                  <w:r w:rsidR="00524FC7" w:rsidRPr="005C3A9A">
                    <w:rPr>
                      <w:bCs/>
                      <w:u w:val="single"/>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C3A9A" w:rsidRDefault="00524FC7">
                  <w:pPr>
                    <w:spacing w:line="360" w:lineRule="exact"/>
                    <w:jc w:val="center"/>
                    <w:rPr>
                      <w:bCs/>
                      <w:u w:val="single"/>
                    </w:rPr>
                  </w:pPr>
                  <w:r w:rsidRPr="005C3A9A">
                    <w:rPr>
                      <w:bCs/>
                      <w:u w:val="single"/>
                    </w:rPr>
                    <w:t>--</w:t>
                  </w:r>
                </w:p>
              </w:tc>
            </w:tr>
            <w:tr w:rsidR="00524FC7" w:rsidRPr="005C3A9A"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bCs/>
                      <w:u w:val="single"/>
                    </w:rPr>
                    <w:t>3.2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widowControl/>
                    <w:jc w:val="left"/>
                    <w:rPr>
                      <w:bCs/>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柴油罩棚面积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2177CB">
                  <w:pPr>
                    <w:spacing w:line="360" w:lineRule="exact"/>
                    <w:jc w:val="center"/>
                    <w:rPr>
                      <w:bCs/>
                      <w:u w:val="single"/>
                    </w:rPr>
                  </w:pPr>
                  <w:r w:rsidRPr="005C3A9A">
                    <w:rPr>
                      <w:rFonts w:hint="eastAsia"/>
                      <w:bCs/>
                      <w:u w:val="single"/>
                    </w:rPr>
                    <w:t>500</w:t>
                  </w:r>
                  <w:r w:rsidR="00524FC7" w:rsidRPr="005C3A9A">
                    <w:rPr>
                      <w:bCs/>
                      <w:u w:val="single"/>
                    </w:rPr>
                    <w:t>m</w:t>
                  </w:r>
                  <w:r w:rsidR="00524FC7" w:rsidRPr="005C3A9A">
                    <w:rPr>
                      <w:bCs/>
                      <w:u w:val="single"/>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C3A9A" w:rsidRDefault="00524FC7">
                  <w:pPr>
                    <w:spacing w:line="360" w:lineRule="exact"/>
                    <w:jc w:val="center"/>
                    <w:rPr>
                      <w:bCs/>
                      <w:u w:val="single"/>
                    </w:rPr>
                  </w:pPr>
                  <w:r w:rsidRPr="005C3A9A">
                    <w:rPr>
                      <w:rFonts w:hint="eastAsia"/>
                      <w:bCs/>
                      <w:u w:val="single"/>
                    </w:rPr>
                    <w:t>按投影面积全部计算</w:t>
                  </w:r>
                </w:p>
              </w:tc>
            </w:tr>
            <w:tr w:rsidR="00524FC7" w:rsidRPr="005C3A9A"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bCs/>
                      <w:u w:val="single"/>
                    </w:rPr>
                    <w:t>3.3</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widowControl/>
                    <w:jc w:val="left"/>
                    <w:rPr>
                      <w:bCs/>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汽油罩棚面积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2177CB" w:rsidP="002177CB">
                  <w:pPr>
                    <w:spacing w:line="360" w:lineRule="exact"/>
                    <w:jc w:val="center"/>
                    <w:rPr>
                      <w:bCs/>
                      <w:u w:val="single"/>
                    </w:rPr>
                  </w:pPr>
                  <w:r w:rsidRPr="005C3A9A">
                    <w:rPr>
                      <w:rFonts w:hint="eastAsia"/>
                      <w:bCs/>
                      <w:u w:val="single"/>
                    </w:rPr>
                    <w:t>726</w:t>
                  </w:r>
                  <w:r w:rsidR="00524FC7" w:rsidRPr="005C3A9A">
                    <w:rPr>
                      <w:bCs/>
                      <w:u w:val="single"/>
                    </w:rPr>
                    <w:t>m</w:t>
                  </w:r>
                  <w:r w:rsidR="00524FC7" w:rsidRPr="005C3A9A">
                    <w:rPr>
                      <w:bCs/>
                      <w:u w:val="single"/>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C3A9A" w:rsidRDefault="00524FC7">
                  <w:pPr>
                    <w:spacing w:line="360" w:lineRule="exact"/>
                    <w:jc w:val="center"/>
                    <w:rPr>
                      <w:bCs/>
                      <w:u w:val="single"/>
                    </w:rPr>
                  </w:pPr>
                  <w:r w:rsidRPr="005C3A9A">
                    <w:rPr>
                      <w:rFonts w:hint="eastAsia"/>
                      <w:bCs/>
                      <w:u w:val="single"/>
                    </w:rPr>
                    <w:t>按投影面积全部计算</w:t>
                  </w:r>
                </w:p>
              </w:tc>
            </w:tr>
            <w:tr w:rsidR="00524FC7" w:rsidRPr="005C3A9A"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bCs/>
                      <w:u w:val="single"/>
                    </w:rPr>
                    <w:lastRenderedPageBreak/>
                    <w:t>4</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24FC7" w:rsidRPr="005C3A9A" w:rsidRDefault="00524FC7">
                  <w:pPr>
                    <w:spacing w:line="360" w:lineRule="exact"/>
                    <w:jc w:val="center"/>
                    <w:rPr>
                      <w:bCs/>
                      <w:u w:val="single"/>
                    </w:rPr>
                  </w:pPr>
                  <w:r w:rsidRPr="005C3A9A">
                    <w:rPr>
                      <w:rFonts w:hint="eastAsia"/>
                      <w:bCs/>
                      <w:u w:val="single"/>
                    </w:rPr>
                    <w:t>埋地油罐</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C3A9A" w:rsidRDefault="002177CB" w:rsidP="002177CB">
                  <w:pPr>
                    <w:spacing w:line="360" w:lineRule="exact"/>
                    <w:jc w:val="center"/>
                    <w:rPr>
                      <w:bCs/>
                      <w:u w:val="single"/>
                    </w:rPr>
                  </w:pPr>
                  <w:r w:rsidRPr="005C3A9A">
                    <w:rPr>
                      <w:rFonts w:hint="eastAsia"/>
                      <w:bCs/>
                      <w:u w:val="single"/>
                    </w:rPr>
                    <w:t>4</w:t>
                  </w:r>
                  <w:r w:rsidR="00524FC7" w:rsidRPr="005C3A9A">
                    <w:rPr>
                      <w:rFonts w:hint="eastAsia"/>
                      <w:bCs/>
                      <w:u w:val="single"/>
                    </w:rPr>
                    <w:t>个，总容积</w:t>
                  </w:r>
                  <w:r w:rsidRPr="005C3A9A">
                    <w:rPr>
                      <w:rFonts w:hint="eastAsia"/>
                      <w:bCs/>
                      <w:u w:val="single"/>
                    </w:rPr>
                    <w:t>20</w:t>
                  </w:r>
                  <w:r w:rsidR="00524FC7" w:rsidRPr="005C3A9A">
                    <w:rPr>
                      <w:bCs/>
                      <w:u w:val="single"/>
                    </w:rPr>
                    <w:t>0m</w:t>
                  </w:r>
                  <w:r w:rsidR="00524FC7" w:rsidRPr="005C3A9A">
                    <w:rPr>
                      <w:bCs/>
                      <w:u w:val="single"/>
                      <w:vertAlign w:val="superscript"/>
                    </w:rPr>
                    <w:t>3</w:t>
                  </w:r>
                </w:p>
              </w:tc>
              <w:tc>
                <w:tcPr>
                  <w:tcW w:w="2721" w:type="dxa"/>
                  <w:tcBorders>
                    <w:top w:val="single" w:sz="4" w:space="0" w:color="auto"/>
                    <w:left w:val="single" w:sz="4" w:space="0" w:color="auto"/>
                    <w:bottom w:val="single" w:sz="4" w:space="0" w:color="auto"/>
                    <w:right w:val="nil"/>
                  </w:tcBorders>
                  <w:vAlign w:val="center"/>
                  <w:hideMark/>
                </w:tcPr>
                <w:p w:rsidR="00524FC7" w:rsidRPr="005C3A9A" w:rsidRDefault="002177CB">
                  <w:pPr>
                    <w:spacing w:line="360" w:lineRule="exact"/>
                    <w:jc w:val="center"/>
                    <w:rPr>
                      <w:bCs/>
                      <w:u w:val="single"/>
                    </w:rPr>
                  </w:pPr>
                  <w:r w:rsidRPr="005C3A9A">
                    <w:rPr>
                      <w:rFonts w:hint="eastAsia"/>
                      <w:bCs/>
                      <w:u w:val="single"/>
                    </w:rPr>
                    <w:t>2</w:t>
                  </w:r>
                  <w:r w:rsidR="00524FC7" w:rsidRPr="005C3A9A">
                    <w:rPr>
                      <w:rFonts w:hint="eastAsia"/>
                      <w:bCs/>
                      <w:u w:val="single"/>
                    </w:rPr>
                    <w:t>个</w:t>
                  </w:r>
                  <w:r w:rsidR="00524FC7" w:rsidRPr="005C3A9A">
                    <w:rPr>
                      <w:bCs/>
                      <w:u w:val="single"/>
                    </w:rPr>
                    <w:t>0#</w:t>
                  </w:r>
                  <w:r w:rsidR="00524FC7" w:rsidRPr="005C3A9A">
                    <w:rPr>
                      <w:rFonts w:hint="eastAsia"/>
                      <w:bCs/>
                      <w:u w:val="single"/>
                    </w:rPr>
                    <w:t>、</w:t>
                  </w:r>
                  <w:r w:rsidR="00524FC7" w:rsidRPr="005C3A9A">
                    <w:rPr>
                      <w:bCs/>
                      <w:u w:val="single"/>
                    </w:rPr>
                    <w:t>1</w:t>
                  </w:r>
                  <w:r w:rsidR="00524FC7" w:rsidRPr="005C3A9A">
                    <w:rPr>
                      <w:rFonts w:hint="eastAsia"/>
                      <w:bCs/>
                      <w:u w:val="single"/>
                    </w:rPr>
                    <w:t>个</w:t>
                  </w:r>
                  <w:r w:rsidR="00524FC7" w:rsidRPr="005C3A9A">
                    <w:rPr>
                      <w:bCs/>
                      <w:u w:val="single"/>
                    </w:rPr>
                    <w:t>92#</w:t>
                  </w:r>
                  <w:r w:rsidR="00524FC7" w:rsidRPr="005C3A9A">
                    <w:rPr>
                      <w:rFonts w:hint="eastAsia"/>
                      <w:bCs/>
                      <w:u w:val="single"/>
                    </w:rPr>
                    <w:t>、</w:t>
                  </w:r>
                  <w:r w:rsidR="00524FC7" w:rsidRPr="005C3A9A">
                    <w:rPr>
                      <w:bCs/>
                      <w:u w:val="single"/>
                    </w:rPr>
                    <w:t>1</w:t>
                  </w:r>
                  <w:r w:rsidR="00524FC7" w:rsidRPr="005C3A9A">
                    <w:rPr>
                      <w:rFonts w:hint="eastAsia"/>
                      <w:bCs/>
                      <w:u w:val="single"/>
                    </w:rPr>
                    <w:t>个</w:t>
                  </w:r>
                  <w:r w:rsidR="00524FC7" w:rsidRPr="005C3A9A">
                    <w:rPr>
                      <w:bCs/>
                      <w:u w:val="single"/>
                    </w:rPr>
                    <w:t>95#</w:t>
                  </w:r>
                  <w:r w:rsidR="00524FC7" w:rsidRPr="005C3A9A">
                    <w:rPr>
                      <w:rFonts w:hint="eastAsia"/>
                      <w:bCs/>
                      <w:u w:val="single"/>
                    </w:rPr>
                    <w:t>，二级站</w:t>
                  </w:r>
                </w:p>
              </w:tc>
            </w:tr>
          </w:tbl>
          <w:p w:rsidR="00524FC7" w:rsidRPr="00210BB3" w:rsidRDefault="00524FC7" w:rsidP="00531B47">
            <w:pPr>
              <w:widowControl/>
              <w:adjustRightInd w:val="0"/>
              <w:snapToGrid w:val="0"/>
              <w:spacing w:line="360" w:lineRule="auto"/>
              <w:ind w:firstLineChars="200" w:firstLine="482"/>
              <w:rPr>
                <w:b/>
                <w:kern w:val="0"/>
                <w:sz w:val="24"/>
              </w:rPr>
            </w:pPr>
            <w:r w:rsidRPr="00210BB3">
              <w:rPr>
                <w:b/>
                <w:kern w:val="0"/>
                <w:sz w:val="24"/>
              </w:rPr>
              <w:t xml:space="preserve">4.3 </w:t>
            </w:r>
            <w:r w:rsidRPr="00210BB3">
              <w:rPr>
                <w:rFonts w:hint="eastAsia"/>
                <w:b/>
                <w:kern w:val="0"/>
                <w:sz w:val="24"/>
              </w:rPr>
              <w:t>总平面布置</w:t>
            </w:r>
          </w:p>
          <w:p w:rsidR="00524FC7" w:rsidRPr="00210BB3" w:rsidRDefault="00524FC7" w:rsidP="00531B47">
            <w:pPr>
              <w:spacing w:line="360" w:lineRule="auto"/>
              <w:ind w:firstLineChars="200" w:firstLine="504"/>
              <w:rPr>
                <w:spacing w:val="6"/>
                <w:sz w:val="24"/>
              </w:rPr>
            </w:pPr>
            <w:r w:rsidRPr="00210BB3">
              <w:rPr>
                <w:rFonts w:hint="eastAsia"/>
                <w:spacing w:val="6"/>
                <w:sz w:val="24"/>
              </w:rPr>
              <w:t>本项目位于</w:t>
            </w:r>
            <w:r w:rsidR="00AA15BD" w:rsidRPr="00210BB3">
              <w:rPr>
                <w:rFonts w:hint="eastAsia"/>
                <w:spacing w:val="6"/>
                <w:sz w:val="24"/>
              </w:rPr>
              <w:t>岳阳市君山区挂口村黄岸组大岳高速君山服务区东往西方向</w:t>
            </w:r>
            <w:r w:rsidRPr="00210BB3">
              <w:rPr>
                <w:rFonts w:hint="eastAsia"/>
                <w:spacing w:val="6"/>
                <w:sz w:val="24"/>
              </w:rPr>
              <w:t>，属于服务区配套建设项目，与服务区其他公用配套建筑无相关围墙等隔离设施，总占地面积约</w:t>
            </w:r>
            <w:r w:rsidR="006F658C" w:rsidRPr="00210BB3">
              <w:rPr>
                <w:rFonts w:hint="eastAsia"/>
                <w:spacing w:val="6"/>
                <w:sz w:val="24"/>
              </w:rPr>
              <w:t>8016</w:t>
            </w:r>
            <w:r w:rsidRPr="00210BB3">
              <w:rPr>
                <w:spacing w:val="6"/>
                <w:sz w:val="24"/>
              </w:rPr>
              <w:t>m</w:t>
            </w:r>
            <w:r w:rsidRPr="00210BB3">
              <w:rPr>
                <w:spacing w:val="6"/>
                <w:sz w:val="24"/>
                <w:vertAlign w:val="superscript"/>
              </w:rPr>
              <w:t>2</w:t>
            </w:r>
            <w:r w:rsidRPr="00210BB3">
              <w:rPr>
                <w:rFonts w:hint="eastAsia"/>
                <w:spacing w:val="6"/>
                <w:sz w:val="24"/>
              </w:rPr>
              <w:t>。总平面布置按生产功能主要分为</w:t>
            </w:r>
            <w:r w:rsidRPr="00210BB3">
              <w:rPr>
                <w:spacing w:val="6"/>
                <w:sz w:val="24"/>
              </w:rPr>
              <w:t>3</w:t>
            </w:r>
            <w:r w:rsidRPr="00210BB3">
              <w:rPr>
                <w:rFonts w:hint="eastAsia"/>
                <w:spacing w:val="6"/>
                <w:sz w:val="24"/>
              </w:rPr>
              <w:t>个区：营业区（站房）、加油区（罩棚）及储罐区，项目区不设辅助用房，无食堂、公厕等建筑，均依托服务区已有服务设施。</w:t>
            </w:r>
          </w:p>
          <w:p w:rsidR="00524FC7" w:rsidRPr="00210BB3" w:rsidRDefault="00524FC7" w:rsidP="00531B47">
            <w:pPr>
              <w:spacing w:line="360" w:lineRule="auto"/>
              <w:ind w:firstLineChars="200" w:firstLine="504"/>
              <w:rPr>
                <w:spacing w:val="6"/>
                <w:sz w:val="24"/>
              </w:rPr>
            </w:pPr>
            <w:r w:rsidRPr="00210BB3">
              <w:rPr>
                <w:rFonts w:hint="eastAsia"/>
                <w:spacing w:val="6"/>
                <w:sz w:val="24"/>
              </w:rPr>
              <w:t>本项目站房布置在整个站区的中侧位置，为</w:t>
            </w:r>
            <w:r w:rsidRPr="00210BB3">
              <w:rPr>
                <w:spacing w:val="6"/>
                <w:sz w:val="24"/>
              </w:rPr>
              <w:t>1</w:t>
            </w:r>
            <w:r w:rsidRPr="00210BB3">
              <w:rPr>
                <w:rFonts w:hint="eastAsia"/>
                <w:spacing w:val="6"/>
                <w:sz w:val="24"/>
              </w:rPr>
              <w:t>层砖混结构，层高</w:t>
            </w:r>
            <w:r w:rsidRPr="00210BB3">
              <w:rPr>
                <w:spacing w:val="6"/>
                <w:sz w:val="24"/>
              </w:rPr>
              <w:t>3.6m</w:t>
            </w:r>
            <w:r w:rsidRPr="00210BB3">
              <w:rPr>
                <w:rFonts w:hint="eastAsia"/>
                <w:spacing w:val="6"/>
                <w:sz w:val="24"/>
              </w:rPr>
              <w:t>，临靠加油区罩棚，其主要功能分区包括：易捷便利店、办公室、休息室及其前室等，内设配电间。</w:t>
            </w:r>
          </w:p>
          <w:p w:rsidR="00524FC7" w:rsidRPr="00210BB3" w:rsidRDefault="00524FC7" w:rsidP="00531B47">
            <w:pPr>
              <w:spacing w:line="360" w:lineRule="auto"/>
              <w:ind w:firstLineChars="200" w:firstLine="504"/>
              <w:rPr>
                <w:spacing w:val="6"/>
                <w:sz w:val="24"/>
              </w:rPr>
            </w:pPr>
            <w:r w:rsidRPr="00210BB3">
              <w:rPr>
                <w:rFonts w:hint="eastAsia"/>
                <w:spacing w:val="6"/>
                <w:sz w:val="24"/>
              </w:rPr>
              <w:t>柴油加油区主罩棚布置在项目区中</w:t>
            </w:r>
            <w:r w:rsidR="008F737F" w:rsidRPr="00210BB3">
              <w:rPr>
                <w:rFonts w:hint="eastAsia"/>
                <w:spacing w:val="6"/>
                <w:sz w:val="24"/>
              </w:rPr>
              <w:t>南</w:t>
            </w:r>
            <w:r w:rsidRPr="00210BB3">
              <w:rPr>
                <w:rFonts w:hint="eastAsia"/>
                <w:spacing w:val="6"/>
                <w:sz w:val="24"/>
              </w:rPr>
              <w:t>部，站房</w:t>
            </w:r>
            <w:r w:rsidR="008F737F" w:rsidRPr="00210BB3">
              <w:rPr>
                <w:rFonts w:hint="eastAsia"/>
                <w:spacing w:val="6"/>
                <w:sz w:val="24"/>
              </w:rPr>
              <w:t>南</w:t>
            </w:r>
            <w:r w:rsidRPr="00210BB3">
              <w:rPr>
                <w:rFonts w:hint="eastAsia"/>
                <w:spacing w:val="6"/>
                <w:sz w:val="24"/>
              </w:rPr>
              <w:t>侧，呈四方型，临靠站房，为</w:t>
            </w:r>
            <w:r w:rsidRPr="00210BB3">
              <w:rPr>
                <w:rFonts w:hint="eastAsia"/>
                <w:bCs/>
                <w:spacing w:val="6"/>
                <w:sz w:val="24"/>
              </w:rPr>
              <w:t>轻钢网架结构，设置</w:t>
            </w:r>
            <w:r w:rsidR="00C0214B" w:rsidRPr="00210BB3">
              <w:rPr>
                <w:rFonts w:hint="eastAsia"/>
                <w:bCs/>
                <w:spacing w:val="6"/>
                <w:sz w:val="24"/>
              </w:rPr>
              <w:t>2</w:t>
            </w:r>
            <w:r w:rsidRPr="00210BB3">
              <w:rPr>
                <w:rFonts w:hint="eastAsia"/>
                <w:bCs/>
                <w:spacing w:val="6"/>
                <w:sz w:val="24"/>
              </w:rPr>
              <w:t>台双油双枪</w:t>
            </w:r>
            <w:r w:rsidRPr="00210BB3">
              <w:rPr>
                <w:rFonts w:hint="eastAsia"/>
                <w:spacing w:val="6"/>
                <w:sz w:val="24"/>
              </w:rPr>
              <w:t>潜油泵型加油机；汽油加油区主罩棚位于站房</w:t>
            </w:r>
            <w:r w:rsidR="008F737F" w:rsidRPr="00210BB3">
              <w:rPr>
                <w:rFonts w:hint="eastAsia"/>
                <w:spacing w:val="6"/>
                <w:sz w:val="24"/>
              </w:rPr>
              <w:t>北</w:t>
            </w:r>
            <w:r w:rsidRPr="00210BB3">
              <w:rPr>
                <w:rFonts w:hint="eastAsia"/>
                <w:spacing w:val="6"/>
                <w:sz w:val="24"/>
              </w:rPr>
              <w:t>侧，设置</w:t>
            </w:r>
            <w:r w:rsidR="00C0214B" w:rsidRPr="00210BB3">
              <w:rPr>
                <w:rFonts w:hint="eastAsia"/>
                <w:spacing w:val="6"/>
                <w:sz w:val="24"/>
              </w:rPr>
              <w:t>3</w:t>
            </w:r>
            <w:r w:rsidRPr="00210BB3">
              <w:rPr>
                <w:rFonts w:hint="eastAsia"/>
                <w:spacing w:val="6"/>
                <w:sz w:val="24"/>
              </w:rPr>
              <w:t>台</w:t>
            </w:r>
            <w:r w:rsidRPr="00210BB3">
              <w:rPr>
                <w:rFonts w:hint="eastAsia"/>
                <w:bCs/>
                <w:spacing w:val="6"/>
                <w:sz w:val="24"/>
              </w:rPr>
              <w:t>双油双枪</w:t>
            </w:r>
            <w:r w:rsidRPr="00210BB3">
              <w:rPr>
                <w:rFonts w:hint="eastAsia"/>
                <w:spacing w:val="6"/>
                <w:sz w:val="24"/>
              </w:rPr>
              <w:t>潜油泵型加油机，</w:t>
            </w:r>
            <w:r w:rsidR="00C0214B" w:rsidRPr="00210BB3">
              <w:rPr>
                <w:rFonts w:hint="eastAsia"/>
                <w:spacing w:val="6"/>
                <w:sz w:val="24"/>
              </w:rPr>
              <w:t>其中</w:t>
            </w:r>
            <w:r w:rsidR="00C0214B" w:rsidRPr="00210BB3">
              <w:rPr>
                <w:rFonts w:hint="eastAsia"/>
                <w:spacing w:val="6"/>
                <w:sz w:val="24"/>
              </w:rPr>
              <w:t>92#3</w:t>
            </w:r>
            <w:r w:rsidR="00C0214B" w:rsidRPr="00210BB3">
              <w:rPr>
                <w:rFonts w:hint="eastAsia"/>
                <w:spacing w:val="6"/>
                <w:sz w:val="24"/>
              </w:rPr>
              <w:t>枪、</w:t>
            </w:r>
            <w:r w:rsidR="00C0214B" w:rsidRPr="00210BB3">
              <w:rPr>
                <w:rFonts w:hint="eastAsia"/>
                <w:spacing w:val="6"/>
                <w:sz w:val="24"/>
              </w:rPr>
              <w:t>95#3</w:t>
            </w:r>
            <w:r w:rsidR="00C0214B" w:rsidRPr="00210BB3">
              <w:rPr>
                <w:rFonts w:hint="eastAsia"/>
                <w:spacing w:val="6"/>
                <w:sz w:val="24"/>
              </w:rPr>
              <w:t>枪</w:t>
            </w:r>
            <w:r w:rsidRPr="00210BB3">
              <w:rPr>
                <w:rFonts w:hint="eastAsia"/>
                <w:spacing w:val="6"/>
                <w:sz w:val="24"/>
              </w:rPr>
              <w:t>。</w:t>
            </w:r>
          </w:p>
          <w:p w:rsidR="00524FC7" w:rsidRPr="00210BB3" w:rsidRDefault="00524FC7" w:rsidP="00531B47">
            <w:pPr>
              <w:spacing w:line="360" w:lineRule="auto"/>
              <w:ind w:firstLineChars="200" w:firstLine="504"/>
              <w:rPr>
                <w:spacing w:val="6"/>
                <w:sz w:val="24"/>
              </w:rPr>
            </w:pPr>
            <w:r w:rsidRPr="00210BB3">
              <w:rPr>
                <w:rFonts w:hint="eastAsia"/>
                <w:spacing w:val="6"/>
                <w:sz w:val="24"/>
              </w:rPr>
              <w:t>储罐区设置于项目区</w:t>
            </w:r>
            <w:r w:rsidR="008F737F" w:rsidRPr="00210BB3">
              <w:rPr>
                <w:rFonts w:hint="eastAsia"/>
                <w:spacing w:val="6"/>
                <w:sz w:val="24"/>
              </w:rPr>
              <w:t>西北</w:t>
            </w:r>
            <w:r w:rsidR="00C0214B" w:rsidRPr="00210BB3">
              <w:rPr>
                <w:rFonts w:hint="eastAsia"/>
                <w:spacing w:val="6"/>
                <w:sz w:val="24"/>
              </w:rPr>
              <w:t>侧</w:t>
            </w:r>
            <w:r w:rsidR="008F737F" w:rsidRPr="00210BB3">
              <w:rPr>
                <w:rFonts w:hint="eastAsia"/>
                <w:spacing w:val="6"/>
                <w:sz w:val="24"/>
              </w:rPr>
              <w:t>，设置独立密闭卸油口，位于储罐区西</w:t>
            </w:r>
            <w:r w:rsidRPr="00210BB3">
              <w:rPr>
                <w:rFonts w:hint="eastAsia"/>
                <w:spacing w:val="6"/>
                <w:sz w:val="24"/>
              </w:rPr>
              <w:t>侧，相邻分布有消防沙池和消防设施。</w:t>
            </w:r>
          </w:p>
          <w:p w:rsidR="00BC0F00" w:rsidRPr="00210BB3" w:rsidRDefault="00524FC7" w:rsidP="00531B47">
            <w:pPr>
              <w:spacing w:line="360" w:lineRule="auto"/>
              <w:ind w:firstLineChars="200" w:firstLine="504"/>
              <w:rPr>
                <w:bCs/>
                <w:spacing w:val="6"/>
                <w:sz w:val="24"/>
              </w:rPr>
            </w:pPr>
            <w:r w:rsidRPr="00210BB3">
              <w:rPr>
                <w:bCs/>
                <w:spacing w:val="6"/>
                <w:sz w:val="24"/>
              </w:rPr>
              <w:t>加油车辆从</w:t>
            </w:r>
            <w:r w:rsidR="00C0214B" w:rsidRPr="00210BB3">
              <w:rPr>
                <w:rFonts w:hint="eastAsia"/>
                <w:bCs/>
                <w:spacing w:val="6"/>
                <w:sz w:val="24"/>
              </w:rPr>
              <w:t>杭瑞</w:t>
            </w:r>
            <w:r w:rsidRPr="00210BB3">
              <w:rPr>
                <w:bCs/>
                <w:spacing w:val="6"/>
                <w:sz w:val="24"/>
              </w:rPr>
              <w:t>高速</w:t>
            </w:r>
            <w:r w:rsidR="008F737F" w:rsidRPr="00210BB3">
              <w:rPr>
                <w:rFonts w:hint="eastAsia"/>
                <w:bCs/>
                <w:spacing w:val="6"/>
                <w:sz w:val="24"/>
              </w:rPr>
              <w:t>东</w:t>
            </w:r>
            <w:r w:rsidRPr="00210BB3">
              <w:rPr>
                <w:bCs/>
                <w:spacing w:val="6"/>
                <w:sz w:val="24"/>
              </w:rPr>
              <w:t>侧进入站区，可满足过往车辆进站加油的需要。项目站区内雨水、污水排水管网由服务区统一配套建设。</w:t>
            </w:r>
          </w:p>
          <w:p w:rsidR="00524FC7" w:rsidRPr="00210BB3" w:rsidRDefault="00531B47" w:rsidP="00531B47">
            <w:pPr>
              <w:spacing w:line="360" w:lineRule="auto"/>
              <w:ind w:firstLineChars="200" w:firstLine="482"/>
              <w:rPr>
                <w:b/>
                <w:sz w:val="24"/>
              </w:rPr>
            </w:pPr>
            <w:r w:rsidRPr="00210BB3">
              <w:rPr>
                <w:rFonts w:hint="eastAsia"/>
                <w:b/>
                <w:sz w:val="24"/>
              </w:rPr>
              <w:t>4.4</w:t>
            </w:r>
            <w:r w:rsidR="00E80051" w:rsidRPr="00210BB3">
              <w:rPr>
                <w:rFonts w:hint="eastAsia"/>
                <w:b/>
                <w:sz w:val="24"/>
              </w:rPr>
              <w:t xml:space="preserve"> </w:t>
            </w:r>
            <w:r w:rsidR="00524FC7" w:rsidRPr="00210BB3">
              <w:rPr>
                <w:rFonts w:hint="eastAsia"/>
                <w:b/>
                <w:sz w:val="24"/>
              </w:rPr>
              <w:t>主要设备</w:t>
            </w:r>
          </w:p>
          <w:p w:rsidR="00524FC7" w:rsidRPr="00210BB3" w:rsidRDefault="00524FC7" w:rsidP="00531B47">
            <w:pPr>
              <w:adjustRightInd w:val="0"/>
              <w:snapToGrid w:val="0"/>
              <w:spacing w:line="360" w:lineRule="auto"/>
              <w:ind w:firstLineChars="200" w:firstLine="480"/>
              <w:rPr>
                <w:sz w:val="24"/>
              </w:rPr>
            </w:pPr>
            <w:r w:rsidRPr="00210BB3">
              <w:rPr>
                <w:rFonts w:hint="eastAsia"/>
                <w:sz w:val="24"/>
              </w:rPr>
              <w:t>本项目主要设备详见表</w:t>
            </w:r>
            <w:r w:rsidRPr="00210BB3">
              <w:rPr>
                <w:sz w:val="24"/>
              </w:rPr>
              <w:t>1-5</w:t>
            </w:r>
            <w:r w:rsidRPr="00210BB3">
              <w:rPr>
                <w:rFonts w:hint="eastAsia"/>
                <w:sz w:val="24"/>
              </w:rPr>
              <w:t>。</w:t>
            </w:r>
          </w:p>
          <w:p w:rsidR="00524FC7" w:rsidRPr="00210BB3" w:rsidRDefault="00524FC7" w:rsidP="00531B47">
            <w:pPr>
              <w:adjustRightInd w:val="0"/>
              <w:snapToGrid w:val="0"/>
              <w:spacing w:line="360" w:lineRule="auto"/>
              <w:jc w:val="center"/>
              <w:rPr>
                <w:rFonts w:eastAsia="黑体"/>
                <w:sz w:val="24"/>
              </w:rPr>
            </w:pPr>
            <w:r w:rsidRPr="00210BB3">
              <w:rPr>
                <w:rFonts w:eastAsia="黑体" w:hint="eastAsia"/>
                <w:sz w:val="24"/>
              </w:rPr>
              <w:t>表</w:t>
            </w:r>
            <w:r w:rsidRPr="00210BB3">
              <w:rPr>
                <w:rFonts w:eastAsia="黑体"/>
                <w:sz w:val="24"/>
              </w:rPr>
              <w:t xml:space="preserve">1-5  </w:t>
            </w:r>
            <w:r w:rsidRPr="00210BB3">
              <w:rPr>
                <w:rFonts w:eastAsia="黑体" w:hint="eastAsia"/>
                <w:sz w:val="24"/>
              </w:rPr>
              <w:t>项目主要生产设备</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682"/>
              <w:gridCol w:w="1560"/>
              <w:gridCol w:w="3545"/>
              <w:gridCol w:w="850"/>
              <w:gridCol w:w="851"/>
              <w:gridCol w:w="1587"/>
            </w:tblGrid>
            <w:tr w:rsidR="00524FC7" w:rsidRPr="00210BB3" w:rsidTr="00524FC7">
              <w:trPr>
                <w:trHeight w:val="340"/>
                <w:jc w:val="center"/>
              </w:trPr>
              <w:tc>
                <w:tcPr>
                  <w:tcW w:w="682" w:type="dxa"/>
                  <w:tcBorders>
                    <w:top w:val="single" w:sz="12"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序号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设备名称</w:t>
                  </w:r>
                </w:p>
              </w:tc>
              <w:tc>
                <w:tcPr>
                  <w:tcW w:w="3544"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规格型号</w:t>
                  </w:r>
                </w:p>
              </w:tc>
              <w:tc>
                <w:tcPr>
                  <w:tcW w:w="850"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单位</w:t>
                  </w:r>
                </w:p>
              </w:tc>
              <w:tc>
                <w:tcPr>
                  <w:tcW w:w="851"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数量</w:t>
                  </w:r>
                </w:p>
              </w:tc>
              <w:tc>
                <w:tcPr>
                  <w:tcW w:w="1586" w:type="dxa"/>
                  <w:tcBorders>
                    <w:top w:val="single" w:sz="12"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rPr>
                      <w:rFonts w:hint="eastAsia"/>
                    </w:rPr>
                    <w:t>备注</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双枪双油品加油机</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双枪双油品四显示潜泵型税控</w:t>
                  </w:r>
                </w:p>
                <w:p w:rsidR="00524FC7" w:rsidRPr="00210BB3" w:rsidRDefault="00524FC7">
                  <w:pPr>
                    <w:adjustRightInd w:val="0"/>
                    <w:snapToGrid w:val="0"/>
                    <w:spacing w:line="360" w:lineRule="exact"/>
                    <w:jc w:val="center"/>
                  </w:pPr>
                  <w:r w:rsidRPr="00210BB3">
                    <w:rPr>
                      <w:rFonts w:hint="eastAsia"/>
                    </w:rPr>
                    <w:t>型加油机，附带紧急切断阀，</w:t>
                  </w:r>
                </w:p>
                <w:p w:rsidR="00524FC7" w:rsidRPr="00210BB3" w:rsidRDefault="00524FC7">
                  <w:pPr>
                    <w:adjustRightInd w:val="0"/>
                    <w:snapToGrid w:val="0"/>
                    <w:spacing w:line="360" w:lineRule="exact"/>
                    <w:jc w:val="center"/>
                  </w:pPr>
                  <w:r w:rsidRPr="00210BB3">
                    <w:rPr>
                      <w:rFonts w:hint="eastAsia"/>
                    </w:rPr>
                    <w:t>防爆标志：</w:t>
                  </w:r>
                  <w:r w:rsidRPr="00210BB3">
                    <w:t>Exdm II AT3</w:t>
                  </w:r>
                  <w:r w:rsidRPr="00210BB3">
                    <w:rPr>
                      <w:rFonts w:hint="eastAsia"/>
                    </w:rPr>
                    <w:t>，最大</w:t>
                  </w:r>
                </w:p>
                <w:p w:rsidR="00524FC7" w:rsidRPr="00210BB3" w:rsidRDefault="00524FC7">
                  <w:pPr>
                    <w:adjustRightInd w:val="0"/>
                    <w:snapToGrid w:val="0"/>
                    <w:spacing w:line="360" w:lineRule="exact"/>
                    <w:jc w:val="center"/>
                  </w:pPr>
                  <w:r w:rsidRPr="00210BB3">
                    <w:rPr>
                      <w:rFonts w:hint="eastAsia"/>
                    </w:rPr>
                    <w:t>流量：</w:t>
                  </w:r>
                  <w:r w:rsidRPr="00210BB3">
                    <w:t>50L/min</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台</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C0214B">
                  <w:pPr>
                    <w:adjustRightInd w:val="0"/>
                    <w:snapToGrid w:val="0"/>
                    <w:spacing w:line="360" w:lineRule="exact"/>
                    <w:jc w:val="center"/>
                  </w:pPr>
                  <w:r w:rsidRPr="00210BB3">
                    <w:rPr>
                      <w:rFonts w:hint="eastAsia"/>
                    </w:rPr>
                    <w:t>5</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rPr>
                      <w:rFonts w:hint="eastAsia"/>
                    </w:rPr>
                    <w:t>自带油气回收真空泵</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0#</w:t>
                  </w:r>
                  <w:r w:rsidRPr="00210BB3">
                    <w:rPr>
                      <w:rFonts w:hint="eastAsia"/>
                    </w:rPr>
                    <w:t>柴油储罐</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BA2B91" w:rsidP="00BA2B91">
                  <w:pPr>
                    <w:adjustRightInd w:val="0"/>
                    <w:snapToGrid w:val="0"/>
                    <w:spacing w:line="360" w:lineRule="exact"/>
                    <w:jc w:val="center"/>
                  </w:pPr>
                  <w:r w:rsidRPr="00210BB3">
                    <w:rPr>
                      <w:rFonts w:hint="eastAsia"/>
                      <w:bCs/>
                      <w:kern w:val="0"/>
                    </w:rPr>
                    <w:t>卧式</w:t>
                  </w:r>
                  <w:r w:rsidRPr="00210BB3">
                    <w:rPr>
                      <w:rFonts w:hint="eastAsia"/>
                    </w:rPr>
                    <w:t>5</w:t>
                  </w:r>
                  <w:r w:rsidR="00524FC7" w:rsidRPr="00210BB3">
                    <w:t>0m</w:t>
                  </w:r>
                  <w:r w:rsidR="00524FC7" w:rsidRPr="00210BB3">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个</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BA2B91">
                  <w:pPr>
                    <w:adjustRightInd w:val="0"/>
                    <w:snapToGrid w:val="0"/>
                    <w:spacing w:line="360" w:lineRule="exact"/>
                    <w:jc w:val="center"/>
                  </w:pPr>
                  <w:r w:rsidRPr="00210BB3">
                    <w:rPr>
                      <w:rFonts w:hint="eastAsia"/>
                    </w:rPr>
                    <w:t>2</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rPr>
                      <w:rFonts w:hint="eastAsia"/>
                    </w:rPr>
                    <w:t>双层储罐，加强级防腐</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92#</w:t>
                  </w:r>
                  <w:r w:rsidRPr="00210BB3">
                    <w:rPr>
                      <w:rFonts w:hint="eastAsia"/>
                    </w:rPr>
                    <w:t>汽油储罐</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BA2B91" w:rsidP="00BA2B91">
                  <w:pPr>
                    <w:adjustRightInd w:val="0"/>
                    <w:snapToGrid w:val="0"/>
                    <w:spacing w:line="360" w:lineRule="exact"/>
                    <w:jc w:val="center"/>
                  </w:pPr>
                  <w:r w:rsidRPr="00210BB3">
                    <w:rPr>
                      <w:rFonts w:hint="eastAsia"/>
                      <w:bCs/>
                      <w:kern w:val="0"/>
                    </w:rPr>
                    <w:t>卧式</w:t>
                  </w:r>
                  <w:r w:rsidRPr="00210BB3">
                    <w:rPr>
                      <w:rFonts w:hint="eastAsia"/>
                    </w:rPr>
                    <w:t>5</w:t>
                  </w:r>
                  <w:r w:rsidR="00524FC7" w:rsidRPr="00210BB3">
                    <w:t>0m</w:t>
                  </w:r>
                  <w:r w:rsidR="00524FC7" w:rsidRPr="00210BB3">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个</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rPr>
                      <w:rFonts w:hint="eastAsia"/>
                    </w:rPr>
                    <w:t>双层储罐，加强级防腐</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95#</w:t>
                  </w:r>
                  <w:r w:rsidRPr="00210BB3">
                    <w:rPr>
                      <w:rFonts w:hint="eastAsia"/>
                    </w:rPr>
                    <w:t>汽油储罐</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BA2B91" w:rsidP="00BA2B91">
                  <w:pPr>
                    <w:adjustRightInd w:val="0"/>
                    <w:snapToGrid w:val="0"/>
                    <w:spacing w:line="360" w:lineRule="exact"/>
                    <w:jc w:val="center"/>
                  </w:pPr>
                  <w:r w:rsidRPr="00210BB3">
                    <w:rPr>
                      <w:rFonts w:hint="eastAsia"/>
                      <w:bCs/>
                      <w:kern w:val="0"/>
                    </w:rPr>
                    <w:t>卧式</w:t>
                  </w:r>
                  <w:r w:rsidRPr="00210BB3">
                    <w:rPr>
                      <w:rFonts w:hint="eastAsia"/>
                    </w:rPr>
                    <w:t>5</w:t>
                  </w:r>
                  <w:r w:rsidR="00524FC7" w:rsidRPr="00210BB3">
                    <w:t>0m</w:t>
                  </w:r>
                  <w:r w:rsidR="00524FC7" w:rsidRPr="00210BB3">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个</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rPr>
                      <w:rFonts w:hint="eastAsia"/>
                    </w:rPr>
                    <w:t>双层储罐，加强级防腐</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潜油泵</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P75S3-3T2</w:t>
                  </w:r>
                  <w:r w:rsidRPr="00210BB3">
                    <w:rPr>
                      <w:rFonts w:hint="eastAsia"/>
                    </w:rPr>
                    <w:t>型，流量：</w:t>
                  </w:r>
                  <w:r w:rsidRPr="00210BB3">
                    <w:t>400L/min</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个</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BA2B91">
                  <w:pPr>
                    <w:adjustRightInd w:val="0"/>
                    <w:snapToGrid w:val="0"/>
                    <w:spacing w:line="360" w:lineRule="exact"/>
                    <w:jc w:val="center"/>
                  </w:pPr>
                  <w:r w:rsidRPr="00210BB3">
                    <w:rPr>
                      <w:rFonts w:hint="eastAsia"/>
                    </w:rPr>
                    <w:t>4</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rPr>
                      <w:rFonts w:hint="eastAsia"/>
                    </w:rPr>
                    <w:t>防爆等级：</w:t>
                  </w:r>
                  <w:r w:rsidRPr="00210BB3">
                    <w:t>Exd II AT3</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缷油油气回收</w:t>
                  </w:r>
                  <w:r w:rsidRPr="00210BB3">
                    <w:rPr>
                      <w:rFonts w:hint="eastAsia"/>
                    </w:rPr>
                    <w:lastRenderedPageBreak/>
                    <w:t>系统</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lastRenderedPageBreak/>
                    <w:t>一次油气回收系统</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套</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rPr>
                      <w:rFonts w:hint="eastAsia"/>
                    </w:rPr>
                    <w:t>位于卸油区</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lastRenderedPageBreak/>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加油油气回收系统</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二次油气回收系统</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套</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rPr>
                      <w:rFonts w:hint="eastAsia"/>
                    </w:rPr>
                    <w:t>位于加油岛、加油机</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液位仪</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套</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t>--</w:t>
                  </w:r>
                </w:p>
              </w:tc>
            </w:tr>
            <w:tr w:rsidR="00524FC7" w:rsidRPr="00210BB3"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应急照明灯</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套</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w:t>
                  </w:r>
                </w:p>
              </w:tc>
              <w:tc>
                <w:tcPr>
                  <w:tcW w:w="1586" w:type="dxa"/>
                  <w:tcBorders>
                    <w:top w:val="single" w:sz="4" w:space="0" w:color="auto"/>
                    <w:left w:val="single" w:sz="4" w:space="0" w:color="auto"/>
                    <w:bottom w:val="single" w:sz="4" w:space="0" w:color="auto"/>
                    <w:right w:val="nil"/>
                  </w:tcBorders>
                  <w:vAlign w:val="center"/>
                  <w:hideMark/>
                </w:tcPr>
                <w:p w:rsidR="00524FC7" w:rsidRPr="00210BB3" w:rsidRDefault="00524FC7">
                  <w:pPr>
                    <w:adjustRightInd w:val="0"/>
                    <w:snapToGrid w:val="0"/>
                    <w:spacing w:line="360" w:lineRule="exact"/>
                    <w:jc w:val="center"/>
                  </w:pPr>
                  <w:r w:rsidRPr="00210BB3">
                    <w:t>--</w:t>
                  </w:r>
                </w:p>
              </w:tc>
            </w:tr>
            <w:tr w:rsidR="00524FC7" w:rsidRPr="00210BB3" w:rsidTr="00524FC7">
              <w:trPr>
                <w:trHeight w:val="340"/>
                <w:jc w:val="center"/>
              </w:trPr>
              <w:tc>
                <w:tcPr>
                  <w:tcW w:w="682" w:type="dxa"/>
                  <w:tcBorders>
                    <w:top w:val="single" w:sz="4" w:space="0" w:color="auto"/>
                    <w:left w:val="nil"/>
                    <w:bottom w:val="single" w:sz="12"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10</w:t>
                  </w:r>
                </w:p>
              </w:tc>
              <w:tc>
                <w:tcPr>
                  <w:tcW w:w="1559" w:type="dxa"/>
                  <w:tcBorders>
                    <w:top w:val="single" w:sz="4" w:space="0" w:color="auto"/>
                    <w:left w:val="single" w:sz="4" w:space="0" w:color="auto"/>
                    <w:bottom w:val="single" w:sz="12"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柴油发电机组</w:t>
                  </w:r>
                </w:p>
              </w:tc>
              <w:tc>
                <w:tcPr>
                  <w:tcW w:w="3544" w:type="dxa"/>
                  <w:tcBorders>
                    <w:top w:val="single" w:sz="4" w:space="0" w:color="auto"/>
                    <w:left w:val="single" w:sz="4" w:space="0" w:color="auto"/>
                    <w:bottom w:val="single" w:sz="12"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30KW</w:t>
                  </w:r>
                </w:p>
              </w:tc>
              <w:tc>
                <w:tcPr>
                  <w:tcW w:w="850" w:type="dxa"/>
                  <w:tcBorders>
                    <w:top w:val="single" w:sz="4" w:space="0" w:color="auto"/>
                    <w:left w:val="single" w:sz="4" w:space="0" w:color="auto"/>
                    <w:bottom w:val="single" w:sz="12"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rPr>
                      <w:rFonts w:hint="eastAsia"/>
                    </w:rPr>
                    <w:t>套</w:t>
                  </w:r>
                </w:p>
              </w:tc>
              <w:tc>
                <w:tcPr>
                  <w:tcW w:w="851" w:type="dxa"/>
                  <w:tcBorders>
                    <w:top w:val="single" w:sz="4" w:space="0" w:color="auto"/>
                    <w:left w:val="single" w:sz="4" w:space="0" w:color="auto"/>
                    <w:bottom w:val="single" w:sz="12" w:space="0" w:color="auto"/>
                    <w:right w:val="single" w:sz="4" w:space="0" w:color="auto"/>
                  </w:tcBorders>
                  <w:vAlign w:val="center"/>
                  <w:hideMark/>
                </w:tcPr>
                <w:p w:rsidR="00524FC7" w:rsidRPr="00210BB3" w:rsidRDefault="00524FC7">
                  <w:pPr>
                    <w:adjustRightInd w:val="0"/>
                    <w:snapToGrid w:val="0"/>
                    <w:spacing w:line="360" w:lineRule="exact"/>
                    <w:jc w:val="center"/>
                  </w:pPr>
                  <w:r w:rsidRPr="00210BB3">
                    <w:t>1</w:t>
                  </w:r>
                </w:p>
              </w:tc>
              <w:tc>
                <w:tcPr>
                  <w:tcW w:w="1586" w:type="dxa"/>
                  <w:tcBorders>
                    <w:top w:val="single" w:sz="4" w:space="0" w:color="auto"/>
                    <w:left w:val="single" w:sz="4" w:space="0" w:color="auto"/>
                    <w:bottom w:val="single" w:sz="12" w:space="0" w:color="auto"/>
                    <w:right w:val="nil"/>
                  </w:tcBorders>
                  <w:vAlign w:val="center"/>
                  <w:hideMark/>
                </w:tcPr>
                <w:p w:rsidR="00524FC7" w:rsidRPr="00210BB3" w:rsidRDefault="00524FC7">
                  <w:pPr>
                    <w:adjustRightInd w:val="0"/>
                    <w:snapToGrid w:val="0"/>
                    <w:spacing w:line="360" w:lineRule="exact"/>
                    <w:jc w:val="center"/>
                  </w:pPr>
                  <w:r w:rsidRPr="00210BB3">
                    <w:t>--</w:t>
                  </w:r>
                </w:p>
              </w:tc>
            </w:tr>
          </w:tbl>
          <w:p w:rsidR="00524FC7" w:rsidRPr="00210BB3" w:rsidRDefault="00524FC7" w:rsidP="00531B47">
            <w:pPr>
              <w:adjustRightInd w:val="0"/>
              <w:snapToGrid w:val="0"/>
              <w:spacing w:line="360" w:lineRule="auto"/>
              <w:ind w:firstLineChars="200" w:firstLine="480"/>
              <w:rPr>
                <w:sz w:val="24"/>
              </w:rPr>
            </w:pPr>
            <w:r w:rsidRPr="00210BB3">
              <w:rPr>
                <w:rFonts w:hint="eastAsia"/>
                <w:sz w:val="24"/>
              </w:rPr>
              <w:t>经检索《产业结构调整指导目录（</w:t>
            </w:r>
            <w:r w:rsidRPr="00210BB3">
              <w:rPr>
                <w:sz w:val="24"/>
              </w:rPr>
              <w:t>2011</w:t>
            </w:r>
            <w:r w:rsidRPr="00210BB3">
              <w:rPr>
                <w:rFonts w:hint="eastAsia"/>
                <w:sz w:val="24"/>
              </w:rPr>
              <w:t>年本及</w:t>
            </w:r>
            <w:r w:rsidRPr="00210BB3">
              <w:rPr>
                <w:sz w:val="24"/>
              </w:rPr>
              <w:t>2013</w:t>
            </w:r>
            <w:r w:rsidRPr="00210BB3">
              <w:rPr>
                <w:rFonts w:hint="eastAsia"/>
                <w:sz w:val="24"/>
              </w:rPr>
              <w:t>年修订版）》和《部分工业行业淘汰落后生产工艺装备和产品指导目录（</w:t>
            </w:r>
            <w:r w:rsidRPr="00210BB3">
              <w:rPr>
                <w:sz w:val="24"/>
              </w:rPr>
              <w:t>2010</w:t>
            </w:r>
            <w:r w:rsidRPr="00210BB3">
              <w:rPr>
                <w:rFonts w:hint="eastAsia"/>
                <w:sz w:val="24"/>
              </w:rPr>
              <w:t>年本）》可知，项目所选设备均不属于国家淘汰和限制的产业类型，可满足正常生产的需要。</w:t>
            </w:r>
          </w:p>
          <w:p w:rsidR="00524FC7" w:rsidRPr="00210BB3" w:rsidRDefault="00531B47" w:rsidP="00531B47">
            <w:pPr>
              <w:spacing w:line="360" w:lineRule="auto"/>
              <w:ind w:firstLineChars="200" w:firstLine="482"/>
              <w:rPr>
                <w:bCs/>
                <w:sz w:val="24"/>
              </w:rPr>
            </w:pPr>
            <w:r w:rsidRPr="00210BB3">
              <w:rPr>
                <w:rFonts w:hint="eastAsia"/>
                <w:b/>
                <w:bCs/>
                <w:sz w:val="24"/>
              </w:rPr>
              <w:t>4.5</w:t>
            </w:r>
            <w:r w:rsidR="00524FC7" w:rsidRPr="00210BB3">
              <w:rPr>
                <w:rFonts w:hint="eastAsia"/>
                <w:b/>
                <w:bCs/>
                <w:sz w:val="24"/>
              </w:rPr>
              <w:t>公用工程</w:t>
            </w:r>
          </w:p>
          <w:p w:rsidR="00524FC7" w:rsidRPr="00210BB3" w:rsidRDefault="00531B47" w:rsidP="00531B47">
            <w:pPr>
              <w:spacing w:line="360" w:lineRule="auto"/>
              <w:ind w:firstLineChars="200" w:firstLine="480"/>
              <w:rPr>
                <w:bCs/>
                <w:sz w:val="24"/>
              </w:rPr>
            </w:pPr>
            <w:r w:rsidRPr="00210BB3">
              <w:rPr>
                <w:rFonts w:hint="eastAsia"/>
                <w:bCs/>
                <w:sz w:val="24"/>
              </w:rPr>
              <w:t>4.</w:t>
            </w:r>
            <w:r w:rsidR="00524FC7" w:rsidRPr="00210BB3">
              <w:rPr>
                <w:bCs/>
                <w:sz w:val="24"/>
              </w:rPr>
              <w:t>5.1</w:t>
            </w:r>
            <w:r w:rsidR="00524FC7" w:rsidRPr="00210BB3">
              <w:rPr>
                <w:rFonts w:hint="eastAsia"/>
                <w:bCs/>
                <w:sz w:val="24"/>
              </w:rPr>
              <w:t>、交通：项目位于</w:t>
            </w:r>
            <w:r w:rsidR="00BA2B91" w:rsidRPr="00210BB3">
              <w:rPr>
                <w:rFonts w:hint="eastAsia"/>
                <w:sz w:val="24"/>
              </w:rPr>
              <w:t>岳阳市君山区挂口村黄岸组大岳高速君山服务区东往西方向</w:t>
            </w:r>
            <w:r w:rsidR="00524FC7" w:rsidRPr="00210BB3">
              <w:rPr>
                <w:rFonts w:hint="eastAsia"/>
                <w:bCs/>
                <w:sz w:val="24"/>
              </w:rPr>
              <w:t>，</w:t>
            </w:r>
            <w:r w:rsidR="00E231A8" w:rsidRPr="00210BB3">
              <w:rPr>
                <w:rFonts w:hint="eastAsia"/>
                <w:bCs/>
                <w:sz w:val="24"/>
              </w:rPr>
              <w:t>南</w:t>
            </w:r>
            <w:r w:rsidR="00524FC7" w:rsidRPr="00210BB3">
              <w:rPr>
                <w:rFonts w:hint="eastAsia"/>
                <w:bCs/>
                <w:sz w:val="24"/>
              </w:rPr>
              <w:t>侧临靠</w:t>
            </w:r>
            <w:r w:rsidR="00BA2B91" w:rsidRPr="00210BB3">
              <w:rPr>
                <w:rFonts w:hint="eastAsia"/>
                <w:bCs/>
                <w:sz w:val="24"/>
              </w:rPr>
              <w:t>杭瑞</w:t>
            </w:r>
            <w:r w:rsidR="00524FC7" w:rsidRPr="00210BB3">
              <w:rPr>
                <w:rFonts w:hint="eastAsia"/>
                <w:bCs/>
                <w:sz w:val="24"/>
              </w:rPr>
              <w:t>高速，交通较为便捷。</w:t>
            </w:r>
          </w:p>
          <w:p w:rsidR="00524FC7" w:rsidRPr="00210BB3" w:rsidRDefault="00531B47" w:rsidP="00531B47">
            <w:pPr>
              <w:spacing w:line="360" w:lineRule="auto"/>
              <w:ind w:firstLineChars="200" w:firstLine="480"/>
              <w:rPr>
                <w:bCs/>
                <w:sz w:val="24"/>
              </w:rPr>
            </w:pPr>
            <w:r w:rsidRPr="00210BB3">
              <w:rPr>
                <w:rFonts w:hint="eastAsia"/>
                <w:bCs/>
                <w:sz w:val="24"/>
              </w:rPr>
              <w:t>4.</w:t>
            </w:r>
            <w:r w:rsidR="00524FC7" w:rsidRPr="00210BB3">
              <w:rPr>
                <w:bCs/>
                <w:sz w:val="24"/>
              </w:rPr>
              <w:t>5.2</w:t>
            </w:r>
            <w:r w:rsidR="00524FC7" w:rsidRPr="00210BB3">
              <w:rPr>
                <w:rFonts w:hint="eastAsia"/>
                <w:bCs/>
                <w:sz w:val="24"/>
              </w:rPr>
              <w:t>、供电：项目位于</w:t>
            </w:r>
            <w:r w:rsidR="00BA2B91" w:rsidRPr="00210BB3">
              <w:rPr>
                <w:rFonts w:hint="eastAsia"/>
                <w:bCs/>
                <w:sz w:val="24"/>
              </w:rPr>
              <w:t>君山</w:t>
            </w:r>
            <w:r w:rsidR="00524FC7" w:rsidRPr="00210BB3">
              <w:rPr>
                <w:rFonts w:hint="eastAsia"/>
                <w:bCs/>
                <w:sz w:val="24"/>
              </w:rPr>
              <w:t>服务区，属于二级加油站，</w:t>
            </w:r>
            <w:r w:rsidR="00BA2B91" w:rsidRPr="00210BB3">
              <w:rPr>
                <w:rFonts w:hint="eastAsia"/>
                <w:bCs/>
                <w:sz w:val="24"/>
              </w:rPr>
              <w:t>双枪</w:t>
            </w:r>
            <w:r w:rsidR="00524FC7" w:rsidRPr="00210BB3">
              <w:rPr>
                <w:rFonts w:hint="eastAsia"/>
                <w:bCs/>
                <w:sz w:val="24"/>
              </w:rPr>
              <w:t>加油机</w:t>
            </w:r>
            <w:r w:rsidR="00BA2B91" w:rsidRPr="00210BB3">
              <w:rPr>
                <w:rFonts w:hint="eastAsia"/>
                <w:bCs/>
                <w:sz w:val="24"/>
              </w:rPr>
              <w:t>5</w:t>
            </w:r>
            <w:r w:rsidR="00524FC7" w:rsidRPr="00210BB3">
              <w:rPr>
                <w:rFonts w:hint="eastAsia"/>
                <w:bCs/>
                <w:sz w:val="24"/>
              </w:rPr>
              <w:t>台，加油站供电负荷属于三级负荷，油罐区及加油区局部为爆炸危险二区，其余为正常环境。本站电源引自服务区供电进线，设发电机</w:t>
            </w:r>
            <w:r w:rsidR="00524FC7" w:rsidRPr="00210BB3">
              <w:rPr>
                <w:bCs/>
                <w:sz w:val="24"/>
              </w:rPr>
              <w:t>1</w:t>
            </w:r>
            <w:r w:rsidR="00524FC7" w:rsidRPr="00210BB3">
              <w:rPr>
                <w:rFonts w:hint="eastAsia"/>
                <w:bCs/>
                <w:sz w:val="24"/>
              </w:rPr>
              <w:t>台，容量</w:t>
            </w:r>
            <w:r w:rsidR="00524FC7" w:rsidRPr="00210BB3">
              <w:rPr>
                <w:bCs/>
                <w:sz w:val="24"/>
              </w:rPr>
              <w:t>30kW</w:t>
            </w:r>
            <w:r w:rsidR="00524FC7" w:rsidRPr="00210BB3">
              <w:rPr>
                <w:rFonts w:hint="eastAsia"/>
                <w:bCs/>
                <w:sz w:val="24"/>
              </w:rPr>
              <w:t>。低压配电系统的接地型式采用</w:t>
            </w:r>
            <w:r w:rsidR="00524FC7" w:rsidRPr="00210BB3">
              <w:rPr>
                <w:bCs/>
                <w:sz w:val="24"/>
              </w:rPr>
              <w:t>TN-S</w:t>
            </w:r>
            <w:r w:rsidR="00524FC7" w:rsidRPr="00210BB3">
              <w:rPr>
                <w:rFonts w:hint="eastAsia"/>
                <w:bCs/>
                <w:sz w:val="24"/>
              </w:rPr>
              <w:t>系统，总配电箱引出的配电线路和分支线路，</w:t>
            </w:r>
            <w:r w:rsidR="00524FC7" w:rsidRPr="00210BB3">
              <w:rPr>
                <w:bCs/>
                <w:sz w:val="24"/>
              </w:rPr>
              <w:t>PE</w:t>
            </w:r>
            <w:r w:rsidR="00524FC7" w:rsidRPr="00210BB3">
              <w:rPr>
                <w:rFonts w:hint="eastAsia"/>
                <w:bCs/>
                <w:sz w:val="24"/>
              </w:rPr>
              <w:t>线与</w:t>
            </w:r>
            <w:r w:rsidR="00524FC7" w:rsidRPr="00210BB3">
              <w:rPr>
                <w:bCs/>
                <w:sz w:val="24"/>
              </w:rPr>
              <w:t>N</w:t>
            </w:r>
            <w:r w:rsidR="00524FC7" w:rsidRPr="00210BB3">
              <w:rPr>
                <w:rFonts w:hint="eastAsia"/>
                <w:bCs/>
                <w:sz w:val="24"/>
              </w:rPr>
              <w:t>线分开设置。</w:t>
            </w:r>
          </w:p>
          <w:p w:rsidR="00524FC7" w:rsidRPr="00210BB3" w:rsidRDefault="00E231A8" w:rsidP="00531B47">
            <w:pPr>
              <w:adjustRightInd w:val="0"/>
              <w:snapToGrid w:val="0"/>
              <w:spacing w:line="360" w:lineRule="auto"/>
              <w:ind w:firstLineChars="200" w:firstLine="480"/>
              <w:rPr>
                <w:bCs/>
                <w:sz w:val="24"/>
              </w:rPr>
            </w:pPr>
            <w:r w:rsidRPr="00210BB3">
              <w:rPr>
                <w:rFonts w:hint="eastAsia"/>
                <w:bCs/>
                <w:sz w:val="24"/>
              </w:rPr>
              <w:t>4.</w:t>
            </w:r>
            <w:r w:rsidR="00524FC7" w:rsidRPr="00210BB3">
              <w:rPr>
                <w:bCs/>
                <w:sz w:val="24"/>
              </w:rPr>
              <w:t>5.3</w:t>
            </w:r>
            <w:r w:rsidR="00524FC7" w:rsidRPr="00210BB3">
              <w:rPr>
                <w:rFonts w:hint="eastAsia"/>
                <w:bCs/>
                <w:sz w:val="24"/>
              </w:rPr>
              <w:t>、供水：项目位于</w:t>
            </w:r>
            <w:r w:rsidR="00BA2B91" w:rsidRPr="00210BB3">
              <w:rPr>
                <w:rFonts w:hint="eastAsia"/>
                <w:bCs/>
                <w:sz w:val="24"/>
              </w:rPr>
              <w:t>君山</w:t>
            </w:r>
            <w:r w:rsidR="00524FC7" w:rsidRPr="00210BB3">
              <w:rPr>
                <w:rFonts w:hint="eastAsia"/>
                <w:bCs/>
                <w:sz w:val="24"/>
              </w:rPr>
              <w:t>服务区，根据现场踏勘，</w:t>
            </w:r>
            <w:r w:rsidR="00F21C7E" w:rsidRPr="00210BB3">
              <w:rPr>
                <w:rFonts w:hint="eastAsia"/>
                <w:bCs/>
                <w:sz w:val="24"/>
              </w:rPr>
              <w:t>服务区已引入供水水源，项目</w:t>
            </w:r>
            <w:r w:rsidR="00524FC7" w:rsidRPr="00210BB3">
              <w:rPr>
                <w:rFonts w:hint="eastAsia"/>
                <w:bCs/>
                <w:sz w:val="24"/>
              </w:rPr>
              <w:t>供水依托服务区供水网络，其供水能力、水质要求完全能够满足该站的生产、生活和消防的需要。项目区周边部分主要道路沿线居民已使用自来水，少量偏远居民仍使用自打水井。</w:t>
            </w:r>
          </w:p>
          <w:p w:rsidR="00524FC7" w:rsidRPr="00210BB3" w:rsidRDefault="005C3A9A" w:rsidP="00531B47">
            <w:pPr>
              <w:adjustRightInd w:val="0"/>
              <w:snapToGrid w:val="0"/>
              <w:spacing w:line="360" w:lineRule="auto"/>
              <w:ind w:firstLineChars="200" w:firstLine="480"/>
              <w:rPr>
                <w:bCs/>
                <w:sz w:val="24"/>
              </w:rPr>
            </w:pPr>
            <w:r>
              <w:rPr>
                <w:bCs/>
                <w:sz w:val="24"/>
                <w:u w:val="single"/>
              </w:rPr>
              <w:t>4.5.4</w:t>
            </w:r>
            <w:r>
              <w:rPr>
                <w:rFonts w:hint="eastAsia"/>
                <w:bCs/>
                <w:sz w:val="24"/>
                <w:u w:val="single"/>
              </w:rPr>
              <w:t>、排水：本项目采用雨污分流排水体制，地面清洗废水通过含油废水环形收集沟集中收集，经隔油沉淀处理后进入服务区污水处理站处理后达标排放，隔油沉砂池位于项目东南侧，利用油与水的比重差异，可以分离去除污水中颗粒较大的悬浮油，达到废水收集、隔油沉砂的目的；项目不设置食堂和厕所，员工生活均依托服务区已建生活设施，员工生活污水纳入服务区范围，服务区设置了</w:t>
            </w:r>
            <w:r>
              <w:rPr>
                <w:bCs/>
                <w:sz w:val="24"/>
                <w:u w:val="single"/>
              </w:rPr>
              <w:t>140t/d</w:t>
            </w:r>
            <w:r>
              <w:rPr>
                <w:rFonts w:hint="eastAsia"/>
                <w:bCs/>
                <w:sz w:val="24"/>
                <w:u w:val="single"/>
              </w:rPr>
              <w:t>的污水处理站，完全可接纳项目产生的污水。本项目不再单独评价。</w:t>
            </w:r>
          </w:p>
          <w:p w:rsidR="00524FC7" w:rsidRPr="00210BB3" w:rsidRDefault="00E231A8" w:rsidP="00531B47">
            <w:pPr>
              <w:adjustRightInd w:val="0"/>
              <w:snapToGrid w:val="0"/>
              <w:spacing w:line="360" w:lineRule="auto"/>
              <w:ind w:firstLineChars="200" w:firstLine="480"/>
              <w:rPr>
                <w:bCs/>
                <w:sz w:val="24"/>
              </w:rPr>
            </w:pPr>
            <w:r w:rsidRPr="00210BB3">
              <w:rPr>
                <w:rFonts w:hint="eastAsia"/>
                <w:bCs/>
                <w:sz w:val="24"/>
              </w:rPr>
              <w:t>4.</w:t>
            </w:r>
            <w:r w:rsidR="00524FC7" w:rsidRPr="00210BB3">
              <w:rPr>
                <w:bCs/>
                <w:sz w:val="24"/>
              </w:rPr>
              <w:t>5.5</w:t>
            </w:r>
            <w:r w:rsidR="00524FC7" w:rsidRPr="00210BB3">
              <w:rPr>
                <w:rFonts w:hint="eastAsia"/>
                <w:bCs/>
                <w:sz w:val="24"/>
              </w:rPr>
              <w:t>、消防：根据建设方提供的资料，本站属于二级加油站，根据现行《石油化工企业设计防火规范》，汽油的火灾危险性为甲类，柴油的火灾危险性为乙类，本站的火灾危险性为甲类。根据《汽车加油加气站设计与施工规范》</w:t>
            </w:r>
            <w:r w:rsidR="00524FC7" w:rsidRPr="00210BB3">
              <w:rPr>
                <w:bCs/>
                <w:sz w:val="24"/>
              </w:rPr>
              <w:t>GB50156-2012</w:t>
            </w:r>
            <w:r w:rsidR="00524FC7" w:rsidRPr="00210BB3">
              <w:rPr>
                <w:rFonts w:hint="eastAsia"/>
                <w:bCs/>
                <w:sz w:val="24"/>
              </w:rPr>
              <w:t>（</w:t>
            </w:r>
            <w:r w:rsidR="00524FC7" w:rsidRPr="00210BB3">
              <w:rPr>
                <w:bCs/>
                <w:sz w:val="24"/>
              </w:rPr>
              <w:t>2014</w:t>
            </w:r>
            <w:r w:rsidR="00524FC7" w:rsidRPr="00210BB3">
              <w:rPr>
                <w:rFonts w:hint="eastAsia"/>
                <w:bCs/>
                <w:sz w:val="24"/>
              </w:rPr>
              <w:t>年版）的规定：</w:t>
            </w:r>
            <w:r w:rsidR="00524FC7" w:rsidRPr="00210BB3">
              <w:rPr>
                <w:bCs/>
                <w:sz w:val="24"/>
              </w:rPr>
              <w:t>“</w:t>
            </w:r>
            <w:r w:rsidR="00524FC7" w:rsidRPr="00210BB3">
              <w:rPr>
                <w:rFonts w:hint="eastAsia"/>
                <w:bCs/>
                <w:sz w:val="24"/>
              </w:rPr>
              <w:t>埋地卧式油罐的加油站可不设消防给水系统。</w:t>
            </w:r>
            <w:r w:rsidR="00524FC7" w:rsidRPr="00210BB3">
              <w:rPr>
                <w:bCs/>
                <w:sz w:val="24"/>
              </w:rPr>
              <w:t>”</w:t>
            </w:r>
            <w:r w:rsidR="00524FC7" w:rsidRPr="00210BB3">
              <w:rPr>
                <w:rFonts w:hint="eastAsia"/>
                <w:bCs/>
                <w:sz w:val="24"/>
              </w:rPr>
              <w:t>着火时用站内配置的消防器材进行灭火。</w:t>
            </w:r>
          </w:p>
          <w:p w:rsidR="00524FC7" w:rsidRPr="00210BB3" w:rsidRDefault="00524FC7" w:rsidP="00531B47">
            <w:pPr>
              <w:adjustRightInd w:val="0"/>
              <w:snapToGrid w:val="0"/>
              <w:spacing w:line="360" w:lineRule="auto"/>
              <w:ind w:firstLineChars="200" w:firstLine="480"/>
              <w:rPr>
                <w:bCs/>
                <w:sz w:val="24"/>
              </w:rPr>
            </w:pPr>
            <w:r w:rsidRPr="00210BB3">
              <w:rPr>
                <w:rFonts w:hint="eastAsia"/>
                <w:bCs/>
                <w:sz w:val="24"/>
              </w:rPr>
              <w:t>根据公安部编制出版的防火手册查得，汽油、柴油的灭火剂为泡沫、干粉等，本设计选用磷酸铵盐干粉灭火剂。并根据《汽车加油加气站设计与施工规范》</w:t>
            </w:r>
            <w:r w:rsidRPr="00210BB3">
              <w:rPr>
                <w:bCs/>
                <w:sz w:val="24"/>
              </w:rPr>
              <w:t>GB50156-2012</w:t>
            </w:r>
            <w:r w:rsidRPr="00210BB3">
              <w:rPr>
                <w:rFonts w:hint="eastAsia"/>
                <w:bCs/>
                <w:sz w:val="24"/>
              </w:rPr>
              <w:t>（</w:t>
            </w:r>
            <w:r w:rsidRPr="00210BB3">
              <w:rPr>
                <w:bCs/>
                <w:sz w:val="24"/>
              </w:rPr>
              <w:t>2014</w:t>
            </w:r>
            <w:r w:rsidRPr="00210BB3">
              <w:rPr>
                <w:rFonts w:hint="eastAsia"/>
                <w:bCs/>
                <w:sz w:val="24"/>
              </w:rPr>
              <w:t>年版）的规定：</w:t>
            </w:r>
          </w:p>
          <w:p w:rsidR="00524FC7" w:rsidRPr="00210BB3" w:rsidRDefault="00524FC7" w:rsidP="00531B47">
            <w:pPr>
              <w:adjustRightInd w:val="0"/>
              <w:snapToGrid w:val="0"/>
              <w:spacing w:line="360" w:lineRule="auto"/>
              <w:ind w:firstLineChars="200" w:firstLine="480"/>
              <w:rPr>
                <w:bCs/>
                <w:sz w:val="24"/>
              </w:rPr>
            </w:pPr>
            <w:r w:rsidRPr="00210BB3">
              <w:rPr>
                <w:rFonts w:ascii="宋体" w:hAnsi="宋体" w:cs="宋体" w:hint="eastAsia"/>
                <w:bCs/>
                <w:sz w:val="24"/>
              </w:rPr>
              <w:lastRenderedPageBreak/>
              <w:t>①</w:t>
            </w:r>
            <w:r w:rsidRPr="00210BB3">
              <w:rPr>
                <w:rFonts w:hint="eastAsia"/>
                <w:bCs/>
                <w:sz w:val="24"/>
              </w:rPr>
              <w:t>每</w:t>
            </w:r>
            <w:r w:rsidRPr="00210BB3">
              <w:rPr>
                <w:bCs/>
                <w:sz w:val="24"/>
              </w:rPr>
              <w:t>2</w:t>
            </w:r>
            <w:r w:rsidRPr="00210BB3">
              <w:rPr>
                <w:rFonts w:hint="eastAsia"/>
                <w:bCs/>
                <w:sz w:val="24"/>
              </w:rPr>
              <w:t>台加油机</w:t>
            </w:r>
            <w:r w:rsidRPr="00210BB3">
              <w:rPr>
                <w:rFonts w:hint="eastAsia"/>
                <w:sz w:val="24"/>
              </w:rPr>
              <w:t>设置</w:t>
            </w:r>
            <w:r w:rsidRPr="00210BB3">
              <w:rPr>
                <w:bCs/>
                <w:sz w:val="24"/>
              </w:rPr>
              <w:t>4kg</w:t>
            </w:r>
            <w:r w:rsidRPr="00210BB3">
              <w:rPr>
                <w:rFonts w:hint="eastAsia"/>
                <w:bCs/>
                <w:sz w:val="24"/>
              </w:rPr>
              <w:t>手提式干粉灭火器</w:t>
            </w:r>
            <w:r w:rsidRPr="00210BB3">
              <w:rPr>
                <w:bCs/>
                <w:sz w:val="24"/>
              </w:rPr>
              <w:t>2</w:t>
            </w:r>
            <w:r w:rsidRPr="00210BB3">
              <w:rPr>
                <w:rFonts w:hint="eastAsia"/>
                <w:bCs/>
                <w:sz w:val="24"/>
              </w:rPr>
              <w:t>只，加油机不足</w:t>
            </w:r>
            <w:r w:rsidRPr="00210BB3">
              <w:rPr>
                <w:bCs/>
                <w:sz w:val="24"/>
              </w:rPr>
              <w:t>2</w:t>
            </w:r>
            <w:r w:rsidRPr="00210BB3">
              <w:rPr>
                <w:rFonts w:hint="eastAsia"/>
                <w:bCs/>
                <w:sz w:val="24"/>
              </w:rPr>
              <w:t>台按</w:t>
            </w:r>
            <w:r w:rsidRPr="00210BB3">
              <w:rPr>
                <w:bCs/>
                <w:sz w:val="24"/>
              </w:rPr>
              <w:t>2</w:t>
            </w:r>
            <w:r w:rsidRPr="00210BB3">
              <w:rPr>
                <w:rFonts w:hint="eastAsia"/>
                <w:bCs/>
                <w:sz w:val="24"/>
              </w:rPr>
              <w:t>台计算。该站共</w:t>
            </w:r>
            <w:r w:rsidR="00F21C7E" w:rsidRPr="00210BB3">
              <w:rPr>
                <w:rFonts w:hint="eastAsia"/>
                <w:bCs/>
                <w:sz w:val="24"/>
              </w:rPr>
              <w:t>5</w:t>
            </w:r>
            <w:r w:rsidRPr="00210BB3">
              <w:rPr>
                <w:rFonts w:hint="eastAsia"/>
                <w:bCs/>
                <w:sz w:val="24"/>
              </w:rPr>
              <w:t>台加油站机，设置</w:t>
            </w:r>
            <w:r w:rsidR="00E36B04" w:rsidRPr="00210BB3">
              <w:rPr>
                <w:rFonts w:hint="eastAsia"/>
                <w:bCs/>
                <w:sz w:val="24"/>
              </w:rPr>
              <w:t>8</w:t>
            </w:r>
            <w:r w:rsidRPr="00210BB3">
              <w:rPr>
                <w:bCs/>
                <w:sz w:val="24"/>
              </w:rPr>
              <w:t>kg</w:t>
            </w:r>
            <w:r w:rsidRPr="00210BB3">
              <w:rPr>
                <w:rFonts w:hint="eastAsia"/>
                <w:bCs/>
                <w:sz w:val="24"/>
              </w:rPr>
              <w:t>手提式干粉灭火器</w:t>
            </w:r>
            <w:r w:rsidR="00E36B04" w:rsidRPr="00210BB3">
              <w:rPr>
                <w:rFonts w:hint="eastAsia"/>
                <w:bCs/>
                <w:sz w:val="24"/>
              </w:rPr>
              <w:t>10</w:t>
            </w:r>
            <w:r w:rsidRPr="00210BB3">
              <w:rPr>
                <w:rFonts w:hint="eastAsia"/>
                <w:bCs/>
                <w:sz w:val="24"/>
              </w:rPr>
              <w:t>只</w:t>
            </w:r>
            <w:r w:rsidR="008E1E6E" w:rsidRPr="00210BB3">
              <w:rPr>
                <w:rFonts w:hint="eastAsia"/>
                <w:bCs/>
                <w:sz w:val="24"/>
              </w:rPr>
              <w:t>，分别位于站房及加油机旁</w:t>
            </w:r>
            <w:r w:rsidRPr="00210BB3">
              <w:rPr>
                <w:rFonts w:hint="eastAsia"/>
                <w:bCs/>
                <w:sz w:val="24"/>
              </w:rPr>
              <w:t>。</w:t>
            </w:r>
          </w:p>
          <w:p w:rsidR="00524FC7" w:rsidRPr="00210BB3" w:rsidRDefault="00524FC7" w:rsidP="00531B47">
            <w:pPr>
              <w:adjustRightInd w:val="0"/>
              <w:snapToGrid w:val="0"/>
              <w:spacing w:line="360" w:lineRule="auto"/>
              <w:ind w:firstLineChars="200" w:firstLine="480"/>
              <w:rPr>
                <w:bCs/>
                <w:sz w:val="24"/>
              </w:rPr>
            </w:pPr>
            <w:r w:rsidRPr="00210BB3">
              <w:rPr>
                <w:rFonts w:ascii="宋体" w:hAnsi="宋体" w:cs="宋体" w:hint="eastAsia"/>
                <w:bCs/>
                <w:sz w:val="24"/>
              </w:rPr>
              <w:t>②</w:t>
            </w:r>
            <w:r w:rsidRPr="00210BB3">
              <w:rPr>
                <w:rFonts w:hint="eastAsia"/>
                <w:bCs/>
                <w:sz w:val="24"/>
              </w:rPr>
              <w:t>地下储罐</w:t>
            </w:r>
            <w:r w:rsidRPr="00210BB3">
              <w:rPr>
                <w:rFonts w:hint="eastAsia"/>
                <w:sz w:val="24"/>
              </w:rPr>
              <w:t>附近</w:t>
            </w:r>
            <w:r w:rsidRPr="00210BB3">
              <w:rPr>
                <w:rFonts w:hint="eastAsia"/>
                <w:bCs/>
                <w:sz w:val="24"/>
              </w:rPr>
              <w:t>设置</w:t>
            </w:r>
            <w:r w:rsidRPr="00210BB3">
              <w:rPr>
                <w:bCs/>
                <w:sz w:val="24"/>
              </w:rPr>
              <w:t>35kg</w:t>
            </w:r>
            <w:r w:rsidRPr="00210BB3">
              <w:rPr>
                <w:rFonts w:hint="eastAsia"/>
                <w:bCs/>
                <w:sz w:val="24"/>
              </w:rPr>
              <w:t>推车式干粉灭火器</w:t>
            </w:r>
            <w:r w:rsidRPr="00210BB3">
              <w:rPr>
                <w:bCs/>
                <w:sz w:val="24"/>
              </w:rPr>
              <w:t>2</w:t>
            </w:r>
            <w:r w:rsidRPr="00210BB3">
              <w:rPr>
                <w:rFonts w:hint="eastAsia"/>
                <w:bCs/>
                <w:sz w:val="24"/>
              </w:rPr>
              <w:t>台。</w:t>
            </w:r>
          </w:p>
          <w:p w:rsidR="00524FC7" w:rsidRPr="00210BB3" w:rsidRDefault="00524FC7" w:rsidP="00531B47">
            <w:pPr>
              <w:adjustRightInd w:val="0"/>
              <w:snapToGrid w:val="0"/>
              <w:spacing w:line="360" w:lineRule="auto"/>
              <w:ind w:firstLineChars="200" w:firstLine="480"/>
              <w:rPr>
                <w:bCs/>
                <w:sz w:val="24"/>
              </w:rPr>
            </w:pPr>
            <w:r w:rsidRPr="00210BB3">
              <w:rPr>
                <w:rFonts w:ascii="宋体" w:hAnsi="宋体" w:cs="宋体" w:hint="eastAsia"/>
                <w:bCs/>
                <w:sz w:val="24"/>
              </w:rPr>
              <w:t>③</w:t>
            </w:r>
            <w:r w:rsidRPr="00210BB3">
              <w:rPr>
                <w:rFonts w:hint="eastAsia"/>
                <w:bCs/>
                <w:sz w:val="24"/>
              </w:rPr>
              <w:t>二级加油站配置沙子</w:t>
            </w:r>
            <w:r w:rsidRPr="00210BB3">
              <w:rPr>
                <w:bCs/>
                <w:sz w:val="24"/>
              </w:rPr>
              <w:t>2m</w:t>
            </w:r>
            <w:r w:rsidRPr="00210BB3">
              <w:rPr>
                <w:bCs/>
                <w:sz w:val="24"/>
                <w:vertAlign w:val="superscript"/>
              </w:rPr>
              <w:t>3</w:t>
            </w:r>
            <w:r w:rsidRPr="00210BB3">
              <w:rPr>
                <w:rFonts w:hint="eastAsia"/>
                <w:bCs/>
                <w:sz w:val="24"/>
              </w:rPr>
              <w:t>。</w:t>
            </w:r>
          </w:p>
          <w:p w:rsidR="00524FC7" w:rsidRPr="00210BB3" w:rsidRDefault="00524FC7" w:rsidP="00531B47">
            <w:pPr>
              <w:adjustRightInd w:val="0"/>
              <w:snapToGrid w:val="0"/>
              <w:spacing w:line="360" w:lineRule="auto"/>
              <w:ind w:firstLineChars="200" w:firstLine="480"/>
              <w:rPr>
                <w:bCs/>
                <w:sz w:val="24"/>
              </w:rPr>
            </w:pPr>
            <w:r w:rsidRPr="00210BB3">
              <w:rPr>
                <w:rFonts w:ascii="宋体" w:hAnsi="宋体" w:cs="宋体" w:hint="eastAsia"/>
                <w:bCs/>
                <w:sz w:val="24"/>
              </w:rPr>
              <w:t>④</w:t>
            </w:r>
            <w:r w:rsidRPr="00210BB3">
              <w:rPr>
                <w:rFonts w:hint="eastAsia"/>
                <w:bCs/>
                <w:sz w:val="24"/>
              </w:rPr>
              <w:t>建</w:t>
            </w:r>
            <w:r w:rsidRPr="00210BB3">
              <w:rPr>
                <w:rFonts w:hint="eastAsia"/>
                <w:sz w:val="24"/>
              </w:rPr>
              <w:t>构筑物</w:t>
            </w:r>
            <w:r w:rsidRPr="00210BB3">
              <w:rPr>
                <w:rFonts w:hint="eastAsia"/>
                <w:bCs/>
                <w:sz w:val="24"/>
              </w:rPr>
              <w:t>内按《建筑灭火器配置设计规范》（</w:t>
            </w:r>
            <w:r w:rsidRPr="00210BB3">
              <w:rPr>
                <w:bCs/>
                <w:sz w:val="24"/>
              </w:rPr>
              <w:t>GB50140-2005</w:t>
            </w:r>
            <w:r w:rsidRPr="00210BB3">
              <w:rPr>
                <w:rFonts w:hint="eastAsia"/>
                <w:bCs/>
                <w:sz w:val="24"/>
              </w:rPr>
              <w:t>）配置灭火器。满足安全消防要求。</w:t>
            </w:r>
          </w:p>
          <w:p w:rsidR="00524FC7" w:rsidRPr="00210BB3" w:rsidRDefault="00524FC7" w:rsidP="00531B47">
            <w:pPr>
              <w:adjustRightInd w:val="0"/>
              <w:snapToGrid w:val="0"/>
              <w:spacing w:line="360" w:lineRule="auto"/>
              <w:ind w:firstLineChars="200" w:firstLine="480"/>
              <w:rPr>
                <w:bCs/>
                <w:sz w:val="24"/>
              </w:rPr>
            </w:pPr>
            <w:r w:rsidRPr="00210BB3">
              <w:rPr>
                <w:rFonts w:hint="eastAsia"/>
                <w:bCs/>
                <w:sz w:val="24"/>
              </w:rPr>
              <w:t>根据《建筑灭火器配置设计规范》（</w:t>
            </w:r>
            <w:r w:rsidRPr="00210BB3">
              <w:rPr>
                <w:bCs/>
                <w:sz w:val="24"/>
              </w:rPr>
              <w:t>GB50140-2005</w:t>
            </w:r>
            <w:r w:rsidRPr="00210BB3">
              <w:rPr>
                <w:rFonts w:hint="eastAsia"/>
                <w:bCs/>
                <w:sz w:val="24"/>
              </w:rPr>
              <w:t>）第</w:t>
            </w:r>
            <w:r w:rsidRPr="00210BB3">
              <w:rPr>
                <w:bCs/>
                <w:sz w:val="24"/>
              </w:rPr>
              <w:t xml:space="preserve">5.1.3 </w:t>
            </w:r>
            <w:r w:rsidRPr="00210BB3">
              <w:rPr>
                <w:rFonts w:hint="eastAsia"/>
                <w:bCs/>
                <w:sz w:val="24"/>
              </w:rPr>
              <w:t>条的规定，室外的灭火器应存放在灭火器箱内。建设单位需根据所购灭火器的规格尺寸制作存放箱，外涂红色油漆并标注</w:t>
            </w:r>
            <w:r w:rsidRPr="00210BB3">
              <w:rPr>
                <w:bCs/>
                <w:sz w:val="24"/>
              </w:rPr>
              <w:t>"</w:t>
            </w:r>
            <w:r w:rsidRPr="00210BB3">
              <w:rPr>
                <w:rFonts w:hint="eastAsia"/>
                <w:bCs/>
                <w:sz w:val="24"/>
              </w:rPr>
              <w:t>灭火器箱</w:t>
            </w:r>
            <w:r w:rsidRPr="00210BB3">
              <w:rPr>
                <w:bCs/>
                <w:sz w:val="24"/>
              </w:rPr>
              <w:t>"</w:t>
            </w:r>
            <w:r w:rsidRPr="00210BB3">
              <w:rPr>
                <w:rFonts w:hint="eastAsia"/>
                <w:bCs/>
                <w:sz w:val="24"/>
              </w:rPr>
              <w:t>字样。灭火器箱可做成</w:t>
            </w:r>
            <w:r w:rsidRPr="00210BB3">
              <w:rPr>
                <w:bCs/>
                <w:sz w:val="24"/>
              </w:rPr>
              <w:t>2</w:t>
            </w:r>
            <w:r w:rsidRPr="00210BB3">
              <w:rPr>
                <w:rFonts w:hint="eastAsia"/>
                <w:bCs/>
                <w:sz w:val="24"/>
              </w:rPr>
              <w:t>个，每个存放</w:t>
            </w:r>
            <w:r w:rsidRPr="00210BB3">
              <w:rPr>
                <w:bCs/>
                <w:sz w:val="24"/>
              </w:rPr>
              <w:t>2</w:t>
            </w:r>
            <w:r w:rsidRPr="00210BB3">
              <w:rPr>
                <w:rFonts w:hint="eastAsia"/>
                <w:bCs/>
                <w:sz w:val="24"/>
              </w:rPr>
              <w:t>只灭火器，存放在加油岛旁。箱底距地面高度应大于</w:t>
            </w:r>
            <w:r w:rsidRPr="00210BB3">
              <w:rPr>
                <w:bCs/>
                <w:sz w:val="24"/>
              </w:rPr>
              <w:t>0.15</w:t>
            </w:r>
            <w:r w:rsidRPr="00210BB3">
              <w:rPr>
                <w:rFonts w:hint="eastAsia"/>
                <w:bCs/>
                <w:sz w:val="24"/>
              </w:rPr>
              <w:t>米。</w:t>
            </w:r>
          </w:p>
          <w:p w:rsidR="00524FC7" w:rsidRPr="00210BB3" w:rsidRDefault="00524FC7" w:rsidP="00531B47">
            <w:pPr>
              <w:adjustRightInd w:val="0"/>
              <w:snapToGrid w:val="0"/>
              <w:spacing w:line="360" w:lineRule="auto"/>
              <w:ind w:firstLineChars="200" w:firstLine="480"/>
              <w:rPr>
                <w:bCs/>
                <w:sz w:val="24"/>
              </w:rPr>
            </w:pPr>
            <w:r w:rsidRPr="00210BB3">
              <w:rPr>
                <w:rFonts w:hint="eastAsia"/>
                <w:bCs/>
                <w:sz w:val="24"/>
              </w:rPr>
              <w:t>经现场踏勘，本项目加油站灭火设施一览表</w:t>
            </w:r>
            <w:r w:rsidRPr="00210BB3">
              <w:rPr>
                <w:bCs/>
                <w:sz w:val="24"/>
              </w:rPr>
              <w:t>1-6</w:t>
            </w:r>
            <w:r w:rsidRPr="00210BB3">
              <w:rPr>
                <w:rFonts w:hint="eastAsia"/>
                <w:bCs/>
                <w:sz w:val="24"/>
              </w:rPr>
              <w:t>：</w:t>
            </w:r>
          </w:p>
          <w:p w:rsidR="00524FC7" w:rsidRPr="00210BB3" w:rsidRDefault="00524FC7" w:rsidP="00531B47">
            <w:pPr>
              <w:spacing w:line="360" w:lineRule="auto"/>
              <w:jc w:val="center"/>
              <w:rPr>
                <w:rFonts w:eastAsia="黑体"/>
                <w:bCs/>
                <w:sz w:val="24"/>
              </w:rPr>
            </w:pPr>
            <w:r w:rsidRPr="00210BB3">
              <w:rPr>
                <w:rFonts w:eastAsia="黑体" w:hint="eastAsia"/>
                <w:bCs/>
                <w:sz w:val="24"/>
              </w:rPr>
              <w:t>表</w:t>
            </w:r>
            <w:r w:rsidRPr="00210BB3">
              <w:rPr>
                <w:rFonts w:eastAsia="黑体"/>
                <w:bCs/>
                <w:sz w:val="24"/>
              </w:rPr>
              <w:t xml:space="preserve">1-6  </w:t>
            </w:r>
            <w:r w:rsidRPr="00210BB3">
              <w:rPr>
                <w:rFonts w:eastAsia="黑体" w:hint="eastAsia"/>
                <w:bCs/>
                <w:sz w:val="24"/>
              </w:rPr>
              <w:t>灭火设施一览表</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1391"/>
              <w:gridCol w:w="3145"/>
              <w:gridCol w:w="2269"/>
              <w:gridCol w:w="2270"/>
            </w:tblGrid>
            <w:tr w:rsidR="00524FC7" w:rsidRPr="00210BB3" w:rsidTr="008E1E6E">
              <w:trPr>
                <w:trHeight w:val="340"/>
                <w:jc w:val="center"/>
              </w:trPr>
              <w:tc>
                <w:tcPr>
                  <w:tcW w:w="1391" w:type="dxa"/>
                  <w:tcBorders>
                    <w:top w:val="single" w:sz="12"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序号</w:t>
                  </w:r>
                </w:p>
              </w:tc>
              <w:tc>
                <w:tcPr>
                  <w:tcW w:w="3145"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安全防护措施</w:t>
                  </w:r>
                </w:p>
              </w:tc>
              <w:tc>
                <w:tcPr>
                  <w:tcW w:w="2269" w:type="dxa"/>
                  <w:tcBorders>
                    <w:top w:val="single" w:sz="12"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单位</w:t>
                  </w:r>
                </w:p>
              </w:tc>
              <w:tc>
                <w:tcPr>
                  <w:tcW w:w="2270" w:type="dxa"/>
                  <w:tcBorders>
                    <w:top w:val="single" w:sz="12" w:space="0" w:color="auto"/>
                    <w:left w:val="single" w:sz="4" w:space="0" w:color="auto"/>
                    <w:bottom w:val="single" w:sz="4" w:space="0" w:color="auto"/>
                    <w:right w:val="nil"/>
                  </w:tcBorders>
                  <w:vAlign w:val="center"/>
                  <w:hideMark/>
                </w:tcPr>
                <w:p w:rsidR="00524FC7" w:rsidRPr="00210BB3" w:rsidRDefault="00524FC7">
                  <w:pPr>
                    <w:spacing w:line="360" w:lineRule="exact"/>
                    <w:jc w:val="center"/>
                    <w:rPr>
                      <w:bCs/>
                    </w:rPr>
                  </w:pPr>
                  <w:r w:rsidRPr="00210BB3">
                    <w:rPr>
                      <w:rFonts w:hint="eastAsia"/>
                      <w:bCs/>
                    </w:rPr>
                    <w:t>数量</w:t>
                  </w:r>
                </w:p>
              </w:tc>
            </w:tr>
            <w:tr w:rsidR="00524FC7" w:rsidRPr="00210BB3"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8E1E6E">
                  <w:pPr>
                    <w:spacing w:line="360" w:lineRule="exact"/>
                    <w:jc w:val="center"/>
                    <w:rPr>
                      <w:bCs/>
                    </w:rPr>
                  </w:pPr>
                  <w:r w:rsidRPr="00210BB3">
                    <w:rPr>
                      <w:rFonts w:hint="eastAsia"/>
                      <w:bCs/>
                    </w:rPr>
                    <w:t>2</w:t>
                  </w:r>
                  <w:r w:rsidR="00524FC7" w:rsidRPr="00210BB3">
                    <w:rPr>
                      <w:bCs/>
                    </w:rPr>
                    <w:t>kg</w:t>
                  </w:r>
                  <w:r w:rsidRPr="00210BB3">
                    <w:rPr>
                      <w:rFonts w:hint="eastAsia"/>
                      <w:bCs/>
                    </w:rPr>
                    <w:t>二氧化碳</w:t>
                  </w:r>
                  <w:r w:rsidR="00524FC7" w:rsidRPr="00210BB3">
                    <w:rPr>
                      <w:rFonts w:hint="eastAsia"/>
                      <w:bCs/>
                    </w:rPr>
                    <w:t>灭火器</w:t>
                  </w:r>
                </w:p>
              </w:tc>
              <w:tc>
                <w:tcPr>
                  <w:tcW w:w="226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只</w:t>
                  </w:r>
                </w:p>
              </w:tc>
              <w:tc>
                <w:tcPr>
                  <w:tcW w:w="2270" w:type="dxa"/>
                  <w:tcBorders>
                    <w:top w:val="single" w:sz="4" w:space="0" w:color="auto"/>
                    <w:left w:val="single" w:sz="4" w:space="0" w:color="auto"/>
                    <w:bottom w:val="single" w:sz="4" w:space="0" w:color="auto"/>
                    <w:right w:val="nil"/>
                  </w:tcBorders>
                  <w:vAlign w:val="center"/>
                  <w:hideMark/>
                </w:tcPr>
                <w:p w:rsidR="00524FC7" w:rsidRPr="00210BB3" w:rsidRDefault="00B40B32">
                  <w:pPr>
                    <w:spacing w:line="360" w:lineRule="exact"/>
                    <w:jc w:val="center"/>
                    <w:rPr>
                      <w:bCs/>
                    </w:rPr>
                  </w:pPr>
                  <w:r w:rsidRPr="00210BB3">
                    <w:rPr>
                      <w:rFonts w:hint="eastAsia"/>
                      <w:bCs/>
                    </w:rPr>
                    <w:t>4</w:t>
                  </w:r>
                </w:p>
              </w:tc>
            </w:tr>
            <w:tr w:rsidR="00524FC7" w:rsidRPr="00210BB3"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bCs/>
                    </w:rPr>
                    <w:t>2</w:t>
                  </w:r>
                </w:p>
              </w:tc>
              <w:tc>
                <w:tcPr>
                  <w:tcW w:w="3145"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8E1E6E">
                  <w:pPr>
                    <w:spacing w:line="360" w:lineRule="exact"/>
                    <w:jc w:val="center"/>
                    <w:rPr>
                      <w:bCs/>
                    </w:rPr>
                  </w:pPr>
                  <w:r w:rsidRPr="00210BB3">
                    <w:rPr>
                      <w:rFonts w:hint="eastAsia"/>
                      <w:bCs/>
                    </w:rPr>
                    <w:t>8</w:t>
                  </w:r>
                  <w:r w:rsidR="00524FC7" w:rsidRPr="00210BB3">
                    <w:rPr>
                      <w:bCs/>
                    </w:rPr>
                    <w:t>kg</w:t>
                  </w:r>
                  <w:r w:rsidR="00524FC7" w:rsidRPr="00210BB3">
                    <w:rPr>
                      <w:rFonts w:hint="eastAsia"/>
                      <w:bCs/>
                    </w:rPr>
                    <w:t>手提式干粉灭火器</w:t>
                  </w:r>
                </w:p>
              </w:tc>
              <w:tc>
                <w:tcPr>
                  <w:tcW w:w="2269" w:type="dxa"/>
                  <w:tcBorders>
                    <w:top w:val="single" w:sz="4" w:space="0" w:color="auto"/>
                    <w:left w:val="single" w:sz="4" w:space="0" w:color="auto"/>
                    <w:bottom w:val="single" w:sz="4" w:space="0" w:color="auto"/>
                    <w:right w:val="single" w:sz="4" w:space="0" w:color="auto"/>
                  </w:tcBorders>
                  <w:vAlign w:val="center"/>
                  <w:hideMark/>
                </w:tcPr>
                <w:p w:rsidR="00524FC7" w:rsidRPr="00210BB3" w:rsidRDefault="00524FC7">
                  <w:pPr>
                    <w:spacing w:line="360" w:lineRule="exact"/>
                    <w:jc w:val="center"/>
                    <w:rPr>
                      <w:bCs/>
                    </w:rPr>
                  </w:pPr>
                  <w:r w:rsidRPr="00210BB3">
                    <w:rPr>
                      <w:rFonts w:hint="eastAsia"/>
                      <w:bCs/>
                    </w:rPr>
                    <w:t>只</w:t>
                  </w:r>
                </w:p>
              </w:tc>
              <w:tc>
                <w:tcPr>
                  <w:tcW w:w="2270" w:type="dxa"/>
                  <w:tcBorders>
                    <w:top w:val="single" w:sz="4" w:space="0" w:color="auto"/>
                    <w:left w:val="single" w:sz="4" w:space="0" w:color="auto"/>
                    <w:bottom w:val="single" w:sz="4" w:space="0" w:color="auto"/>
                    <w:right w:val="nil"/>
                  </w:tcBorders>
                  <w:vAlign w:val="center"/>
                  <w:hideMark/>
                </w:tcPr>
                <w:p w:rsidR="00524FC7" w:rsidRPr="00210BB3" w:rsidRDefault="008E1E6E">
                  <w:pPr>
                    <w:spacing w:line="360" w:lineRule="exact"/>
                    <w:jc w:val="center"/>
                    <w:rPr>
                      <w:bCs/>
                    </w:rPr>
                  </w:pPr>
                  <w:r w:rsidRPr="00210BB3">
                    <w:rPr>
                      <w:rFonts w:hint="eastAsia"/>
                      <w:bCs/>
                    </w:rPr>
                    <w:t>10</w:t>
                  </w:r>
                </w:p>
              </w:tc>
            </w:tr>
            <w:tr w:rsidR="008E1E6E" w:rsidRPr="00210BB3"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210BB3" w:rsidRDefault="008E1E6E">
                  <w:pPr>
                    <w:spacing w:line="360" w:lineRule="exact"/>
                    <w:jc w:val="center"/>
                    <w:rPr>
                      <w:bCs/>
                    </w:rPr>
                  </w:pPr>
                  <w:r w:rsidRPr="00210BB3">
                    <w:rPr>
                      <w:bCs/>
                    </w:rPr>
                    <w:t>3</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bCs/>
                    </w:rPr>
                    <w:t>35kg</w:t>
                  </w:r>
                  <w:r w:rsidRPr="00210BB3">
                    <w:rPr>
                      <w:rFonts w:hint="eastAsia"/>
                      <w:bCs/>
                    </w:rPr>
                    <w:t>推车式干粉灭火器</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台</w:t>
                  </w:r>
                </w:p>
              </w:tc>
              <w:tc>
                <w:tcPr>
                  <w:tcW w:w="2270" w:type="dxa"/>
                  <w:tcBorders>
                    <w:top w:val="single" w:sz="4" w:space="0" w:color="auto"/>
                    <w:left w:val="single" w:sz="4" w:space="0" w:color="auto"/>
                    <w:bottom w:val="single" w:sz="4" w:space="0" w:color="auto"/>
                    <w:right w:val="nil"/>
                  </w:tcBorders>
                  <w:vAlign w:val="center"/>
                  <w:hideMark/>
                </w:tcPr>
                <w:p w:rsidR="008E1E6E" w:rsidRPr="00210BB3" w:rsidRDefault="008E1E6E" w:rsidP="00296237">
                  <w:pPr>
                    <w:spacing w:line="360" w:lineRule="exact"/>
                    <w:jc w:val="center"/>
                    <w:rPr>
                      <w:bCs/>
                    </w:rPr>
                  </w:pPr>
                  <w:r w:rsidRPr="00210BB3">
                    <w:rPr>
                      <w:bCs/>
                    </w:rPr>
                    <w:t>2</w:t>
                  </w:r>
                </w:p>
              </w:tc>
            </w:tr>
            <w:tr w:rsidR="008E1E6E" w:rsidRPr="00210BB3"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210BB3" w:rsidRDefault="008E1E6E">
                  <w:pPr>
                    <w:spacing w:line="360" w:lineRule="exact"/>
                    <w:jc w:val="center"/>
                    <w:rPr>
                      <w:bCs/>
                    </w:rPr>
                  </w:pPr>
                  <w:r w:rsidRPr="00210BB3">
                    <w:rPr>
                      <w:bCs/>
                    </w:rPr>
                    <w:t>4</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灭火毯</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块</w:t>
                  </w:r>
                </w:p>
              </w:tc>
              <w:tc>
                <w:tcPr>
                  <w:tcW w:w="2270" w:type="dxa"/>
                  <w:tcBorders>
                    <w:top w:val="single" w:sz="4" w:space="0" w:color="auto"/>
                    <w:left w:val="single" w:sz="4" w:space="0" w:color="auto"/>
                    <w:bottom w:val="single" w:sz="4" w:space="0" w:color="auto"/>
                    <w:right w:val="nil"/>
                  </w:tcBorders>
                  <w:vAlign w:val="center"/>
                  <w:hideMark/>
                </w:tcPr>
                <w:p w:rsidR="008E1E6E" w:rsidRPr="00210BB3" w:rsidRDefault="008E1E6E" w:rsidP="00296237">
                  <w:pPr>
                    <w:spacing w:line="360" w:lineRule="exact"/>
                    <w:jc w:val="center"/>
                    <w:rPr>
                      <w:bCs/>
                    </w:rPr>
                  </w:pPr>
                  <w:r w:rsidRPr="00210BB3">
                    <w:rPr>
                      <w:rFonts w:hint="eastAsia"/>
                      <w:bCs/>
                    </w:rPr>
                    <w:t>10</w:t>
                  </w:r>
                </w:p>
              </w:tc>
            </w:tr>
            <w:tr w:rsidR="008E1E6E" w:rsidRPr="00210BB3"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210BB3" w:rsidRDefault="008E1E6E">
                  <w:pPr>
                    <w:spacing w:line="360" w:lineRule="exact"/>
                    <w:jc w:val="center"/>
                    <w:rPr>
                      <w:bCs/>
                    </w:rPr>
                  </w:pPr>
                  <w:r w:rsidRPr="00210BB3">
                    <w:rPr>
                      <w:bCs/>
                    </w:rPr>
                    <w:t>5</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消防沙</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bCs/>
                    </w:rPr>
                    <w:t>m</w:t>
                  </w:r>
                  <w:r w:rsidRPr="00210BB3">
                    <w:rPr>
                      <w:bCs/>
                      <w:vertAlign w:val="superscript"/>
                    </w:rPr>
                    <w:t>3</w:t>
                  </w:r>
                </w:p>
              </w:tc>
              <w:tc>
                <w:tcPr>
                  <w:tcW w:w="2270" w:type="dxa"/>
                  <w:tcBorders>
                    <w:top w:val="single" w:sz="4" w:space="0" w:color="auto"/>
                    <w:left w:val="single" w:sz="4" w:space="0" w:color="auto"/>
                    <w:bottom w:val="single" w:sz="4" w:space="0" w:color="auto"/>
                    <w:right w:val="nil"/>
                  </w:tcBorders>
                  <w:vAlign w:val="center"/>
                  <w:hideMark/>
                </w:tcPr>
                <w:p w:rsidR="008E1E6E" w:rsidRPr="00210BB3" w:rsidRDefault="008E1E6E" w:rsidP="00296237">
                  <w:pPr>
                    <w:spacing w:line="360" w:lineRule="exact"/>
                    <w:jc w:val="center"/>
                    <w:rPr>
                      <w:bCs/>
                    </w:rPr>
                  </w:pPr>
                  <w:r w:rsidRPr="00210BB3">
                    <w:rPr>
                      <w:bCs/>
                    </w:rPr>
                    <w:t>2</w:t>
                  </w:r>
                </w:p>
              </w:tc>
            </w:tr>
            <w:tr w:rsidR="008E1E6E" w:rsidRPr="00210BB3"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210BB3" w:rsidRDefault="008E1E6E">
                  <w:pPr>
                    <w:spacing w:line="360" w:lineRule="exact"/>
                    <w:jc w:val="center"/>
                    <w:rPr>
                      <w:bCs/>
                    </w:rPr>
                  </w:pPr>
                  <w:r w:rsidRPr="00210BB3">
                    <w:rPr>
                      <w:bCs/>
                    </w:rPr>
                    <w:t>6</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消防器材箱</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座</w:t>
                  </w:r>
                </w:p>
              </w:tc>
              <w:tc>
                <w:tcPr>
                  <w:tcW w:w="2270" w:type="dxa"/>
                  <w:tcBorders>
                    <w:top w:val="single" w:sz="4" w:space="0" w:color="auto"/>
                    <w:left w:val="single" w:sz="4" w:space="0" w:color="auto"/>
                    <w:bottom w:val="single" w:sz="4" w:space="0" w:color="auto"/>
                    <w:right w:val="nil"/>
                  </w:tcBorders>
                  <w:vAlign w:val="center"/>
                  <w:hideMark/>
                </w:tcPr>
                <w:p w:rsidR="008E1E6E" w:rsidRPr="00210BB3" w:rsidRDefault="008E1E6E" w:rsidP="00296237">
                  <w:pPr>
                    <w:spacing w:line="360" w:lineRule="exact"/>
                    <w:jc w:val="center"/>
                    <w:rPr>
                      <w:bCs/>
                    </w:rPr>
                  </w:pPr>
                  <w:r w:rsidRPr="00210BB3">
                    <w:rPr>
                      <w:bCs/>
                    </w:rPr>
                    <w:t>1</w:t>
                  </w:r>
                </w:p>
              </w:tc>
            </w:tr>
            <w:tr w:rsidR="008E1E6E" w:rsidRPr="00210BB3"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210BB3" w:rsidRDefault="008E1E6E">
                  <w:pPr>
                    <w:spacing w:line="360" w:lineRule="exact"/>
                    <w:jc w:val="center"/>
                    <w:rPr>
                      <w:bCs/>
                    </w:rPr>
                  </w:pPr>
                  <w:r w:rsidRPr="00210BB3">
                    <w:rPr>
                      <w:bCs/>
                    </w:rPr>
                    <w:t>7</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消防沙箱</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座</w:t>
                  </w:r>
                </w:p>
              </w:tc>
              <w:tc>
                <w:tcPr>
                  <w:tcW w:w="2270" w:type="dxa"/>
                  <w:tcBorders>
                    <w:top w:val="single" w:sz="4" w:space="0" w:color="auto"/>
                    <w:left w:val="single" w:sz="4" w:space="0" w:color="auto"/>
                    <w:bottom w:val="single" w:sz="4" w:space="0" w:color="auto"/>
                    <w:right w:val="nil"/>
                  </w:tcBorders>
                  <w:vAlign w:val="center"/>
                  <w:hideMark/>
                </w:tcPr>
                <w:p w:rsidR="008E1E6E" w:rsidRPr="00210BB3" w:rsidRDefault="008E1E6E" w:rsidP="00296237">
                  <w:pPr>
                    <w:spacing w:line="360" w:lineRule="exact"/>
                    <w:jc w:val="center"/>
                    <w:rPr>
                      <w:bCs/>
                    </w:rPr>
                  </w:pPr>
                  <w:r w:rsidRPr="00210BB3">
                    <w:rPr>
                      <w:bCs/>
                    </w:rPr>
                    <w:t>1</w:t>
                  </w:r>
                </w:p>
              </w:tc>
            </w:tr>
            <w:tr w:rsidR="008E1E6E" w:rsidRPr="00210BB3"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210BB3" w:rsidRDefault="008E1E6E">
                  <w:pPr>
                    <w:spacing w:line="360" w:lineRule="exact"/>
                    <w:jc w:val="center"/>
                    <w:rPr>
                      <w:bCs/>
                    </w:rPr>
                  </w:pPr>
                  <w:r w:rsidRPr="00210BB3">
                    <w:rPr>
                      <w:bCs/>
                    </w:rPr>
                    <w:t>8</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灭火器箱</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210BB3" w:rsidRDefault="008E1E6E" w:rsidP="00296237">
                  <w:pPr>
                    <w:spacing w:line="360" w:lineRule="exact"/>
                    <w:jc w:val="center"/>
                    <w:rPr>
                      <w:bCs/>
                    </w:rPr>
                  </w:pPr>
                  <w:r w:rsidRPr="00210BB3">
                    <w:rPr>
                      <w:rFonts w:hint="eastAsia"/>
                      <w:bCs/>
                    </w:rPr>
                    <w:t>座</w:t>
                  </w:r>
                </w:p>
              </w:tc>
              <w:tc>
                <w:tcPr>
                  <w:tcW w:w="2270" w:type="dxa"/>
                  <w:tcBorders>
                    <w:top w:val="single" w:sz="4" w:space="0" w:color="auto"/>
                    <w:left w:val="single" w:sz="4" w:space="0" w:color="auto"/>
                    <w:bottom w:val="single" w:sz="4" w:space="0" w:color="auto"/>
                    <w:right w:val="nil"/>
                  </w:tcBorders>
                  <w:vAlign w:val="center"/>
                  <w:hideMark/>
                </w:tcPr>
                <w:p w:rsidR="008E1E6E" w:rsidRPr="00210BB3" w:rsidRDefault="008E1E6E" w:rsidP="00296237">
                  <w:pPr>
                    <w:spacing w:line="360" w:lineRule="exact"/>
                    <w:jc w:val="center"/>
                    <w:rPr>
                      <w:bCs/>
                    </w:rPr>
                  </w:pPr>
                  <w:r w:rsidRPr="00210BB3">
                    <w:rPr>
                      <w:bCs/>
                    </w:rPr>
                    <w:t>1</w:t>
                  </w:r>
                </w:p>
              </w:tc>
            </w:tr>
          </w:tbl>
          <w:p w:rsidR="00524FC7" w:rsidRPr="00210BB3" w:rsidRDefault="00E231A8" w:rsidP="00531B47">
            <w:pPr>
              <w:adjustRightInd w:val="0"/>
              <w:snapToGrid w:val="0"/>
              <w:spacing w:line="360" w:lineRule="auto"/>
              <w:ind w:firstLineChars="200" w:firstLine="480"/>
              <w:rPr>
                <w:bCs/>
                <w:sz w:val="24"/>
              </w:rPr>
            </w:pPr>
            <w:r w:rsidRPr="00210BB3">
              <w:rPr>
                <w:rFonts w:hint="eastAsia"/>
                <w:bCs/>
                <w:sz w:val="24"/>
              </w:rPr>
              <w:t>4.</w:t>
            </w:r>
            <w:r w:rsidR="00524FC7" w:rsidRPr="00210BB3">
              <w:rPr>
                <w:bCs/>
                <w:sz w:val="24"/>
              </w:rPr>
              <w:t>5.6</w:t>
            </w:r>
            <w:r w:rsidR="00524FC7" w:rsidRPr="00210BB3">
              <w:rPr>
                <w:rFonts w:hint="eastAsia"/>
                <w:bCs/>
                <w:sz w:val="24"/>
              </w:rPr>
              <w:t>、安全设施：本站主要经营的油品为汽油、柴油属于易燃易爆危险品，目前加油站已采取的措施如下：</w:t>
            </w:r>
          </w:p>
          <w:p w:rsidR="00524FC7" w:rsidRPr="00210BB3" w:rsidRDefault="00524FC7" w:rsidP="00531B47">
            <w:pPr>
              <w:adjustRightInd w:val="0"/>
              <w:snapToGrid w:val="0"/>
              <w:spacing w:line="360" w:lineRule="auto"/>
              <w:ind w:firstLineChars="200" w:firstLine="480"/>
              <w:rPr>
                <w:bCs/>
                <w:sz w:val="24"/>
              </w:rPr>
            </w:pPr>
            <w:r w:rsidRPr="00210BB3">
              <w:rPr>
                <w:rFonts w:ascii="宋体" w:hAnsi="宋体" w:cs="宋体" w:hint="eastAsia"/>
                <w:bCs/>
                <w:sz w:val="24"/>
              </w:rPr>
              <w:t>①</w:t>
            </w:r>
            <w:r w:rsidRPr="00210BB3">
              <w:rPr>
                <w:rFonts w:hint="eastAsia"/>
                <w:bCs/>
                <w:sz w:val="24"/>
              </w:rPr>
              <w:t>各建（构）筑物保持安全距离，安全通道出入口、电缆敷设及有关的重要设备，按有关规程确定设计原则及相应的防火防爆措施。</w:t>
            </w:r>
          </w:p>
          <w:p w:rsidR="00524FC7" w:rsidRPr="00210BB3" w:rsidRDefault="00524FC7" w:rsidP="00531B47">
            <w:pPr>
              <w:adjustRightInd w:val="0"/>
              <w:snapToGrid w:val="0"/>
              <w:spacing w:line="360" w:lineRule="auto"/>
              <w:ind w:firstLineChars="200" w:firstLine="480"/>
              <w:rPr>
                <w:bCs/>
                <w:sz w:val="24"/>
              </w:rPr>
            </w:pPr>
            <w:r w:rsidRPr="00210BB3">
              <w:rPr>
                <w:rFonts w:ascii="宋体" w:hAnsi="宋体" w:cs="宋体" w:hint="eastAsia"/>
                <w:bCs/>
                <w:sz w:val="24"/>
              </w:rPr>
              <w:t>②</w:t>
            </w:r>
            <w:r w:rsidRPr="00210BB3">
              <w:rPr>
                <w:rFonts w:hint="eastAsia"/>
                <w:bCs/>
                <w:sz w:val="24"/>
              </w:rPr>
              <w:t>所有储运设备、工艺管线等均有防雷、防静电措施。</w:t>
            </w:r>
          </w:p>
          <w:p w:rsidR="00524FC7" w:rsidRPr="00210BB3" w:rsidRDefault="00524FC7" w:rsidP="00531B47">
            <w:pPr>
              <w:adjustRightInd w:val="0"/>
              <w:snapToGrid w:val="0"/>
              <w:spacing w:line="360" w:lineRule="auto"/>
              <w:ind w:firstLineChars="200" w:firstLine="480"/>
              <w:rPr>
                <w:bCs/>
                <w:sz w:val="24"/>
              </w:rPr>
            </w:pPr>
            <w:r w:rsidRPr="00210BB3">
              <w:rPr>
                <w:rFonts w:ascii="宋体" w:hAnsi="宋体" w:cs="宋体" w:hint="eastAsia"/>
                <w:bCs/>
                <w:sz w:val="24"/>
              </w:rPr>
              <w:t>③</w:t>
            </w:r>
            <w:r w:rsidRPr="00210BB3">
              <w:rPr>
                <w:rFonts w:hint="eastAsia"/>
                <w:bCs/>
                <w:sz w:val="24"/>
              </w:rPr>
              <w:t>储罐区、加油区、站房等根据规范要求，设置了一定数量的灭火器材。</w:t>
            </w:r>
          </w:p>
          <w:p w:rsidR="00524FC7" w:rsidRPr="00210BB3" w:rsidRDefault="00524FC7" w:rsidP="00531B47">
            <w:pPr>
              <w:adjustRightInd w:val="0"/>
              <w:snapToGrid w:val="0"/>
              <w:spacing w:line="360" w:lineRule="auto"/>
              <w:ind w:firstLineChars="200" w:firstLine="480"/>
              <w:rPr>
                <w:bCs/>
                <w:sz w:val="24"/>
              </w:rPr>
            </w:pPr>
            <w:r w:rsidRPr="00210BB3">
              <w:rPr>
                <w:rFonts w:ascii="宋体" w:hAnsi="宋体" w:cs="宋体" w:hint="eastAsia"/>
                <w:bCs/>
                <w:sz w:val="24"/>
              </w:rPr>
              <w:t>④</w:t>
            </w:r>
            <w:r w:rsidRPr="00210BB3">
              <w:rPr>
                <w:rFonts w:hint="eastAsia"/>
                <w:bCs/>
                <w:sz w:val="24"/>
              </w:rPr>
              <w:t>防爆区电器设备、器材的选型、设计安装及维护均需符合《爆炸和火灾危险环境电力设置设计规范》的有关规定和要求。</w:t>
            </w:r>
          </w:p>
          <w:p w:rsidR="00524FC7" w:rsidRPr="00210BB3" w:rsidRDefault="00531B47" w:rsidP="00531B47">
            <w:pPr>
              <w:spacing w:line="360" w:lineRule="auto"/>
              <w:ind w:firstLineChars="200" w:firstLine="482"/>
              <w:rPr>
                <w:b/>
                <w:bCs/>
                <w:sz w:val="24"/>
              </w:rPr>
            </w:pPr>
            <w:r w:rsidRPr="00210BB3">
              <w:rPr>
                <w:rFonts w:hint="eastAsia"/>
                <w:b/>
                <w:bCs/>
                <w:sz w:val="24"/>
              </w:rPr>
              <w:t xml:space="preserve">4.6 </w:t>
            </w:r>
            <w:r w:rsidR="00524FC7" w:rsidRPr="00210BB3">
              <w:rPr>
                <w:rFonts w:hint="eastAsia"/>
                <w:b/>
                <w:bCs/>
                <w:sz w:val="24"/>
              </w:rPr>
              <w:t>工作天数和劳动定员</w:t>
            </w:r>
          </w:p>
          <w:p w:rsidR="00BC0F00" w:rsidRPr="00210BB3" w:rsidRDefault="00524FC7" w:rsidP="008F737F">
            <w:pPr>
              <w:adjustRightInd w:val="0"/>
              <w:snapToGrid w:val="0"/>
              <w:spacing w:line="360" w:lineRule="auto"/>
              <w:ind w:firstLineChars="200" w:firstLine="480"/>
              <w:rPr>
                <w:b/>
                <w:bCs/>
                <w:sz w:val="24"/>
                <w:szCs w:val="24"/>
              </w:rPr>
            </w:pPr>
            <w:r w:rsidRPr="00210BB3">
              <w:rPr>
                <w:rFonts w:hint="eastAsia"/>
                <w:kern w:val="0"/>
                <w:sz w:val="24"/>
              </w:rPr>
              <w:t>本项目定员为</w:t>
            </w:r>
            <w:r w:rsidR="008E1E6E" w:rsidRPr="00210BB3">
              <w:rPr>
                <w:rFonts w:hint="eastAsia"/>
                <w:kern w:val="0"/>
                <w:sz w:val="24"/>
              </w:rPr>
              <w:t>8</w:t>
            </w:r>
            <w:r w:rsidRPr="00210BB3">
              <w:rPr>
                <w:rFonts w:hint="eastAsia"/>
                <w:kern w:val="0"/>
                <w:sz w:val="24"/>
              </w:rPr>
              <w:t>人，全年工作日设为</w:t>
            </w:r>
            <w:r w:rsidRPr="00210BB3">
              <w:rPr>
                <w:kern w:val="0"/>
                <w:sz w:val="24"/>
              </w:rPr>
              <w:t>365</w:t>
            </w:r>
            <w:r w:rsidRPr="00210BB3">
              <w:rPr>
                <w:rFonts w:hint="eastAsia"/>
                <w:kern w:val="0"/>
                <w:sz w:val="24"/>
              </w:rPr>
              <w:t>天，每班工作</w:t>
            </w:r>
            <w:r w:rsidRPr="00210BB3">
              <w:rPr>
                <w:kern w:val="0"/>
                <w:sz w:val="24"/>
              </w:rPr>
              <w:t>8</w:t>
            </w:r>
            <w:r w:rsidRPr="00210BB3">
              <w:rPr>
                <w:rFonts w:hint="eastAsia"/>
                <w:kern w:val="0"/>
                <w:sz w:val="24"/>
              </w:rPr>
              <w:t>个小时，每班值班人员为</w:t>
            </w:r>
            <w:r w:rsidRPr="00210BB3">
              <w:rPr>
                <w:kern w:val="0"/>
                <w:sz w:val="24"/>
              </w:rPr>
              <w:t>3</w:t>
            </w:r>
            <w:r w:rsidRPr="00210BB3">
              <w:rPr>
                <w:rFonts w:hint="eastAsia"/>
                <w:kern w:val="0"/>
                <w:sz w:val="24"/>
              </w:rPr>
              <w:t>人，生产人员采用</w:t>
            </w:r>
            <w:r w:rsidRPr="00210BB3">
              <w:rPr>
                <w:rFonts w:hint="eastAsia"/>
                <w:bCs/>
                <w:sz w:val="24"/>
              </w:rPr>
              <w:t>三班倒</w:t>
            </w:r>
            <w:r w:rsidRPr="00210BB3">
              <w:rPr>
                <w:rFonts w:hint="eastAsia"/>
                <w:kern w:val="0"/>
                <w:sz w:val="24"/>
              </w:rPr>
              <w:t>工作制。</w:t>
            </w:r>
          </w:p>
        </w:tc>
      </w:tr>
      <w:tr w:rsidR="00BC0F00" w:rsidRPr="00210BB3" w:rsidTr="008510E9">
        <w:trPr>
          <w:trHeight w:val="1407"/>
          <w:jc w:val="center"/>
        </w:trPr>
        <w:tc>
          <w:tcPr>
            <w:tcW w:w="9643" w:type="dxa"/>
            <w:gridSpan w:val="8"/>
            <w:tcBorders>
              <w:tl2br w:val="nil"/>
              <w:tr2bl w:val="nil"/>
            </w:tcBorders>
          </w:tcPr>
          <w:p w:rsidR="00BC0F00" w:rsidRPr="00210BB3" w:rsidRDefault="00A979E1">
            <w:pPr>
              <w:adjustRightInd w:val="0"/>
              <w:snapToGrid w:val="0"/>
              <w:spacing w:line="360" w:lineRule="auto"/>
              <w:rPr>
                <w:b/>
                <w:bCs/>
                <w:sz w:val="24"/>
              </w:rPr>
            </w:pPr>
            <w:r w:rsidRPr="00210BB3">
              <w:rPr>
                <w:b/>
                <w:bCs/>
                <w:sz w:val="24"/>
              </w:rPr>
              <w:lastRenderedPageBreak/>
              <w:t>与项目有关的原有污染情况及主要环境问题</w:t>
            </w:r>
          </w:p>
          <w:p w:rsidR="002B70B1" w:rsidRPr="00210BB3" w:rsidRDefault="00C32E9E" w:rsidP="002B70B1">
            <w:pPr>
              <w:spacing w:line="360" w:lineRule="auto"/>
              <w:ind w:firstLineChars="200" w:firstLine="480"/>
              <w:rPr>
                <w:bCs/>
                <w:sz w:val="24"/>
              </w:rPr>
            </w:pPr>
            <w:r>
              <w:rPr>
                <w:rFonts w:hint="eastAsia"/>
                <w:kern w:val="0"/>
                <w:sz w:val="24"/>
                <w:u w:val="single"/>
              </w:rPr>
              <w:t>本项目为已建成项目，本次环评属于新建补办，位于</w:t>
            </w:r>
            <w:r>
              <w:rPr>
                <w:rFonts w:hint="eastAsia"/>
                <w:sz w:val="24"/>
                <w:u w:val="single"/>
              </w:rPr>
              <w:t>岳阳市君山区挂口村黄岸组大岳高速君山服务区</w:t>
            </w:r>
            <w:r>
              <w:rPr>
                <w:rFonts w:hint="eastAsia"/>
                <w:kern w:val="0"/>
                <w:sz w:val="24"/>
                <w:u w:val="single"/>
              </w:rPr>
              <w:t>加油站。服务区无配套洗车设施，住宿设有</w:t>
            </w:r>
            <w:r>
              <w:rPr>
                <w:kern w:val="0"/>
                <w:sz w:val="24"/>
                <w:u w:val="single"/>
              </w:rPr>
              <w:t>160</w:t>
            </w:r>
            <w:r>
              <w:rPr>
                <w:rFonts w:hint="eastAsia"/>
                <w:kern w:val="0"/>
                <w:sz w:val="24"/>
                <w:u w:val="single"/>
              </w:rPr>
              <w:t>个床位，最大可供</w:t>
            </w:r>
            <w:r>
              <w:rPr>
                <w:kern w:val="0"/>
                <w:sz w:val="24"/>
                <w:u w:val="single"/>
              </w:rPr>
              <w:t>200</w:t>
            </w:r>
            <w:r>
              <w:rPr>
                <w:rFonts w:hint="eastAsia"/>
                <w:kern w:val="0"/>
                <w:sz w:val="24"/>
                <w:u w:val="single"/>
              </w:rPr>
              <w:t>人同时就餐，配套了公厕等设施。</w:t>
            </w:r>
            <w:r w:rsidR="002B70B1" w:rsidRPr="00210BB3">
              <w:rPr>
                <w:kern w:val="0"/>
                <w:sz w:val="24"/>
              </w:rPr>
              <w:t>加油站设置</w:t>
            </w:r>
            <w:r w:rsidR="008E1E6E" w:rsidRPr="00210BB3">
              <w:rPr>
                <w:rFonts w:hint="eastAsia"/>
                <w:kern w:val="0"/>
                <w:sz w:val="24"/>
              </w:rPr>
              <w:t>了</w:t>
            </w:r>
            <w:r w:rsidR="008E1E6E" w:rsidRPr="00210BB3">
              <w:rPr>
                <w:rFonts w:hint="eastAsia"/>
                <w:kern w:val="0"/>
                <w:sz w:val="24"/>
              </w:rPr>
              <w:t>2</w:t>
            </w:r>
            <w:r w:rsidR="002B70B1" w:rsidRPr="00210BB3">
              <w:rPr>
                <w:kern w:val="0"/>
                <w:sz w:val="24"/>
              </w:rPr>
              <w:t>座罩棚、</w:t>
            </w:r>
            <w:r w:rsidR="002B70B1" w:rsidRPr="00210BB3">
              <w:rPr>
                <w:kern w:val="0"/>
                <w:sz w:val="24"/>
              </w:rPr>
              <w:t>1</w:t>
            </w:r>
            <w:r w:rsidR="002B70B1" w:rsidRPr="00210BB3">
              <w:rPr>
                <w:kern w:val="0"/>
                <w:sz w:val="24"/>
              </w:rPr>
              <w:t>座站房</w:t>
            </w:r>
            <w:r w:rsidR="002B70B1" w:rsidRPr="00210BB3">
              <w:rPr>
                <w:rFonts w:hint="eastAsia"/>
                <w:kern w:val="0"/>
                <w:sz w:val="24"/>
              </w:rPr>
              <w:t>（含</w:t>
            </w:r>
            <w:r w:rsidR="006D0D31" w:rsidRPr="00210BB3">
              <w:rPr>
                <w:rFonts w:hint="eastAsia"/>
                <w:kern w:val="0"/>
                <w:sz w:val="24"/>
              </w:rPr>
              <w:t>易捷超市、开票区、办公室及配电间</w:t>
            </w:r>
            <w:r w:rsidR="002B70B1" w:rsidRPr="00210BB3">
              <w:rPr>
                <w:rFonts w:hint="eastAsia"/>
                <w:kern w:val="0"/>
                <w:sz w:val="24"/>
              </w:rPr>
              <w:t>）、</w:t>
            </w:r>
            <w:r w:rsidR="002B70B1" w:rsidRPr="00210BB3">
              <w:rPr>
                <w:kern w:val="0"/>
                <w:sz w:val="24"/>
              </w:rPr>
              <w:t>埋地油罐</w:t>
            </w:r>
            <w:r w:rsidR="008E1E6E" w:rsidRPr="00210BB3">
              <w:rPr>
                <w:rFonts w:hint="eastAsia"/>
                <w:kern w:val="0"/>
                <w:sz w:val="24"/>
              </w:rPr>
              <w:t>4</w:t>
            </w:r>
            <w:r w:rsidR="002B70B1" w:rsidRPr="00210BB3">
              <w:rPr>
                <w:kern w:val="0"/>
                <w:sz w:val="24"/>
              </w:rPr>
              <w:t>个</w:t>
            </w:r>
            <w:r w:rsidR="002B70B1" w:rsidRPr="00210BB3">
              <w:rPr>
                <w:rFonts w:hint="eastAsia"/>
                <w:kern w:val="0"/>
                <w:sz w:val="24"/>
              </w:rPr>
              <w:t>（</w:t>
            </w:r>
            <w:r w:rsidR="008E1E6E" w:rsidRPr="00210BB3">
              <w:rPr>
                <w:rFonts w:hint="eastAsia"/>
                <w:kern w:val="0"/>
                <w:sz w:val="24"/>
              </w:rPr>
              <w:t>5</w:t>
            </w:r>
            <w:r w:rsidR="002B70B1" w:rsidRPr="00210BB3">
              <w:rPr>
                <w:rFonts w:hint="eastAsia"/>
                <w:kern w:val="0"/>
                <w:sz w:val="24"/>
              </w:rPr>
              <w:t>0</w:t>
            </w:r>
            <w:r w:rsidR="002B70B1" w:rsidRPr="00210BB3">
              <w:rPr>
                <w:kern w:val="0"/>
                <w:sz w:val="24"/>
              </w:rPr>
              <w:t>m</w:t>
            </w:r>
            <w:r w:rsidR="002B70B1" w:rsidRPr="00210BB3">
              <w:rPr>
                <w:kern w:val="0"/>
                <w:sz w:val="24"/>
                <w:vertAlign w:val="superscript"/>
              </w:rPr>
              <w:t>3</w:t>
            </w:r>
            <w:r w:rsidR="002B70B1" w:rsidRPr="00210BB3">
              <w:rPr>
                <w:rFonts w:hint="eastAsia"/>
                <w:kern w:val="0"/>
                <w:sz w:val="24"/>
              </w:rPr>
              <w:t>95#</w:t>
            </w:r>
            <w:r w:rsidR="002B70B1" w:rsidRPr="00210BB3">
              <w:rPr>
                <w:kern w:val="0"/>
                <w:sz w:val="24"/>
              </w:rPr>
              <w:t>汽油油罐</w:t>
            </w:r>
            <w:r w:rsidR="002B70B1" w:rsidRPr="00210BB3">
              <w:rPr>
                <w:kern w:val="0"/>
                <w:sz w:val="24"/>
              </w:rPr>
              <w:t>1</w:t>
            </w:r>
            <w:r w:rsidR="002B70B1" w:rsidRPr="00210BB3">
              <w:rPr>
                <w:kern w:val="0"/>
                <w:sz w:val="24"/>
              </w:rPr>
              <w:t>个，</w:t>
            </w:r>
            <w:r w:rsidR="008E1E6E" w:rsidRPr="00210BB3">
              <w:rPr>
                <w:rFonts w:hint="eastAsia"/>
                <w:kern w:val="0"/>
                <w:sz w:val="24"/>
              </w:rPr>
              <w:t>5</w:t>
            </w:r>
            <w:r w:rsidR="002B70B1" w:rsidRPr="00210BB3">
              <w:rPr>
                <w:rFonts w:hint="eastAsia"/>
                <w:kern w:val="0"/>
                <w:sz w:val="24"/>
              </w:rPr>
              <w:t>0</w:t>
            </w:r>
            <w:r w:rsidR="002B70B1" w:rsidRPr="00210BB3">
              <w:rPr>
                <w:kern w:val="0"/>
                <w:sz w:val="24"/>
              </w:rPr>
              <w:t>m</w:t>
            </w:r>
            <w:r w:rsidR="002B70B1" w:rsidRPr="00210BB3">
              <w:rPr>
                <w:kern w:val="0"/>
                <w:sz w:val="24"/>
                <w:vertAlign w:val="superscript"/>
              </w:rPr>
              <w:t>3</w:t>
            </w:r>
            <w:r w:rsidR="002B70B1" w:rsidRPr="00210BB3">
              <w:rPr>
                <w:rFonts w:hint="eastAsia"/>
                <w:kern w:val="0"/>
                <w:sz w:val="24"/>
              </w:rPr>
              <w:t>92#</w:t>
            </w:r>
            <w:r w:rsidR="002B70B1" w:rsidRPr="00210BB3">
              <w:rPr>
                <w:kern w:val="0"/>
                <w:sz w:val="24"/>
              </w:rPr>
              <w:t>汽油油罐</w:t>
            </w:r>
            <w:r w:rsidR="002B70B1" w:rsidRPr="00210BB3">
              <w:rPr>
                <w:rFonts w:hint="eastAsia"/>
                <w:kern w:val="0"/>
                <w:sz w:val="24"/>
              </w:rPr>
              <w:t>1</w:t>
            </w:r>
            <w:r w:rsidR="002B70B1" w:rsidRPr="00210BB3">
              <w:rPr>
                <w:kern w:val="0"/>
                <w:sz w:val="24"/>
              </w:rPr>
              <w:t>个，</w:t>
            </w:r>
            <w:r w:rsidR="002B70B1" w:rsidRPr="00210BB3">
              <w:rPr>
                <w:rFonts w:hint="eastAsia"/>
                <w:kern w:val="0"/>
                <w:sz w:val="24"/>
              </w:rPr>
              <w:t>50</w:t>
            </w:r>
            <w:r w:rsidR="002B70B1" w:rsidRPr="00210BB3">
              <w:rPr>
                <w:kern w:val="0"/>
                <w:sz w:val="24"/>
              </w:rPr>
              <w:t>m</w:t>
            </w:r>
            <w:r w:rsidR="002B70B1" w:rsidRPr="00210BB3">
              <w:rPr>
                <w:kern w:val="0"/>
                <w:sz w:val="24"/>
                <w:vertAlign w:val="superscript"/>
              </w:rPr>
              <w:t>3</w:t>
            </w:r>
            <w:r w:rsidR="002B70B1" w:rsidRPr="00210BB3">
              <w:rPr>
                <w:kern w:val="0"/>
                <w:sz w:val="24"/>
              </w:rPr>
              <w:t>柴油油罐</w:t>
            </w:r>
            <w:r w:rsidR="002B70B1" w:rsidRPr="00210BB3">
              <w:rPr>
                <w:rFonts w:hint="eastAsia"/>
                <w:kern w:val="0"/>
                <w:sz w:val="24"/>
              </w:rPr>
              <w:t>2</w:t>
            </w:r>
            <w:r w:rsidR="002B70B1" w:rsidRPr="00210BB3">
              <w:rPr>
                <w:kern w:val="0"/>
                <w:sz w:val="24"/>
              </w:rPr>
              <w:t>个</w:t>
            </w:r>
            <w:r w:rsidR="002B70B1" w:rsidRPr="00210BB3">
              <w:rPr>
                <w:rFonts w:hint="eastAsia"/>
                <w:kern w:val="0"/>
                <w:sz w:val="24"/>
              </w:rPr>
              <w:t>）。</w:t>
            </w:r>
            <w:r w:rsidR="002B70B1" w:rsidRPr="00210BB3">
              <w:rPr>
                <w:sz w:val="24"/>
              </w:rPr>
              <w:t>目前</w:t>
            </w:r>
            <w:r w:rsidR="002B70B1" w:rsidRPr="00210BB3">
              <w:rPr>
                <w:bCs/>
                <w:sz w:val="24"/>
              </w:rPr>
              <w:t>项目</w:t>
            </w:r>
            <w:r w:rsidR="002B70B1" w:rsidRPr="00210BB3">
              <w:rPr>
                <w:rFonts w:hint="eastAsia"/>
                <w:bCs/>
                <w:sz w:val="24"/>
              </w:rPr>
              <w:t>已采取了一定的污染防治措施，但是仍</w:t>
            </w:r>
            <w:r w:rsidR="002B70B1" w:rsidRPr="00210BB3">
              <w:rPr>
                <w:bCs/>
                <w:sz w:val="24"/>
              </w:rPr>
              <w:t>存在部分污染防治设施不到位，部分污染防治措施需加强等情况。</w:t>
            </w:r>
          </w:p>
          <w:p w:rsidR="002B70B1" w:rsidRPr="00D612B8" w:rsidRDefault="002B70B1" w:rsidP="002B70B1">
            <w:pPr>
              <w:spacing w:line="360" w:lineRule="auto"/>
              <w:ind w:firstLineChars="200" w:firstLine="482"/>
              <w:rPr>
                <w:b/>
                <w:bCs/>
                <w:sz w:val="24"/>
                <w:u w:val="single"/>
              </w:rPr>
            </w:pPr>
            <w:r w:rsidRPr="00D612B8">
              <w:rPr>
                <w:rFonts w:hint="eastAsia"/>
                <w:b/>
                <w:bCs/>
                <w:sz w:val="24"/>
                <w:u w:val="single"/>
              </w:rPr>
              <w:t>1</w:t>
            </w:r>
            <w:r w:rsidRPr="00D612B8">
              <w:rPr>
                <w:rFonts w:hint="eastAsia"/>
                <w:b/>
                <w:bCs/>
                <w:sz w:val="24"/>
                <w:u w:val="single"/>
              </w:rPr>
              <w:t>、项目现有污染情况如下：</w:t>
            </w:r>
          </w:p>
          <w:p w:rsidR="002B70B1" w:rsidRPr="00D612B8" w:rsidRDefault="002B70B1" w:rsidP="002B70B1">
            <w:pPr>
              <w:spacing w:line="360" w:lineRule="auto"/>
              <w:ind w:firstLineChars="200" w:firstLine="480"/>
              <w:rPr>
                <w:bCs/>
                <w:sz w:val="24"/>
                <w:u w:val="single"/>
              </w:rPr>
            </w:pPr>
            <w:r w:rsidRPr="00D612B8">
              <w:rPr>
                <w:rFonts w:hint="eastAsia"/>
                <w:bCs/>
                <w:sz w:val="24"/>
                <w:u w:val="single"/>
              </w:rPr>
              <w:t>（</w:t>
            </w:r>
            <w:r w:rsidRPr="00D612B8">
              <w:rPr>
                <w:rFonts w:hint="eastAsia"/>
                <w:bCs/>
                <w:sz w:val="24"/>
                <w:u w:val="single"/>
              </w:rPr>
              <w:t>1</w:t>
            </w:r>
            <w:r w:rsidRPr="00D612B8">
              <w:rPr>
                <w:rFonts w:hint="eastAsia"/>
                <w:bCs/>
                <w:sz w:val="24"/>
                <w:u w:val="single"/>
              </w:rPr>
              <w:t>）废水</w:t>
            </w:r>
          </w:p>
          <w:p w:rsidR="009830EE" w:rsidRPr="00D612B8" w:rsidRDefault="009830EE" w:rsidP="002B70B1">
            <w:pPr>
              <w:adjustRightInd w:val="0"/>
              <w:snapToGrid w:val="0"/>
              <w:spacing w:line="360" w:lineRule="auto"/>
              <w:ind w:firstLineChars="200" w:firstLine="480"/>
              <w:rPr>
                <w:bCs/>
                <w:sz w:val="24"/>
                <w:u w:val="single"/>
              </w:rPr>
            </w:pPr>
            <w:r w:rsidRPr="00D612B8">
              <w:rPr>
                <w:rFonts w:hint="eastAsia"/>
                <w:bCs/>
                <w:sz w:val="24"/>
                <w:u w:val="single"/>
              </w:rPr>
              <w:t>本项目职工</w:t>
            </w:r>
            <w:r w:rsidRPr="00D612B8">
              <w:rPr>
                <w:rFonts w:hint="eastAsia"/>
                <w:kern w:val="0"/>
                <w:sz w:val="24"/>
                <w:u w:val="single"/>
              </w:rPr>
              <w:t>生活及司乘人员用水全部依托服务区，场地冲洗废水经隔油沉砂池处理后进入服务区污水处理站处理达到《污水综合排放标准》（</w:t>
            </w:r>
            <w:r w:rsidRPr="00D612B8">
              <w:rPr>
                <w:rFonts w:hint="eastAsia"/>
                <w:kern w:val="0"/>
                <w:sz w:val="24"/>
                <w:u w:val="single"/>
              </w:rPr>
              <w:t>GB8978-1996</w:t>
            </w:r>
            <w:r w:rsidRPr="00D612B8">
              <w:rPr>
                <w:rFonts w:hint="eastAsia"/>
                <w:kern w:val="0"/>
                <w:sz w:val="24"/>
                <w:u w:val="single"/>
              </w:rPr>
              <w:t>）一级标准后排入站区</w:t>
            </w:r>
            <w:r w:rsidR="00CC4EA9" w:rsidRPr="00D612B8">
              <w:rPr>
                <w:rFonts w:hint="eastAsia"/>
                <w:kern w:val="0"/>
                <w:sz w:val="24"/>
                <w:u w:val="single"/>
              </w:rPr>
              <w:t>东</w:t>
            </w:r>
            <w:r w:rsidRPr="00D612B8">
              <w:rPr>
                <w:rFonts w:hint="eastAsia"/>
                <w:kern w:val="0"/>
                <w:sz w:val="24"/>
                <w:u w:val="single"/>
              </w:rPr>
              <w:t>侧</w:t>
            </w:r>
            <w:r w:rsidR="00CC4EA9" w:rsidRPr="00D612B8">
              <w:rPr>
                <w:rFonts w:hint="eastAsia"/>
                <w:kern w:val="0"/>
                <w:sz w:val="24"/>
                <w:u w:val="single"/>
              </w:rPr>
              <w:t>西环渠</w:t>
            </w:r>
            <w:r w:rsidRPr="00D612B8">
              <w:rPr>
                <w:rFonts w:hint="eastAsia"/>
                <w:kern w:val="0"/>
                <w:sz w:val="24"/>
                <w:u w:val="single"/>
              </w:rPr>
              <w:t>。</w:t>
            </w:r>
          </w:p>
          <w:p w:rsidR="00CC4EA9" w:rsidRPr="00D612B8" w:rsidRDefault="00CC4EA9" w:rsidP="00971D5F">
            <w:pPr>
              <w:spacing w:line="360" w:lineRule="auto"/>
              <w:ind w:firstLine="480"/>
              <w:rPr>
                <w:sz w:val="24"/>
                <w:u w:val="single"/>
              </w:rPr>
            </w:pPr>
            <w:r w:rsidRPr="00D612B8">
              <w:rPr>
                <w:rFonts w:hint="eastAsia"/>
                <w:sz w:val="24"/>
                <w:u w:val="single"/>
              </w:rPr>
              <w:t>根据湖南谱实检测技术有限公司于</w:t>
            </w:r>
            <w:r w:rsidRPr="00D612B8">
              <w:rPr>
                <w:rFonts w:hint="eastAsia"/>
                <w:sz w:val="24"/>
                <w:u w:val="single"/>
              </w:rPr>
              <w:t>2018</w:t>
            </w:r>
            <w:r w:rsidRPr="00D612B8">
              <w:rPr>
                <w:rFonts w:hint="eastAsia"/>
                <w:sz w:val="24"/>
                <w:u w:val="single"/>
              </w:rPr>
              <w:t>年</w:t>
            </w:r>
            <w:r w:rsidRPr="00D612B8">
              <w:rPr>
                <w:rFonts w:hint="eastAsia"/>
                <w:sz w:val="24"/>
                <w:u w:val="single"/>
              </w:rPr>
              <w:t>10</w:t>
            </w:r>
            <w:r w:rsidRPr="00D612B8">
              <w:rPr>
                <w:rFonts w:hint="eastAsia"/>
                <w:sz w:val="24"/>
                <w:u w:val="single"/>
              </w:rPr>
              <w:t>月</w:t>
            </w:r>
            <w:r w:rsidRPr="00D612B8">
              <w:rPr>
                <w:rFonts w:hint="eastAsia"/>
                <w:sz w:val="24"/>
                <w:u w:val="single"/>
              </w:rPr>
              <w:t>24-25</w:t>
            </w:r>
            <w:r w:rsidRPr="00D612B8">
              <w:rPr>
                <w:rFonts w:hint="eastAsia"/>
                <w:sz w:val="24"/>
                <w:u w:val="single"/>
              </w:rPr>
              <w:t>日对服务区污水处理站出水水质的检测情况，如下：</w:t>
            </w:r>
          </w:p>
          <w:p w:rsidR="00971D5F" w:rsidRPr="00D612B8" w:rsidRDefault="00971D5F" w:rsidP="00971D5F">
            <w:pPr>
              <w:spacing w:line="360" w:lineRule="auto"/>
              <w:ind w:firstLine="480"/>
              <w:rPr>
                <w:sz w:val="24"/>
                <w:u w:val="single"/>
              </w:rPr>
            </w:pPr>
            <w:r w:rsidRPr="00D612B8">
              <w:rPr>
                <w:rFonts w:hint="eastAsia"/>
                <w:sz w:val="24"/>
                <w:u w:val="single"/>
              </w:rPr>
              <w:t>监测断面：</w:t>
            </w:r>
            <w:r w:rsidR="00A26957" w:rsidRPr="00D612B8">
              <w:rPr>
                <w:rFonts w:hint="eastAsia"/>
                <w:sz w:val="24"/>
                <w:u w:val="single"/>
              </w:rPr>
              <w:t>污水处理站</w:t>
            </w:r>
            <w:r w:rsidRPr="00D612B8">
              <w:rPr>
                <w:rFonts w:hint="eastAsia"/>
                <w:sz w:val="24"/>
                <w:u w:val="single"/>
              </w:rPr>
              <w:t>出水口</w:t>
            </w:r>
          </w:p>
          <w:p w:rsidR="00971D5F" w:rsidRPr="00D612B8" w:rsidRDefault="00971D5F" w:rsidP="00971D5F">
            <w:pPr>
              <w:spacing w:line="360" w:lineRule="auto"/>
              <w:ind w:firstLine="480"/>
              <w:rPr>
                <w:sz w:val="24"/>
                <w:u w:val="single"/>
              </w:rPr>
            </w:pPr>
            <w:r w:rsidRPr="00D612B8">
              <w:rPr>
                <w:rFonts w:hint="eastAsia"/>
                <w:sz w:val="24"/>
                <w:u w:val="single"/>
              </w:rPr>
              <w:t>监测因子：</w:t>
            </w:r>
            <w:r w:rsidRPr="00D612B8">
              <w:rPr>
                <w:kern w:val="28"/>
                <w:sz w:val="24"/>
                <w:u w:val="single"/>
              </w:rPr>
              <w:t>pH</w:t>
            </w:r>
            <w:r w:rsidRPr="00D612B8">
              <w:rPr>
                <w:kern w:val="28"/>
                <w:sz w:val="24"/>
                <w:u w:val="single"/>
              </w:rPr>
              <w:t>、</w:t>
            </w:r>
            <w:r w:rsidRPr="00D612B8">
              <w:rPr>
                <w:kern w:val="28"/>
                <w:sz w:val="24"/>
                <w:u w:val="single"/>
              </w:rPr>
              <w:t>COD</w:t>
            </w:r>
            <w:r w:rsidRPr="00D612B8">
              <w:rPr>
                <w:kern w:val="28"/>
                <w:sz w:val="24"/>
                <w:u w:val="single"/>
              </w:rPr>
              <w:t>、</w:t>
            </w:r>
            <w:r w:rsidRPr="00D612B8">
              <w:rPr>
                <w:rFonts w:hint="eastAsia"/>
                <w:kern w:val="28"/>
                <w:sz w:val="24"/>
                <w:u w:val="single"/>
              </w:rPr>
              <w:t>BOD</w:t>
            </w:r>
            <w:r w:rsidRPr="00D612B8">
              <w:rPr>
                <w:rFonts w:hint="eastAsia"/>
                <w:kern w:val="28"/>
                <w:sz w:val="24"/>
                <w:u w:val="single"/>
                <w:vertAlign w:val="subscript"/>
              </w:rPr>
              <w:t>5</w:t>
            </w:r>
            <w:r w:rsidRPr="00D612B8">
              <w:rPr>
                <w:rFonts w:hint="eastAsia"/>
                <w:kern w:val="28"/>
                <w:sz w:val="24"/>
                <w:u w:val="single"/>
              </w:rPr>
              <w:t>、</w:t>
            </w:r>
            <w:r w:rsidRPr="00D612B8">
              <w:rPr>
                <w:kern w:val="28"/>
                <w:sz w:val="24"/>
                <w:u w:val="single"/>
              </w:rPr>
              <w:t>NH</w:t>
            </w:r>
            <w:r w:rsidRPr="00D612B8">
              <w:rPr>
                <w:kern w:val="28"/>
                <w:sz w:val="24"/>
                <w:u w:val="single"/>
                <w:vertAlign w:val="subscript"/>
              </w:rPr>
              <w:t>3</w:t>
            </w:r>
            <w:r w:rsidRPr="00D612B8">
              <w:rPr>
                <w:kern w:val="28"/>
                <w:sz w:val="24"/>
                <w:u w:val="single"/>
              </w:rPr>
              <w:t>-N</w:t>
            </w:r>
            <w:r w:rsidRPr="00D612B8">
              <w:rPr>
                <w:rFonts w:hint="eastAsia"/>
                <w:kern w:val="28"/>
                <w:sz w:val="24"/>
                <w:u w:val="single"/>
              </w:rPr>
              <w:t>、</w:t>
            </w:r>
            <w:r w:rsidRPr="00D612B8">
              <w:rPr>
                <w:rFonts w:hint="eastAsia"/>
                <w:sz w:val="24"/>
                <w:u w:val="single"/>
              </w:rPr>
              <w:t>SS</w:t>
            </w:r>
            <w:r w:rsidRPr="00D612B8">
              <w:rPr>
                <w:rFonts w:hint="eastAsia"/>
                <w:spacing w:val="6"/>
                <w:sz w:val="24"/>
                <w:u w:val="single"/>
              </w:rPr>
              <w:t>、</w:t>
            </w:r>
            <w:r w:rsidRPr="00D612B8">
              <w:rPr>
                <w:spacing w:val="6"/>
                <w:sz w:val="24"/>
                <w:u w:val="single"/>
              </w:rPr>
              <w:t>石油类</w:t>
            </w:r>
            <w:r w:rsidRPr="00D612B8">
              <w:rPr>
                <w:sz w:val="24"/>
                <w:u w:val="single"/>
              </w:rPr>
              <w:t>。</w:t>
            </w:r>
          </w:p>
          <w:p w:rsidR="00971D5F" w:rsidRPr="00D612B8" w:rsidRDefault="00971D5F" w:rsidP="00971D5F">
            <w:pPr>
              <w:spacing w:line="360" w:lineRule="auto"/>
              <w:ind w:firstLineChars="200" w:firstLine="480"/>
              <w:jc w:val="left"/>
              <w:rPr>
                <w:sz w:val="24"/>
                <w:u w:val="single"/>
              </w:rPr>
            </w:pPr>
            <w:r w:rsidRPr="00D612B8">
              <w:rPr>
                <w:sz w:val="24"/>
                <w:u w:val="single"/>
              </w:rPr>
              <w:t>监测时段及频率：</w:t>
            </w:r>
            <w:r w:rsidRPr="00D612B8">
              <w:rPr>
                <w:rFonts w:hint="eastAsia"/>
                <w:sz w:val="24"/>
                <w:u w:val="single"/>
              </w:rPr>
              <w:t>2018</w:t>
            </w:r>
            <w:r w:rsidRPr="00D612B8">
              <w:rPr>
                <w:rFonts w:hint="eastAsia"/>
                <w:sz w:val="24"/>
                <w:u w:val="single"/>
              </w:rPr>
              <w:t>年</w:t>
            </w:r>
            <w:r w:rsidR="009830EE" w:rsidRPr="00D612B8">
              <w:rPr>
                <w:rFonts w:hint="eastAsia"/>
                <w:sz w:val="24"/>
                <w:u w:val="single"/>
              </w:rPr>
              <w:t>10</w:t>
            </w:r>
            <w:r w:rsidRPr="00D612B8">
              <w:rPr>
                <w:rFonts w:hint="eastAsia"/>
                <w:sz w:val="24"/>
                <w:u w:val="single"/>
              </w:rPr>
              <w:t>月</w:t>
            </w:r>
            <w:r w:rsidR="009830EE" w:rsidRPr="00D612B8">
              <w:rPr>
                <w:rFonts w:hint="eastAsia"/>
                <w:sz w:val="24"/>
                <w:u w:val="single"/>
              </w:rPr>
              <w:t>24</w:t>
            </w:r>
            <w:r w:rsidRPr="00D612B8">
              <w:rPr>
                <w:rFonts w:hint="eastAsia"/>
                <w:sz w:val="24"/>
                <w:u w:val="single"/>
              </w:rPr>
              <w:t>-</w:t>
            </w:r>
            <w:r w:rsidR="009830EE" w:rsidRPr="00D612B8">
              <w:rPr>
                <w:rFonts w:hint="eastAsia"/>
                <w:sz w:val="24"/>
                <w:u w:val="single"/>
              </w:rPr>
              <w:t>25</w:t>
            </w:r>
            <w:r w:rsidRPr="00D612B8">
              <w:rPr>
                <w:rFonts w:hint="eastAsia"/>
                <w:sz w:val="24"/>
                <w:u w:val="single"/>
              </w:rPr>
              <w:t>日，</w:t>
            </w:r>
            <w:r w:rsidRPr="00D612B8">
              <w:rPr>
                <w:sz w:val="24"/>
                <w:u w:val="single"/>
              </w:rPr>
              <w:t>连续</w:t>
            </w:r>
            <w:r w:rsidRPr="00D612B8">
              <w:rPr>
                <w:rFonts w:hint="eastAsia"/>
                <w:sz w:val="24"/>
                <w:u w:val="single"/>
              </w:rPr>
              <w:t>2</w:t>
            </w:r>
            <w:r w:rsidRPr="00D612B8">
              <w:rPr>
                <w:sz w:val="24"/>
                <w:u w:val="single"/>
              </w:rPr>
              <w:t>天，每天一次。</w:t>
            </w:r>
          </w:p>
          <w:p w:rsidR="00971D5F" w:rsidRPr="00D612B8" w:rsidRDefault="00971D5F" w:rsidP="00971D5F">
            <w:pPr>
              <w:spacing w:line="360" w:lineRule="auto"/>
              <w:ind w:firstLine="480"/>
              <w:rPr>
                <w:sz w:val="24"/>
                <w:u w:val="single"/>
              </w:rPr>
            </w:pPr>
            <w:r w:rsidRPr="00D612B8">
              <w:rPr>
                <w:sz w:val="24"/>
                <w:u w:val="single"/>
              </w:rPr>
              <w:t>水质监测结果见</w:t>
            </w:r>
            <w:r w:rsidRPr="00D612B8">
              <w:rPr>
                <w:rFonts w:hint="eastAsia"/>
                <w:sz w:val="24"/>
                <w:u w:val="single"/>
              </w:rPr>
              <w:t>下表</w:t>
            </w:r>
            <w:r w:rsidRPr="00D612B8">
              <w:rPr>
                <w:sz w:val="24"/>
                <w:u w:val="single"/>
              </w:rPr>
              <w:t>。</w:t>
            </w:r>
          </w:p>
          <w:p w:rsidR="00971D5F" w:rsidRPr="00D612B8" w:rsidRDefault="00971D5F" w:rsidP="00971D5F">
            <w:pPr>
              <w:spacing w:line="360" w:lineRule="auto"/>
              <w:jc w:val="center"/>
              <w:rPr>
                <w:sz w:val="24"/>
                <w:szCs w:val="24"/>
                <w:u w:val="single"/>
              </w:rPr>
            </w:pPr>
            <w:r w:rsidRPr="00D612B8">
              <w:rPr>
                <w:b/>
                <w:sz w:val="24"/>
                <w:szCs w:val="24"/>
                <w:u w:val="single"/>
              </w:rPr>
              <w:t>表</w:t>
            </w:r>
            <w:r w:rsidR="006520CE" w:rsidRPr="00D612B8">
              <w:rPr>
                <w:rFonts w:hint="eastAsia"/>
                <w:b/>
                <w:sz w:val="24"/>
                <w:szCs w:val="24"/>
                <w:u w:val="single"/>
              </w:rPr>
              <w:t>1-8</w:t>
            </w:r>
            <w:r w:rsidRPr="00D612B8">
              <w:rPr>
                <w:rFonts w:hint="eastAsia"/>
                <w:b/>
                <w:sz w:val="24"/>
                <w:szCs w:val="24"/>
                <w:u w:val="single"/>
              </w:rPr>
              <w:t>污染源</w:t>
            </w:r>
            <w:r w:rsidRPr="00D612B8">
              <w:rPr>
                <w:b/>
                <w:sz w:val="24"/>
                <w:szCs w:val="24"/>
                <w:u w:val="single"/>
              </w:rPr>
              <w:t>水质监测结果一览表</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2207"/>
              <w:gridCol w:w="1161"/>
              <w:gridCol w:w="1161"/>
              <w:gridCol w:w="1131"/>
              <w:gridCol w:w="1397"/>
              <w:gridCol w:w="1233"/>
              <w:gridCol w:w="1137"/>
            </w:tblGrid>
            <w:tr w:rsidR="00971D5F" w:rsidRPr="00D612B8" w:rsidTr="00CC4EA9">
              <w:trPr>
                <w:trHeight w:val="397"/>
              </w:trPr>
              <w:tc>
                <w:tcPr>
                  <w:tcW w:w="1170" w:type="pct"/>
                  <w:shd w:val="clear" w:color="auto" w:fill="auto"/>
                  <w:vAlign w:val="center"/>
                  <w:hideMark/>
                </w:tcPr>
                <w:p w:rsidR="00971D5F" w:rsidRPr="00D612B8" w:rsidRDefault="00971D5F" w:rsidP="0017448A">
                  <w:pPr>
                    <w:widowControl/>
                    <w:jc w:val="center"/>
                    <w:rPr>
                      <w:rFonts w:hAnsi="宋体" w:cs="宋体"/>
                      <w:kern w:val="0"/>
                      <w:u w:val="single"/>
                    </w:rPr>
                  </w:pPr>
                  <w:r w:rsidRPr="00D612B8">
                    <w:rPr>
                      <w:rFonts w:hAnsi="宋体" w:cs="宋体" w:hint="eastAsia"/>
                      <w:kern w:val="0"/>
                      <w:u w:val="single"/>
                    </w:rPr>
                    <w:t>监测项目</w:t>
                  </w:r>
                </w:p>
              </w:tc>
              <w:tc>
                <w:tcPr>
                  <w:tcW w:w="616" w:type="pct"/>
                  <w:vAlign w:val="center"/>
                </w:tcPr>
                <w:p w:rsidR="00971D5F" w:rsidRPr="00D612B8" w:rsidRDefault="00971D5F" w:rsidP="0017448A">
                  <w:pPr>
                    <w:widowControl/>
                    <w:jc w:val="center"/>
                    <w:rPr>
                      <w:kern w:val="0"/>
                      <w:u w:val="single"/>
                    </w:rPr>
                  </w:pPr>
                  <w:r w:rsidRPr="00D612B8">
                    <w:rPr>
                      <w:kern w:val="0"/>
                      <w:u w:val="single"/>
                    </w:rPr>
                    <w:t>pH</w:t>
                  </w:r>
                </w:p>
              </w:tc>
              <w:tc>
                <w:tcPr>
                  <w:tcW w:w="616" w:type="pct"/>
                  <w:shd w:val="clear" w:color="auto" w:fill="auto"/>
                  <w:vAlign w:val="center"/>
                  <w:hideMark/>
                </w:tcPr>
                <w:p w:rsidR="00971D5F" w:rsidRPr="00D612B8" w:rsidRDefault="00971D5F" w:rsidP="0017448A">
                  <w:pPr>
                    <w:widowControl/>
                    <w:jc w:val="center"/>
                    <w:rPr>
                      <w:kern w:val="0"/>
                      <w:u w:val="single"/>
                    </w:rPr>
                  </w:pPr>
                  <w:r w:rsidRPr="00D612B8">
                    <w:rPr>
                      <w:kern w:val="0"/>
                      <w:u w:val="single"/>
                    </w:rPr>
                    <w:t>COD</w:t>
                  </w:r>
                </w:p>
              </w:tc>
              <w:tc>
                <w:tcPr>
                  <w:tcW w:w="600" w:type="pct"/>
                  <w:shd w:val="clear" w:color="auto" w:fill="auto"/>
                  <w:vAlign w:val="center"/>
                  <w:hideMark/>
                </w:tcPr>
                <w:p w:rsidR="00971D5F" w:rsidRPr="00D612B8" w:rsidRDefault="00971D5F" w:rsidP="0017448A">
                  <w:pPr>
                    <w:widowControl/>
                    <w:jc w:val="center"/>
                    <w:rPr>
                      <w:kern w:val="0"/>
                      <w:u w:val="single"/>
                    </w:rPr>
                  </w:pPr>
                  <w:r w:rsidRPr="00D612B8">
                    <w:rPr>
                      <w:kern w:val="0"/>
                      <w:u w:val="single"/>
                    </w:rPr>
                    <w:t>BOD</w:t>
                  </w:r>
                  <w:r w:rsidRPr="00D612B8">
                    <w:rPr>
                      <w:rFonts w:hint="eastAsia"/>
                      <w:kern w:val="0"/>
                      <w:u w:val="single"/>
                      <w:vertAlign w:val="subscript"/>
                    </w:rPr>
                    <w:t>5</w:t>
                  </w:r>
                </w:p>
              </w:tc>
              <w:tc>
                <w:tcPr>
                  <w:tcW w:w="741" w:type="pct"/>
                  <w:shd w:val="clear" w:color="auto" w:fill="auto"/>
                  <w:vAlign w:val="center"/>
                  <w:hideMark/>
                </w:tcPr>
                <w:p w:rsidR="00971D5F" w:rsidRPr="00D612B8" w:rsidRDefault="00971D5F" w:rsidP="0017448A">
                  <w:pPr>
                    <w:widowControl/>
                    <w:jc w:val="center"/>
                    <w:rPr>
                      <w:kern w:val="0"/>
                      <w:u w:val="single"/>
                    </w:rPr>
                  </w:pPr>
                  <w:r w:rsidRPr="00D612B8">
                    <w:rPr>
                      <w:kern w:val="0"/>
                      <w:u w:val="single"/>
                    </w:rPr>
                    <w:t>SS</w:t>
                  </w:r>
                </w:p>
              </w:tc>
              <w:tc>
                <w:tcPr>
                  <w:tcW w:w="654" w:type="pct"/>
                  <w:shd w:val="clear" w:color="auto" w:fill="auto"/>
                  <w:vAlign w:val="center"/>
                  <w:hideMark/>
                </w:tcPr>
                <w:p w:rsidR="00971D5F" w:rsidRPr="00D612B8" w:rsidRDefault="00971D5F" w:rsidP="0017448A">
                  <w:pPr>
                    <w:widowControl/>
                    <w:jc w:val="center"/>
                    <w:rPr>
                      <w:kern w:val="0"/>
                      <w:u w:val="single"/>
                    </w:rPr>
                  </w:pPr>
                  <w:r w:rsidRPr="00D612B8">
                    <w:rPr>
                      <w:kern w:val="0"/>
                      <w:u w:val="single"/>
                    </w:rPr>
                    <w:t>NH</w:t>
                  </w:r>
                  <w:r w:rsidRPr="00D612B8">
                    <w:rPr>
                      <w:kern w:val="0"/>
                      <w:u w:val="single"/>
                      <w:vertAlign w:val="subscript"/>
                    </w:rPr>
                    <w:t>3</w:t>
                  </w:r>
                  <w:r w:rsidRPr="00D612B8">
                    <w:rPr>
                      <w:kern w:val="0"/>
                      <w:u w:val="single"/>
                    </w:rPr>
                    <w:t>-N</w:t>
                  </w:r>
                </w:p>
              </w:tc>
              <w:tc>
                <w:tcPr>
                  <w:tcW w:w="603" w:type="pct"/>
                  <w:shd w:val="clear" w:color="auto" w:fill="auto"/>
                  <w:vAlign w:val="center"/>
                  <w:hideMark/>
                </w:tcPr>
                <w:p w:rsidR="00971D5F" w:rsidRPr="00D612B8" w:rsidRDefault="00971D5F" w:rsidP="0017448A">
                  <w:pPr>
                    <w:widowControl/>
                    <w:jc w:val="center"/>
                    <w:rPr>
                      <w:rFonts w:ascii="宋体" w:hAnsi="宋体" w:cs="宋体"/>
                      <w:kern w:val="0"/>
                      <w:u w:val="single"/>
                    </w:rPr>
                  </w:pPr>
                  <w:r w:rsidRPr="00D612B8">
                    <w:rPr>
                      <w:rFonts w:ascii="宋体" w:hAnsi="宋体" w:cs="宋体" w:hint="eastAsia"/>
                      <w:kern w:val="0"/>
                      <w:u w:val="single"/>
                    </w:rPr>
                    <w:t>石油类</w:t>
                  </w:r>
                </w:p>
              </w:tc>
            </w:tr>
            <w:tr w:rsidR="0014613F" w:rsidRPr="00D612B8" w:rsidTr="00CC4EA9">
              <w:trPr>
                <w:trHeight w:val="397"/>
              </w:trPr>
              <w:tc>
                <w:tcPr>
                  <w:tcW w:w="1170" w:type="pct"/>
                  <w:shd w:val="clear" w:color="auto" w:fill="auto"/>
                  <w:vAlign w:val="center"/>
                  <w:hideMark/>
                </w:tcPr>
                <w:p w:rsidR="0014613F" w:rsidRPr="00D612B8" w:rsidRDefault="0014613F" w:rsidP="0017448A">
                  <w:pPr>
                    <w:widowControl/>
                    <w:jc w:val="center"/>
                    <w:rPr>
                      <w:rFonts w:hAnsi="宋体" w:cs="宋体"/>
                      <w:kern w:val="0"/>
                      <w:u w:val="single"/>
                    </w:rPr>
                  </w:pPr>
                  <w:r w:rsidRPr="00D612B8">
                    <w:rPr>
                      <w:rFonts w:hAnsi="宋体" w:cs="宋体" w:hint="eastAsia"/>
                      <w:kern w:val="0"/>
                      <w:u w:val="single"/>
                    </w:rPr>
                    <w:t>监测值范围</w:t>
                  </w:r>
                </w:p>
              </w:tc>
              <w:tc>
                <w:tcPr>
                  <w:tcW w:w="616" w:type="pct"/>
                  <w:vAlign w:val="center"/>
                </w:tcPr>
                <w:p w:rsidR="0014613F" w:rsidRPr="00D612B8" w:rsidRDefault="008F737F" w:rsidP="0017448A">
                  <w:pPr>
                    <w:jc w:val="center"/>
                    <w:rPr>
                      <w:u w:val="single"/>
                    </w:rPr>
                  </w:pPr>
                  <w:r w:rsidRPr="00D612B8">
                    <w:rPr>
                      <w:rFonts w:hint="eastAsia"/>
                      <w:u w:val="single"/>
                    </w:rPr>
                    <w:t>8.84-7.15</w:t>
                  </w:r>
                </w:p>
              </w:tc>
              <w:tc>
                <w:tcPr>
                  <w:tcW w:w="616" w:type="pct"/>
                  <w:shd w:val="clear" w:color="auto" w:fill="auto"/>
                  <w:vAlign w:val="center"/>
                  <w:hideMark/>
                </w:tcPr>
                <w:p w:rsidR="0014613F" w:rsidRPr="00D612B8" w:rsidRDefault="008F737F" w:rsidP="0017448A">
                  <w:pPr>
                    <w:jc w:val="center"/>
                    <w:rPr>
                      <w:u w:val="single"/>
                    </w:rPr>
                  </w:pPr>
                  <w:r w:rsidRPr="00D612B8">
                    <w:rPr>
                      <w:rFonts w:hint="eastAsia"/>
                      <w:u w:val="single"/>
                    </w:rPr>
                    <w:t>49-64</w:t>
                  </w:r>
                </w:p>
              </w:tc>
              <w:tc>
                <w:tcPr>
                  <w:tcW w:w="600" w:type="pct"/>
                  <w:shd w:val="clear" w:color="auto" w:fill="auto"/>
                  <w:vAlign w:val="center"/>
                  <w:hideMark/>
                </w:tcPr>
                <w:p w:rsidR="0014613F" w:rsidRPr="00D612B8" w:rsidRDefault="008F737F" w:rsidP="0017448A">
                  <w:pPr>
                    <w:jc w:val="center"/>
                    <w:rPr>
                      <w:u w:val="single"/>
                    </w:rPr>
                  </w:pPr>
                  <w:r w:rsidRPr="00D612B8">
                    <w:rPr>
                      <w:rFonts w:hint="eastAsia"/>
                      <w:u w:val="single"/>
                    </w:rPr>
                    <w:t>14.5-18.8</w:t>
                  </w:r>
                </w:p>
              </w:tc>
              <w:tc>
                <w:tcPr>
                  <w:tcW w:w="741" w:type="pct"/>
                  <w:shd w:val="clear" w:color="auto" w:fill="auto"/>
                  <w:vAlign w:val="center"/>
                  <w:hideMark/>
                </w:tcPr>
                <w:p w:rsidR="0014613F" w:rsidRPr="00D612B8" w:rsidRDefault="008F737F" w:rsidP="007103DB">
                  <w:pPr>
                    <w:jc w:val="center"/>
                    <w:rPr>
                      <w:u w:val="single"/>
                    </w:rPr>
                  </w:pPr>
                  <w:r w:rsidRPr="00D612B8">
                    <w:rPr>
                      <w:rFonts w:hint="eastAsia"/>
                      <w:u w:val="single"/>
                    </w:rPr>
                    <w:t>15-33</w:t>
                  </w:r>
                </w:p>
              </w:tc>
              <w:tc>
                <w:tcPr>
                  <w:tcW w:w="654" w:type="pct"/>
                  <w:shd w:val="clear" w:color="auto" w:fill="auto"/>
                  <w:vAlign w:val="center"/>
                  <w:hideMark/>
                </w:tcPr>
                <w:p w:rsidR="0014613F" w:rsidRPr="00D612B8" w:rsidRDefault="008F737F" w:rsidP="0017448A">
                  <w:pPr>
                    <w:jc w:val="center"/>
                    <w:rPr>
                      <w:u w:val="single"/>
                    </w:rPr>
                  </w:pPr>
                  <w:r w:rsidRPr="00D612B8">
                    <w:rPr>
                      <w:rFonts w:hint="eastAsia"/>
                      <w:u w:val="single"/>
                    </w:rPr>
                    <w:t>1.29-1.82</w:t>
                  </w:r>
                </w:p>
              </w:tc>
              <w:tc>
                <w:tcPr>
                  <w:tcW w:w="603" w:type="pct"/>
                  <w:shd w:val="clear" w:color="auto" w:fill="auto"/>
                  <w:vAlign w:val="center"/>
                  <w:hideMark/>
                </w:tcPr>
                <w:p w:rsidR="0014613F" w:rsidRPr="00D612B8" w:rsidRDefault="008F737F" w:rsidP="0017448A">
                  <w:pPr>
                    <w:jc w:val="center"/>
                    <w:rPr>
                      <w:u w:val="single"/>
                    </w:rPr>
                  </w:pPr>
                  <w:r w:rsidRPr="00D612B8">
                    <w:rPr>
                      <w:rFonts w:hint="eastAsia"/>
                      <w:u w:val="single"/>
                    </w:rPr>
                    <w:t>0.41-0.64</w:t>
                  </w:r>
                </w:p>
              </w:tc>
            </w:tr>
            <w:tr w:rsidR="00971D5F" w:rsidRPr="00D612B8" w:rsidTr="00CC4EA9">
              <w:trPr>
                <w:trHeight w:val="397"/>
              </w:trPr>
              <w:tc>
                <w:tcPr>
                  <w:tcW w:w="1170" w:type="pct"/>
                  <w:shd w:val="clear" w:color="auto" w:fill="auto"/>
                  <w:vAlign w:val="center"/>
                  <w:hideMark/>
                </w:tcPr>
                <w:p w:rsidR="00971D5F" w:rsidRPr="00D612B8" w:rsidRDefault="00971D5F" w:rsidP="008F737F">
                  <w:pPr>
                    <w:widowControl/>
                    <w:jc w:val="center"/>
                    <w:rPr>
                      <w:rFonts w:cs="宋体"/>
                      <w:kern w:val="0"/>
                      <w:u w:val="single"/>
                    </w:rPr>
                  </w:pPr>
                  <w:r w:rsidRPr="00D612B8">
                    <w:rPr>
                      <w:rFonts w:hAnsi="宋体" w:cs="宋体" w:hint="eastAsia"/>
                      <w:kern w:val="0"/>
                      <w:u w:val="single"/>
                    </w:rPr>
                    <w:t>一级标准（</w:t>
                  </w:r>
                  <w:r w:rsidRPr="00D612B8">
                    <w:rPr>
                      <w:kern w:val="0"/>
                      <w:u w:val="single"/>
                    </w:rPr>
                    <w:t>mg/L</w:t>
                  </w:r>
                  <w:r w:rsidRPr="00D612B8">
                    <w:rPr>
                      <w:rFonts w:hAnsi="宋体" w:cs="宋体" w:hint="eastAsia"/>
                      <w:kern w:val="0"/>
                      <w:u w:val="single"/>
                    </w:rPr>
                    <w:t>）</w:t>
                  </w:r>
                </w:p>
              </w:tc>
              <w:tc>
                <w:tcPr>
                  <w:tcW w:w="616" w:type="pct"/>
                  <w:vAlign w:val="center"/>
                </w:tcPr>
                <w:p w:rsidR="00971D5F" w:rsidRPr="00D612B8" w:rsidRDefault="00971D5F" w:rsidP="0017448A">
                  <w:pPr>
                    <w:jc w:val="center"/>
                    <w:rPr>
                      <w:u w:val="single"/>
                    </w:rPr>
                  </w:pPr>
                  <w:r w:rsidRPr="00D612B8">
                    <w:rPr>
                      <w:rFonts w:hint="eastAsia"/>
                      <w:u w:val="single"/>
                    </w:rPr>
                    <w:t>6-9</w:t>
                  </w:r>
                </w:p>
              </w:tc>
              <w:tc>
                <w:tcPr>
                  <w:tcW w:w="616" w:type="pct"/>
                  <w:shd w:val="clear" w:color="auto" w:fill="auto"/>
                  <w:vAlign w:val="center"/>
                  <w:hideMark/>
                </w:tcPr>
                <w:p w:rsidR="00971D5F" w:rsidRPr="00D612B8" w:rsidRDefault="0014613F" w:rsidP="0017448A">
                  <w:pPr>
                    <w:jc w:val="center"/>
                    <w:rPr>
                      <w:u w:val="single"/>
                    </w:rPr>
                  </w:pPr>
                  <w:r w:rsidRPr="00D612B8">
                    <w:rPr>
                      <w:rFonts w:hint="eastAsia"/>
                      <w:u w:val="single"/>
                    </w:rPr>
                    <w:t>100</w:t>
                  </w:r>
                </w:p>
              </w:tc>
              <w:tc>
                <w:tcPr>
                  <w:tcW w:w="600" w:type="pct"/>
                  <w:shd w:val="clear" w:color="auto" w:fill="auto"/>
                  <w:vAlign w:val="center"/>
                  <w:hideMark/>
                </w:tcPr>
                <w:p w:rsidR="00971D5F" w:rsidRPr="00D612B8" w:rsidRDefault="0014613F" w:rsidP="0017448A">
                  <w:pPr>
                    <w:jc w:val="center"/>
                    <w:rPr>
                      <w:u w:val="single"/>
                    </w:rPr>
                  </w:pPr>
                  <w:r w:rsidRPr="00D612B8">
                    <w:rPr>
                      <w:rFonts w:hint="eastAsia"/>
                      <w:u w:val="single"/>
                    </w:rPr>
                    <w:t>20</w:t>
                  </w:r>
                </w:p>
              </w:tc>
              <w:tc>
                <w:tcPr>
                  <w:tcW w:w="741" w:type="pct"/>
                  <w:shd w:val="clear" w:color="auto" w:fill="auto"/>
                  <w:vAlign w:val="center"/>
                  <w:hideMark/>
                </w:tcPr>
                <w:p w:rsidR="00971D5F" w:rsidRPr="00D612B8" w:rsidRDefault="0014613F" w:rsidP="0017448A">
                  <w:pPr>
                    <w:jc w:val="center"/>
                    <w:rPr>
                      <w:u w:val="single"/>
                    </w:rPr>
                  </w:pPr>
                  <w:r w:rsidRPr="00D612B8">
                    <w:rPr>
                      <w:rFonts w:hint="eastAsia"/>
                      <w:u w:val="single"/>
                    </w:rPr>
                    <w:t>70</w:t>
                  </w:r>
                </w:p>
              </w:tc>
              <w:tc>
                <w:tcPr>
                  <w:tcW w:w="654" w:type="pct"/>
                  <w:shd w:val="clear" w:color="auto" w:fill="auto"/>
                  <w:vAlign w:val="center"/>
                  <w:hideMark/>
                </w:tcPr>
                <w:p w:rsidR="00971D5F" w:rsidRPr="00D612B8" w:rsidRDefault="0014613F" w:rsidP="0017448A">
                  <w:pPr>
                    <w:jc w:val="center"/>
                    <w:rPr>
                      <w:u w:val="single"/>
                    </w:rPr>
                  </w:pPr>
                  <w:r w:rsidRPr="00D612B8">
                    <w:rPr>
                      <w:rFonts w:hint="eastAsia"/>
                      <w:u w:val="single"/>
                    </w:rPr>
                    <w:t>15</w:t>
                  </w:r>
                </w:p>
              </w:tc>
              <w:tc>
                <w:tcPr>
                  <w:tcW w:w="603" w:type="pct"/>
                  <w:shd w:val="clear" w:color="auto" w:fill="auto"/>
                  <w:vAlign w:val="center"/>
                  <w:hideMark/>
                </w:tcPr>
                <w:p w:rsidR="00971D5F" w:rsidRPr="00D612B8" w:rsidRDefault="0014613F" w:rsidP="0017448A">
                  <w:pPr>
                    <w:jc w:val="center"/>
                    <w:rPr>
                      <w:u w:val="single"/>
                    </w:rPr>
                  </w:pPr>
                  <w:r w:rsidRPr="00D612B8">
                    <w:rPr>
                      <w:rFonts w:hint="eastAsia"/>
                      <w:u w:val="single"/>
                    </w:rPr>
                    <w:t>5</w:t>
                  </w:r>
                </w:p>
              </w:tc>
            </w:tr>
          </w:tbl>
          <w:p w:rsidR="00971D5F" w:rsidRPr="00D612B8" w:rsidRDefault="00971D5F" w:rsidP="0014613F">
            <w:pPr>
              <w:spacing w:line="360" w:lineRule="auto"/>
              <w:ind w:firstLineChars="200" w:firstLine="504"/>
              <w:rPr>
                <w:spacing w:val="6"/>
                <w:sz w:val="24"/>
                <w:u w:val="single"/>
              </w:rPr>
            </w:pPr>
            <w:r w:rsidRPr="00D612B8">
              <w:rPr>
                <w:rFonts w:hint="eastAsia"/>
                <w:spacing w:val="6"/>
                <w:sz w:val="24"/>
                <w:u w:val="single"/>
              </w:rPr>
              <w:t>以上监测结果</w:t>
            </w:r>
            <w:r w:rsidRPr="00D612B8">
              <w:rPr>
                <w:spacing w:val="6"/>
                <w:sz w:val="24"/>
                <w:u w:val="single"/>
              </w:rPr>
              <w:t>表明：项目废水经服务区</w:t>
            </w:r>
            <w:r w:rsidR="0037285A" w:rsidRPr="00D612B8">
              <w:rPr>
                <w:rFonts w:hint="eastAsia"/>
                <w:spacing w:val="6"/>
                <w:sz w:val="24"/>
                <w:u w:val="single"/>
              </w:rPr>
              <w:t>污水处理站</w:t>
            </w:r>
            <w:r w:rsidRPr="00D612B8">
              <w:rPr>
                <w:spacing w:val="6"/>
                <w:sz w:val="24"/>
                <w:u w:val="single"/>
              </w:rPr>
              <w:t>处理后各监测因子均能满足</w:t>
            </w:r>
            <w:r w:rsidR="0037285A" w:rsidRPr="00D612B8">
              <w:rPr>
                <w:rFonts w:hint="eastAsia"/>
                <w:spacing w:val="6"/>
                <w:sz w:val="24"/>
                <w:u w:val="single"/>
              </w:rPr>
              <w:t>《污水综合排放标准》（</w:t>
            </w:r>
            <w:r w:rsidR="0037285A" w:rsidRPr="00D612B8">
              <w:rPr>
                <w:rFonts w:hint="eastAsia"/>
                <w:spacing w:val="6"/>
                <w:sz w:val="24"/>
                <w:u w:val="single"/>
              </w:rPr>
              <w:t>GB8978-1996</w:t>
            </w:r>
            <w:r w:rsidR="0037285A" w:rsidRPr="00D612B8">
              <w:rPr>
                <w:rFonts w:hint="eastAsia"/>
                <w:spacing w:val="6"/>
                <w:sz w:val="24"/>
                <w:u w:val="single"/>
              </w:rPr>
              <w:t>）一级标准</w:t>
            </w:r>
            <w:r w:rsidRPr="00D612B8">
              <w:rPr>
                <w:rFonts w:hint="eastAsia"/>
                <w:spacing w:val="6"/>
                <w:sz w:val="24"/>
                <w:u w:val="single"/>
              </w:rPr>
              <w:t>。</w:t>
            </w:r>
          </w:p>
          <w:p w:rsidR="002B70B1" w:rsidRPr="00D612B8" w:rsidRDefault="002B70B1" w:rsidP="002B70B1">
            <w:pPr>
              <w:spacing w:line="360" w:lineRule="auto"/>
              <w:ind w:firstLineChars="200" w:firstLine="480"/>
              <w:rPr>
                <w:bCs/>
                <w:sz w:val="24"/>
                <w:u w:val="single"/>
              </w:rPr>
            </w:pPr>
            <w:r w:rsidRPr="00D612B8">
              <w:rPr>
                <w:rFonts w:hint="eastAsia"/>
                <w:bCs/>
                <w:sz w:val="24"/>
                <w:u w:val="single"/>
              </w:rPr>
              <w:t>（</w:t>
            </w:r>
            <w:r w:rsidRPr="00D612B8">
              <w:rPr>
                <w:rFonts w:hint="eastAsia"/>
                <w:bCs/>
                <w:sz w:val="24"/>
                <w:u w:val="single"/>
              </w:rPr>
              <w:t>2</w:t>
            </w:r>
            <w:r w:rsidRPr="00D612B8">
              <w:rPr>
                <w:rFonts w:hint="eastAsia"/>
                <w:bCs/>
                <w:sz w:val="24"/>
                <w:u w:val="single"/>
              </w:rPr>
              <w:t>）废气</w:t>
            </w:r>
          </w:p>
          <w:p w:rsidR="006D0D31" w:rsidRPr="00D612B8" w:rsidRDefault="002B70B1" w:rsidP="002B70B1">
            <w:pPr>
              <w:spacing w:line="360" w:lineRule="auto"/>
              <w:ind w:firstLineChars="200" w:firstLine="480"/>
              <w:rPr>
                <w:spacing w:val="6"/>
                <w:sz w:val="24"/>
                <w:u w:val="single"/>
              </w:rPr>
            </w:pPr>
            <w:r w:rsidRPr="00D612B8">
              <w:rPr>
                <w:rFonts w:hint="eastAsia"/>
                <w:sz w:val="24"/>
                <w:szCs w:val="24"/>
                <w:u w:val="single"/>
              </w:rPr>
              <w:t>本项目产生的废气主要是；储油罐灌注、油罐车装卸、加油作业等过程产生的烃类气体、汽车尾气</w:t>
            </w:r>
            <w:r w:rsidRPr="00D612B8">
              <w:rPr>
                <w:rFonts w:hint="eastAsia"/>
                <w:spacing w:val="6"/>
                <w:sz w:val="24"/>
                <w:u w:val="single"/>
              </w:rPr>
              <w:t>、备用柴油发电机燃油废气。</w:t>
            </w:r>
            <w:r w:rsidR="006D0D31" w:rsidRPr="00D612B8">
              <w:rPr>
                <w:rFonts w:hint="eastAsia"/>
                <w:spacing w:val="6"/>
                <w:sz w:val="24"/>
                <w:u w:val="single"/>
              </w:rPr>
              <w:t>卸油区及加油机均设置了油气回收系统。</w:t>
            </w:r>
          </w:p>
          <w:p w:rsidR="006D0D31" w:rsidRPr="00D612B8" w:rsidRDefault="006D0D31" w:rsidP="00B83058">
            <w:pPr>
              <w:adjustRightInd w:val="0"/>
              <w:spacing w:line="360" w:lineRule="auto"/>
              <w:ind w:firstLineChars="200" w:firstLine="480"/>
              <w:rPr>
                <w:sz w:val="24"/>
                <w:u w:val="single"/>
              </w:rPr>
            </w:pPr>
            <w:r w:rsidRPr="00D612B8">
              <w:rPr>
                <w:rFonts w:hint="eastAsia"/>
                <w:sz w:val="24"/>
                <w:u w:val="single"/>
              </w:rPr>
              <w:t>根据</w:t>
            </w:r>
            <w:r w:rsidR="007103DB" w:rsidRPr="00D612B8">
              <w:rPr>
                <w:rFonts w:hint="eastAsia"/>
                <w:sz w:val="24"/>
                <w:u w:val="single"/>
              </w:rPr>
              <w:t>湖南谱实检测技术有限公司于</w:t>
            </w:r>
            <w:r w:rsidR="007103DB" w:rsidRPr="00D612B8">
              <w:rPr>
                <w:rFonts w:hint="eastAsia"/>
                <w:sz w:val="24"/>
                <w:u w:val="single"/>
              </w:rPr>
              <w:t>2018</w:t>
            </w:r>
            <w:r w:rsidR="007103DB" w:rsidRPr="00D612B8">
              <w:rPr>
                <w:rFonts w:hint="eastAsia"/>
                <w:sz w:val="24"/>
                <w:u w:val="single"/>
              </w:rPr>
              <w:t>年</w:t>
            </w:r>
            <w:r w:rsidR="007103DB" w:rsidRPr="00D612B8">
              <w:rPr>
                <w:rFonts w:hint="eastAsia"/>
                <w:sz w:val="24"/>
                <w:u w:val="single"/>
              </w:rPr>
              <w:t>10</w:t>
            </w:r>
            <w:r w:rsidR="007103DB" w:rsidRPr="00D612B8">
              <w:rPr>
                <w:rFonts w:hint="eastAsia"/>
                <w:sz w:val="24"/>
                <w:u w:val="single"/>
              </w:rPr>
              <w:t>月</w:t>
            </w:r>
            <w:r w:rsidR="007103DB" w:rsidRPr="00D612B8">
              <w:rPr>
                <w:rFonts w:hint="eastAsia"/>
                <w:sz w:val="24"/>
                <w:u w:val="single"/>
              </w:rPr>
              <w:t>24-25</w:t>
            </w:r>
            <w:r w:rsidR="007103DB" w:rsidRPr="00D612B8">
              <w:rPr>
                <w:rFonts w:hint="eastAsia"/>
                <w:sz w:val="24"/>
                <w:u w:val="single"/>
              </w:rPr>
              <w:t>日对项目废气无组织排放大气污染源的监测数据（监测期间项目处于正常运营工况）。</w:t>
            </w:r>
          </w:p>
          <w:p w:rsidR="00B83058" w:rsidRPr="00D612B8" w:rsidRDefault="00B83058" w:rsidP="00B83058">
            <w:pPr>
              <w:spacing w:line="360" w:lineRule="auto"/>
              <w:ind w:firstLineChars="200" w:firstLine="512"/>
              <w:rPr>
                <w:sz w:val="24"/>
                <w:u w:val="single"/>
              </w:rPr>
            </w:pPr>
            <w:r w:rsidRPr="00D612B8">
              <w:rPr>
                <w:spacing w:val="8"/>
                <w:sz w:val="24"/>
                <w:u w:val="single"/>
              </w:rPr>
              <w:t>监测布点：</w:t>
            </w:r>
            <w:r w:rsidRPr="00D612B8">
              <w:rPr>
                <w:sz w:val="24"/>
                <w:u w:val="single"/>
              </w:rPr>
              <w:t>G</w:t>
            </w:r>
            <w:r w:rsidR="006D0D31" w:rsidRPr="00D612B8">
              <w:rPr>
                <w:rFonts w:hint="eastAsia"/>
                <w:sz w:val="24"/>
                <w:u w:val="single"/>
              </w:rPr>
              <w:t>1</w:t>
            </w:r>
            <w:r w:rsidRPr="00D612B8">
              <w:rPr>
                <w:sz w:val="24"/>
                <w:u w:val="single"/>
              </w:rPr>
              <w:t>——</w:t>
            </w:r>
            <w:r w:rsidR="006D0D31" w:rsidRPr="00D612B8">
              <w:rPr>
                <w:rFonts w:hint="eastAsia"/>
                <w:sz w:val="24"/>
                <w:u w:val="single"/>
              </w:rPr>
              <w:t>厂界南侧</w:t>
            </w:r>
            <w:r w:rsidRPr="00D612B8">
              <w:rPr>
                <w:sz w:val="24"/>
                <w:u w:val="single"/>
              </w:rPr>
              <w:t>；</w:t>
            </w:r>
          </w:p>
          <w:p w:rsidR="00B83058" w:rsidRPr="00D612B8" w:rsidRDefault="00B83058" w:rsidP="00B83058">
            <w:pPr>
              <w:spacing w:line="360" w:lineRule="auto"/>
              <w:ind w:firstLineChars="200" w:firstLine="480"/>
              <w:rPr>
                <w:sz w:val="24"/>
                <w:u w:val="single"/>
              </w:rPr>
            </w:pPr>
            <w:r w:rsidRPr="00D612B8">
              <w:rPr>
                <w:sz w:val="24"/>
                <w:u w:val="single"/>
              </w:rPr>
              <w:lastRenderedPageBreak/>
              <w:t>G</w:t>
            </w:r>
            <w:r w:rsidR="006D0D31" w:rsidRPr="00D612B8">
              <w:rPr>
                <w:rFonts w:hint="eastAsia"/>
                <w:sz w:val="24"/>
                <w:u w:val="single"/>
              </w:rPr>
              <w:t>2</w:t>
            </w:r>
            <w:r w:rsidRPr="00D612B8">
              <w:rPr>
                <w:sz w:val="24"/>
                <w:u w:val="single"/>
              </w:rPr>
              <w:t>——</w:t>
            </w:r>
            <w:r w:rsidR="006D0D31" w:rsidRPr="00D612B8">
              <w:rPr>
                <w:rFonts w:hint="eastAsia"/>
                <w:sz w:val="24"/>
                <w:u w:val="single"/>
              </w:rPr>
              <w:t>厂界北侧</w:t>
            </w:r>
            <w:r w:rsidRPr="00D612B8">
              <w:rPr>
                <w:sz w:val="24"/>
                <w:u w:val="single"/>
              </w:rPr>
              <w:t>；</w:t>
            </w:r>
          </w:p>
          <w:p w:rsidR="006D0D31" w:rsidRPr="00D612B8" w:rsidRDefault="006D0D31" w:rsidP="00B83058">
            <w:pPr>
              <w:spacing w:line="360" w:lineRule="auto"/>
              <w:ind w:firstLineChars="200" w:firstLine="480"/>
              <w:rPr>
                <w:sz w:val="24"/>
                <w:u w:val="single"/>
              </w:rPr>
            </w:pPr>
            <w:r w:rsidRPr="00D612B8">
              <w:rPr>
                <w:rFonts w:hint="eastAsia"/>
                <w:sz w:val="24"/>
                <w:u w:val="single"/>
              </w:rPr>
              <w:t>G3</w:t>
            </w:r>
            <w:r w:rsidRPr="00D612B8">
              <w:rPr>
                <w:sz w:val="24"/>
                <w:u w:val="single"/>
              </w:rPr>
              <w:t>——</w:t>
            </w:r>
            <w:r w:rsidRPr="00D612B8">
              <w:rPr>
                <w:rFonts w:hint="eastAsia"/>
                <w:sz w:val="24"/>
                <w:u w:val="single"/>
              </w:rPr>
              <w:t>厂界东北侧；</w:t>
            </w:r>
          </w:p>
          <w:p w:rsidR="006D0D31" w:rsidRPr="00D612B8" w:rsidRDefault="006D0D31" w:rsidP="006D0D31">
            <w:pPr>
              <w:spacing w:line="360" w:lineRule="auto"/>
              <w:ind w:firstLineChars="200" w:firstLine="480"/>
              <w:rPr>
                <w:sz w:val="24"/>
                <w:u w:val="single"/>
              </w:rPr>
            </w:pPr>
            <w:r w:rsidRPr="00D612B8">
              <w:rPr>
                <w:rFonts w:hint="eastAsia"/>
                <w:sz w:val="24"/>
                <w:u w:val="single"/>
              </w:rPr>
              <w:t>G4</w:t>
            </w:r>
            <w:r w:rsidRPr="00D612B8">
              <w:rPr>
                <w:sz w:val="24"/>
                <w:u w:val="single"/>
              </w:rPr>
              <w:t>——</w:t>
            </w:r>
            <w:r w:rsidRPr="00D612B8">
              <w:rPr>
                <w:rFonts w:hint="eastAsia"/>
                <w:sz w:val="24"/>
                <w:u w:val="single"/>
              </w:rPr>
              <w:t>厂界西北侧；</w:t>
            </w:r>
          </w:p>
          <w:p w:rsidR="00B83058" w:rsidRPr="00D612B8" w:rsidRDefault="00B83058" w:rsidP="00B83058">
            <w:pPr>
              <w:spacing w:line="360" w:lineRule="auto"/>
              <w:ind w:firstLineChars="200" w:firstLine="512"/>
              <w:rPr>
                <w:spacing w:val="8"/>
                <w:sz w:val="24"/>
                <w:u w:val="single"/>
              </w:rPr>
            </w:pPr>
            <w:r w:rsidRPr="00D612B8">
              <w:rPr>
                <w:spacing w:val="8"/>
                <w:sz w:val="24"/>
                <w:u w:val="single"/>
              </w:rPr>
              <w:t>监测因子：</w:t>
            </w:r>
            <w:r w:rsidRPr="00D612B8">
              <w:rPr>
                <w:rFonts w:hint="eastAsia"/>
                <w:spacing w:val="8"/>
                <w:sz w:val="24"/>
                <w:u w:val="single"/>
              </w:rPr>
              <w:t>非甲烷总烃</w:t>
            </w:r>
            <w:r w:rsidRPr="00D612B8">
              <w:rPr>
                <w:spacing w:val="8"/>
                <w:sz w:val="24"/>
                <w:u w:val="single"/>
              </w:rPr>
              <w:t>。</w:t>
            </w:r>
          </w:p>
          <w:p w:rsidR="00B83058" w:rsidRPr="00D612B8" w:rsidRDefault="00B83058" w:rsidP="00B83058">
            <w:pPr>
              <w:spacing w:line="360" w:lineRule="auto"/>
              <w:ind w:firstLineChars="200" w:firstLine="512"/>
              <w:rPr>
                <w:kern w:val="0"/>
                <w:sz w:val="24"/>
                <w:u w:val="single"/>
              </w:rPr>
            </w:pPr>
            <w:r w:rsidRPr="00D612B8">
              <w:rPr>
                <w:spacing w:val="8"/>
                <w:sz w:val="24"/>
                <w:u w:val="single"/>
              </w:rPr>
              <w:t>监测时间：</w:t>
            </w:r>
            <w:r w:rsidRPr="00D612B8">
              <w:rPr>
                <w:rFonts w:hint="eastAsia"/>
                <w:sz w:val="24"/>
                <w:u w:val="single"/>
              </w:rPr>
              <w:t>2018</w:t>
            </w:r>
            <w:r w:rsidRPr="00D612B8">
              <w:rPr>
                <w:rFonts w:hint="eastAsia"/>
                <w:sz w:val="24"/>
                <w:u w:val="single"/>
              </w:rPr>
              <w:t>年</w:t>
            </w:r>
            <w:r w:rsidR="006D0D31" w:rsidRPr="00D612B8">
              <w:rPr>
                <w:rFonts w:hint="eastAsia"/>
                <w:sz w:val="24"/>
                <w:u w:val="single"/>
              </w:rPr>
              <w:t>10</w:t>
            </w:r>
            <w:r w:rsidRPr="00D612B8">
              <w:rPr>
                <w:rFonts w:hint="eastAsia"/>
                <w:sz w:val="24"/>
                <w:u w:val="single"/>
              </w:rPr>
              <w:t>月</w:t>
            </w:r>
            <w:r w:rsidR="006D0D31" w:rsidRPr="00D612B8">
              <w:rPr>
                <w:rFonts w:hint="eastAsia"/>
                <w:sz w:val="24"/>
                <w:u w:val="single"/>
              </w:rPr>
              <w:t>24</w:t>
            </w:r>
            <w:r w:rsidRPr="00D612B8">
              <w:rPr>
                <w:rFonts w:hint="eastAsia"/>
                <w:sz w:val="24"/>
                <w:u w:val="single"/>
              </w:rPr>
              <w:t>-</w:t>
            </w:r>
            <w:r w:rsidR="006D0D31" w:rsidRPr="00D612B8">
              <w:rPr>
                <w:rFonts w:hint="eastAsia"/>
                <w:sz w:val="24"/>
                <w:u w:val="single"/>
              </w:rPr>
              <w:t>25</w:t>
            </w:r>
            <w:r w:rsidRPr="00D612B8">
              <w:rPr>
                <w:rFonts w:hint="eastAsia"/>
                <w:sz w:val="24"/>
                <w:u w:val="single"/>
              </w:rPr>
              <w:t>日，</w:t>
            </w:r>
            <w:r w:rsidRPr="00D612B8">
              <w:rPr>
                <w:sz w:val="24"/>
                <w:u w:val="single"/>
              </w:rPr>
              <w:t>连续</w:t>
            </w:r>
            <w:r w:rsidRPr="00D612B8">
              <w:rPr>
                <w:rFonts w:hint="eastAsia"/>
                <w:sz w:val="24"/>
                <w:u w:val="single"/>
              </w:rPr>
              <w:t>2</w:t>
            </w:r>
            <w:r w:rsidRPr="00D612B8">
              <w:rPr>
                <w:rFonts w:hint="eastAsia"/>
                <w:sz w:val="24"/>
                <w:u w:val="single"/>
              </w:rPr>
              <w:t>天</w:t>
            </w:r>
            <w:r w:rsidRPr="00D612B8">
              <w:rPr>
                <w:kern w:val="0"/>
                <w:sz w:val="24"/>
                <w:u w:val="single"/>
              </w:rPr>
              <w:t>。</w:t>
            </w:r>
          </w:p>
          <w:p w:rsidR="00B83058" w:rsidRPr="00D612B8" w:rsidRDefault="00B83058" w:rsidP="00B83058">
            <w:pPr>
              <w:spacing w:line="360" w:lineRule="auto"/>
              <w:ind w:firstLineChars="200" w:firstLine="480"/>
              <w:rPr>
                <w:sz w:val="24"/>
                <w:u w:val="single"/>
              </w:rPr>
            </w:pPr>
            <w:r w:rsidRPr="00D612B8">
              <w:rPr>
                <w:sz w:val="24"/>
                <w:u w:val="single"/>
              </w:rPr>
              <w:t>采样频次：</w:t>
            </w:r>
            <w:r w:rsidRPr="00D612B8">
              <w:rPr>
                <w:rFonts w:hint="eastAsia"/>
                <w:sz w:val="24"/>
                <w:u w:val="single"/>
              </w:rPr>
              <w:t>监测一次值。</w:t>
            </w:r>
          </w:p>
          <w:p w:rsidR="00B83058" w:rsidRPr="00D612B8" w:rsidRDefault="00B83058" w:rsidP="00B83058">
            <w:pPr>
              <w:spacing w:line="360" w:lineRule="auto"/>
              <w:ind w:firstLineChars="200" w:firstLine="480"/>
              <w:jc w:val="left"/>
              <w:rPr>
                <w:sz w:val="24"/>
                <w:u w:val="single"/>
              </w:rPr>
            </w:pPr>
            <w:r w:rsidRPr="00D612B8">
              <w:rPr>
                <w:rFonts w:hint="eastAsia"/>
                <w:sz w:val="24"/>
                <w:u w:val="single"/>
              </w:rPr>
              <w:t>监测结果统计：监测统计数据见下表。</w:t>
            </w:r>
          </w:p>
          <w:p w:rsidR="00B83058" w:rsidRPr="00D612B8" w:rsidRDefault="00B83058" w:rsidP="00CC4EA9">
            <w:pPr>
              <w:spacing w:line="360" w:lineRule="auto"/>
              <w:jc w:val="center"/>
              <w:rPr>
                <w:b/>
                <w:sz w:val="24"/>
                <w:szCs w:val="24"/>
                <w:u w:val="single"/>
              </w:rPr>
            </w:pPr>
            <w:r w:rsidRPr="00D612B8">
              <w:rPr>
                <w:b/>
                <w:sz w:val="24"/>
                <w:szCs w:val="24"/>
                <w:u w:val="single"/>
              </w:rPr>
              <w:t>表</w:t>
            </w:r>
            <w:r w:rsidRPr="00D612B8">
              <w:rPr>
                <w:rFonts w:hint="eastAsia"/>
                <w:b/>
                <w:sz w:val="24"/>
                <w:szCs w:val="24"/>
                <w:u w:val="single"/>
              </w:rPr>
              <w:t xml:space="preserve">1-9  </w:t>
            </w:r>
            <w:r w:rsidRPr="00D612B8">
              <w:rPr>
                <w:b/>
                <w:sz w:val="24"/>
                <w:szCs w:val="24"/>
                <w:u w:val="single"/>
              </w:rPr>
              <w:t>本项目环境空气质量监测结果汇总表单位：</w:t>
            </w:r>
            <w:r w:rsidRPr="00D612B8">
              <w:rPr>
                <w:b/>
                <w:sz w:val="24"/>
                <w:szCs w:val="24"/>
                <w:u w:val="single"/>
              </w:rPr>
              <w:t>mg/m</w:t>
            </w:r>
            <w:r w:rsidRPr="00D612B8">
              <w:rPr>
                <w:b/>
                <w:sz w:val="24"/>
                <w:szCs w:val="24"/>
                <w:u w:val="single"/>
                <w:vertAlign w:val="superscript"/>
              </w:rPr>
              <w:t>3</w:t>
            </w:r>
            <w:r w:rsidRPr="00D612B8">
              <w:rPr>
                <w:b/>
                <w:sz w:val="24"/>
                <w:szCs w:val="24"/>
                <w:u w:val="single"/>
              </w:rPr>
              <w:t>·N</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918"/>
              <w:gridCol w:w="3597"/>
              <w:gridCol w:w="3912"/>
            </w:tblGrid>
            <w:tr w:rsidR="00B83058" w:rsidRPr="00D612B8" w:rsidTr="00CC4EA9">
              <w:trPr>
                <w:cantSplit/>
                <w:trHeight w:hRule="exact" w:val="397"/>
                <w:jc w:val="center"/>
              </w:trPr>
              <w:tc>
                <w:tcPr>
                  <w:tcW w:w="1017"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监测点位</w:t>
                  </w:r>
                </w:p>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点位</w:t>
                  </w:r>
                </w:p>
              </w:tc>
              <w:tc>
                <w:tcPr>
                  <w:tcW w:w="1908"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监测因子</w:t>
                  </w:r>
                </w:p>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评价项目</w:t>
                  </w:r>
                </w:p>
              </w:tc>
              <w:tc>
                <w:tcPr>
                  <w:tcW w:w="2075"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rFonts w:hint="eastAsia"/>
                      <w:kern w:val="0"/>
                      <w:u w:val="single"/>
                    </w:rPr>
                    <w:t>NMHC</w:t>
                  </w:r>
                </w:p>
              </w:tc>
            </w:tr>
            <w:tr w:rsidR="00B83058" w:rsidRPr="00D612B8" w:rsidTr="00CC4EA9">
              <w:trPr>
                <w:cantSplit/>
                <w:trHeight w:hRule="exact" w:val="397"/>
                <w:jc w:val="center"/>
              </w:trPr>
              <w:tc>
                <w:tcPr>
                  <w:tcW w:w="1017" w:type="pct"/>
                  <w:vMerge w:val="restart"/>
                  <w:vAlign w:val="center"/>
                </w:tcPr>
                <w:p w:rsidR="00B83058" w:rsidRPr="00D612B8" w:rsidRDefault="006D0D31" w:rsidP="0017448A">
                  <w:pPr>
                    <w:overflowPunct w:val="0"/>
                    <w:autoSpaceDE w:val="0"/>
                    <w:autoSpaceDN w:val="0"/>
                    <w:adjustRightInd w:val="0"/>
                    <w:jc w:val="center"/>
                    <w:textAlignment w:val="baseline"/>
                    <w:rPr>
                      <w:kern w:val="0"/>
                      <w:u w:val="single"/>
                    </w:rPr>
                  </w:pPr>
                  <w:r w:rsidRPr="00D612B8">
                    <w:rPr>
                      <w:rFonts w:hint="eastAsia"/>
                      <w:kern w:val="0"/>
                      <w:u w:val="single"/>
                    </w:rPr>
                    <w:t>G1</w:t>
                  </w:r>
                </w:p>
              </w:tc>
              <w:tc>
                <w:tcPr>
                  <w:tcW w:w="1908"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rFonts w:hint="eastAsia"/>
                      <w:kern w:val="0"/>
                      <w:u w:val="single"/>
                    </w:rPr>
                    <w:t>浓度范围</w:t>
                  </w:r>
                </w:p>
              </w:tc>
              <w:tc>
                <w:tcPr>
                  <w:tcW w:w="2075" w:type="pct"/>
                  <w:vAlign w:val="center"/>
                </w:tcPr>
                <w:p w:rsidR="00B83058" w:rsidRPr="00D612B8" w:rsidRDefault="00B83058" w:rsidP="006D0D31">
                  <w:pPr>
                    <w:overflowPunct w:val="0"/>
                    <w:autoSpaceDE w:val="0"/>
                    <w:autoSpaceDN w:val="0"/>
                    <w:adjustRightInd w:val="0"/>
                    <w:jc w:val="center"/>
                    <w:textAlignment w:val="baseline"/>
                    <w:rPr>
                      <w:kern w:val="0"/>
                      <w:u w:val="single"/>
                    </w:rPr>
                  </w:pPr>
                  <w:r w:rsidRPr="00D612B8">
                    <w:rPr>
                      <w:rFonts w:hint="eastAsia"/>
                      <w:kern w:val="0"/>
                      <w:u w:val="single"/>
                    </w:rPr>
                    <w:t>0.</w:t>
                  </w:r>
                  <w:r w:rsidR="006D0D31" w:rsidRPr="00D612B8">
                    <w:rPr>
                      <w:rFonts w:hint="eastAsia"/>
                      <w:kern w:val="0"/>
                      <w:u w:val="single"/>
                    </w:rPr>
                    <w:t>5</w:t>
                  </w:r>
                  <w:r w:rsidR="00BA0896" w:rsidRPr="00D612B8">
                    <w:rPr>
                      <w:rFonts w:hint="eastAsia"/>
                      <w:kern w:val="0"/>
                      <w:u w:val="single"/>
                    </w:rPr>
                    <w:t>5</w:t>
                  </w:r>
                  <w:r w:rsidRPr="00D612B8">
                    <w:rPr>
                      <w:kern w:val="0"/>
                      <w:u w:val="single"/>
                    </w:rPr>
                    <w:t>～</w:t>
                  </w:r>
                  <w:r w:rsidRPr="00D612B8">
                    <w:rPr>
                      <w:rFonts w:hint="eastAsia"/>
                      <w:kern w:val="0"/>
                      <w:u w:val="single"/>
                    </w:rPr>
                    <w:t>0.</w:t>
                  </w:r>
                  <w:r w:rsidR="00BA0896" w:rsidRPr="00D612B8">
                    <w:rPr>
                      <w:rFonts w:hint="eastAsia"/>
                      <w:kern w:val="0"/>
                      <w:u w:val="single"/>
                    </w:rPr>
                    <w:t>67</w:t>
                  </w:r>
                </w:p>
              </w:tc>
            </w:tr>
            <w:tr w:rsidR="00B83058" w:rsidRPr="00D612B8" w:rsidTr="00CC4EA9">
              <w:trPr>
                <w:cantSplit/>
                <w:trHeight w:hRule="exact" w:val="397"/>
                <w:jc w:val="center"/>
              </w:trPr>
              <w:tc>
                <w:tcPr>
                  <w:tcW w:w="1017" w:type="pct"/>
                  <w:vMerge/>
                  <w:vAlign w:val="center"/>
                </w:tcPr>
                <w:p w:rsidR="00B83058" w:rsidRPr="00D612B8" w:rsidRDefault="00B83058" w:rsidP="0017448A">
                  <w:pPr>
                    <w:overflowPunct w:val="0"/>
                    <w:autoSpaceDE w:val="0"/>
                    <w:autoSpaceDN w:val="0"/>
                    <w:adjustRightInd w:val="0"/>
                    <w:jc w:val="center"/>
                    <w:textAlignment w:val="baseline"/>
                    <w:rPr>
                      <w:kern w:val="0"/>
                      <w:u w:val="single"/>
                    </w:rPr>
                  </w:pPr>
                </w:p>
              </w:tc>
              <w:tc>
                <w:tcPr>
                  <w:tcW w:w="1908"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超标率</w:t>
                  </w:r>
                  <w:r w:rsidRPr="00D612B8">
                    <w:rPr>
                      <w:kern w:val="0"/>
                      <w:u w:val="single"/>
                    </w:rPr>
                    <w:t>(%)</w:t>
                  </w:r>
                </w:p>
              </w:tc>
              <w:tc>
                <w:tcPr>
                  <w:tcW w:w="2075"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rFonts w:hint="eastAsia"/>
                      <w:kern w:val="0"/>
                      <w:u w:val="single"/>
                    </w:rPr>
                    <w:t>0</w:t>
                  </w:r>
                </w:p>
              </w:tc>
            </w:tr>
            <w:tr w:rsidR="00B83058" w:rsidRPr="00D612B8" w:rsidTr="00CC4EA9">
              <w:trPr>
                <w:cantSplit/>
                <w:trHeight w:hRule="exact" w:val="397"/>
                <w:jc w:val="center"/>
              </w:trPr>
              <w:tc>
                <w:tcPr>
                  <w:tcW w:w="1017" w:type="pct"/>
                  <w:vMerge/>
                  <w:vAlign w:val="center"/>
                </w:tcPr>
                <w:p w:rsidR="00B83058" w:rsidRPr="00D612B8" w:rsidRDefault="00B83058" w:rsidP="0017448A">
                  <w:pPr>
                    <w:overflowPunct w:val="0"/>
                    <w:autoSpaceDE w:val="0"/>
                    <w:autoSpaceDN w:val="0"/>
                    <w:adjustRightInd w:val="0"/>
                    <w:jc w:val="center"/>
                    <w:textAlignment w:val="baseline"/>
                    <w:rPr>
                      <w:kern w:val="0"/>
                      <w:u w:val="single"/>
                    </w:rPr>
                  </w:pPr>
                </w:p>
              </w:tc>
              <w:tc>
                <w:tcPr>
                  <w:tcW w:w="1908"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最大超标倍数</w:t>
                  </w:r>
                </w:p>
              </w:tc>
              <w:tc>
                <w:tcPr>
                  <w:tcW w:w="2075"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rFonts w:hint="eastAsia"/>
                      <w:kern w:val="0"/>
                      <w:u w:val="single"/>
                    </w:rPr>
                    <w:t>0</w:t>
                  </w:r>
                </w:p>
              </w:tc>
            </w:tr>
            <w:tr w:rsidR="00B83058" w:rsidRPr="00D612B8" w:rsidTr="00CC4EA9">
              <w:trPr>
                <w:cantSplit/>
                <w:trHeight w:hRule="exact" w:val="397"/>
                <w:jc w:val="center"/>
              </w:trPr>
              <w:tc>
                <w:tcPr>
                  <w:tcW w:w="1017" w:type="pct"/>
                  <w:vMerge w:val="restart"/>
                  <w:vAlign w:val="center"/>
                </w:tcPr>
                <w:p w:rsidR="00B83058" w:rsidRPr="00D612B8" w:rsidRDefault="00B83058" w:rsidP="006D0D31">
                  <w:pPr>
                    <w:overflowPunct w:val="0"/>
                    <w:autoSpaceDE w:val="0"/>
                    <w:autoSpaceDN w:val="0"/>
                    <w:adjustRightInd w:val="0"/>
                    <w:jc w:val="center"/>
                    <w:textAlignment w:val="baseline"/>
                    <w:rPr>
                      <w:kern w:val="0"/>
                      <w:u w:val="single"/>
                    </w:rPr>
                  </w:pPr>
                  <w:r w:rsidRPr="00D612B8">
                    <w:rPr>
                      <w:kern w:val="0"/>
                      <w:u w:val="single"/>
                    </w:rPr>
                    <w:t>G</w:t>
                  </w:r>
                  <w:r w:rsidR="006D0D31" w:rsidRPr="00D612B8">
                    <w:rPr>
                      <w:rFonts w:hint="eastAsia"/>
                      <w:kern w:val="0"/>
                      <w:u w:val="single"/>
                    </w:rPr>
                    <w:t>2</w:t>
                  </w:r>
                </w:p>
              </w:tc>
              <w:tc>
                <w:tcPr>
                  <w:tcW w:w="1908"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rFonts w:hint="eastAsia"/>
                      <w:kern w:val="0"/>
                      <w:u w:val="single"/>
                    </w:rPr>
                    <w:t>浓度范围</w:t>
                  </w:r>
                </w:p>
              </w:tc>
              <w:tc>
                <w:tcPr>
                  <w:tcW w:w="2075" w:type="pct"/>
                  <w:vAlign w:val="center"/>
                </w:tcPr>
                <w:p w:rsidR="00B83058" w:rsidRPr="00D612B8" w:rsidRDefault="00B83058" w:rsidP="00BA0896">
                  <w:pPr>
                    <w:overflowPunct w:val="0"/>
                    <w:autoSpaceDE w:val="0"/>
                    <w:autoSpaceDN w:val="0"/>
                    <w:adjustRightInd w:val="0"/>
                    <w:jc w:val="center"/>
                    <w:textAlignment w:val="baseline"/>
                    <w:rPr>
                      <w:kern w:val="0"/>
                      <w:u w:val="single"/>
                    </w:rPr>
                  </w:pPr>
                  <w:r w:rsidRPr="00D612B8">
                    <w:rPr>
                      <w:rFonts w:hint="eastAsia"/>
                      <w:kern w:val="0"/>
                      <w:u w:val="single"/>
                    </w:rPr>
                    <w:t>0.</w:t>
                  </w:r>
                  <w:r w:rsidR="006D0D31" w:rsidRPr="00D612B8">
                    <w:rPr>
                      <w:rFonts w:hint="eastAsia"/>
                      <w:kern w:val="0"/>
                      <w:u w:val="single"/>
                    </w:rPr>
                    <w:t>8</w:t>
                  </w:r>
                  <w:r w:rsidR="00BA0896" w:rsidRPr="00D612B8">
                    <w:rPr>
                      <w:rFonts w:hint="eastAsia"/>
                      <w:kern w:val="0"/>
                      <w:u w:val="single"/>
                    </w:rPr>
                    <w:t>9</w:t>
                  </w:r>
                  <w:r w:rsidRPr="00D612B8">
                    <w:rPr>
                      <w:kern w:val="0"/>
                      <w:u w:val="single"/>
                    </w:rPr>
                    <w:t>～</w:t>
                  </w:r>
                  <w:r w:rsidR="006D0D31" w:rsidRPr="00D612B8">
                    <w:rPr>
                      <w:rFonts w:hint="eastAsia"/>
                      <w:kern w:val="0"/>
                      <w:u w:val="single"/>
                    </w:rPr>
                    <w:t>1.</w:t>
                  </w:r>
                  <w:r w:rsidR="00BA0896" w:rsidRPr="00D612B8">
                    <w:rPr>
                      <w:rFonts w:hint="eastAsia"/>
                      <w:kern w:val="0"/>
                      <w:u w:val="single"/>
                    </w:rPr>
                    <w:t>25</w:t>
                  </w:r>
                </w:p>
              </w:tc>
            </w:tr>
            <w:tr w:rsidR="00B83058" w:rsidRPr="00D612B8" w:rsidTr="00CC4EA9">
              <w:trPr>
                <w:cantSplit/>
                <w:trHeight w:hRule="exact" w:val="397"/>
                <w:jc w:val="center"/>
              </w:trPr>
              <w:tc>
                <w:tcPr>
                  <w:tcW w:w="1017" w:type="pct"/>
                  <w:vMerge/>
                  <w:vAlign w:val="center"/>
                </w:tcPr>
                <w:p w:rsidR="00B83058" w:rsidRPr="00D612B8" w:rsidRDefault="00B83058" w:rsidP="0017448A">
                  <w:pPr>
                    <w:overflowPunct w:val="0"/>
                    <w:autoSpaceDE w:val="0"/>
                    <w:autoSpaceDN w:val="0"/>
                    <w:adjustRightInd w:val="0"/>
                    <w:jc w:val="center"/>
                    <w:textAlignment w:val="baseline"/>
                    <w:rPr>
                      <w:kern w:val="0"/>
                      <w:u w:val="single"/>
                    </w:rPr>
                  </w:pPr>
                </w:p>
              </w:tc>
              <w:tc>
                <w:tcPr>
                  <w:tcW w:w="1908"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超标率</w:t>
                  </w:r>
                  <w:r w:rsidRPr="00D612B8">
                    <w:rPr>
                      <w:kern w:val="0"/>
                      <w:u w:val="single"/>
                    </w:rPr>
                    <w:t>(%)</w:t>
                  </w:r>
                </w:p>
              </w:tc>
              <w:tc>
                <w:tcPr>
                  <w:tcW w:w="2075"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rFonts w:hint="eastAsia"/>
                      <w:kern w:val="0"/>
                      <w:u w:val="single"/>
                    </w:rPr>
                    <w:t>0</w:t>
                  </w:r>
                </w:p>
              </w:tc>
            </w:tr>
            <w:tr w:rsidR="00B83058" w:rsidRPr="00D612B8" w:rsidTr="00CC4EA9">
              <w:trPr>
                <w:cantSplit/>
                <w:trHeight w:hRule="exact" w:val="397"/>
                <w:jc w:val="center"/>
              </w:trPr>
              <w:tc>
                <w:tcPr>
                  <w:tcW w:w="1017" w:type="pct"/>
                  <w:vMerge/>
                  <w:vAlign w:val="center"/>
                </w:tcPr>
                <w:p w:rsidR="00B83058" w:rsidRPr="00D612B8" w:rsidRDefault="00B83058" w:rsidP="0017448A">
                  <w:pPr>
                    <w:overflowPunct w:val="0"/>
                    <w:autoSpaceDE w:val="0"/>
                    <w:autoSpaceDN w:val="0"/>
                    <w:adjustRightInd w:val="0"/>
                    <w:jc w:val="center"/>
                    <w:textAlignment w:val="baseline"/>
                    <w:rPr>
                      <w:kern w:val="0"/>
                      <w:u w:val="single"/>
                    </w:rPr>
                  </w:pPr>
                </w:p>
              </w:tc>
              <w:tc>
                <w:tcPr>
                  <w:tcW w:w="1908"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最大超标倍数</w:t>
                  </w:r>
                </w:p>
              </w:tc>
              <w:tc>
                <w:tcPr>
                  <w:tcW w:w="2075"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rFonts w:hint="eastAsia"/>
                      <w:kern w:val="0"/>
                      <w:u w:val="single"/>
                    </w:rPr>
                    <w:t>0</w:t>
                  </w:r>
                </w:p>
              </w:tc>
            </w:tr>
            <w:tr w:rsidR="006D0D31" w:rsidRPr="00D612B8" w:rsidTr="00CC4EA9">
              <w:trPr>
                <w:cantSplit/>
                <w:trHeight w:hRule="exact" w:val="397"/>
                <w:jc w:val="center"/>
              </w:trPr>
              <w:tc>
                <w:tcPr>
                  <w:tcW w:w="1017" w:type="pct"/>
                  <w:vMerge w:val="restart"/>
                  <w:vAlign w:val="center"/>
                </w:tcPr>
                <w:p w:rsidR="006D0D31" w:rsidRPr="00D612B8" w:rsidRDefault="006D0D31" w:rsidP="0017448A">
                  <w:pPr>
                    <w:overflowPunct w:val="0"/>
                    <w:autoSpaceDE w:val="0"/>
                    <w:autoSpaceDN w:val="0"/>
                    <w:adjustRightInd w:val="0"/>
                    <w:jc w:val="center"/>
                    <w:textAlignment w:val="baseline"/>
                    <w:rPr>
                      <w:kern w:val="0"/>
                      <w:u w:val="single"/>
                    </w:rPr>
                  </w:pPr>
                  <w:r w:rsidRPr="00D612B8">
                    <w:rPr>
                      <w:rFonts w:hint="eastAsia"/>
                      <w:kern w:val="0"/>
                      <w:u w:val="single"/>
                    </w:rPr>
                    <w:t>G3</w:t>
                  </w:r>
                </w:p>
              </w:tc>
              <w:tc>
                <w:tcPr>
                  <w:tcW w:w="1908"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rFonts w:hint="eastAsia"/>
                      <w:kern w:val="0"/>
                      <w:u w:val="single"/>
                    </w:rPr>
                    <w:t>浓度范围</w:t>
                  </w:r>
                </w:p>
              </w:tc>
              <w:tc>
                <w:tcPr>
                  <w:tcW w:w="2075" w:type="pct"/>
                  <w:vAlign w:val="center"/>
                </w:tcPr>
                <w:p w:rsidR="006D0D31" w:rsidRPr="00D612B8" w:rsidRDefault="00BA0896" w:rsidP="00BA0896">
                  <w:pPr>
                    <w:overflowPunct w:val="0"/>
                    <w:autoSpaceDE w:val="0"/>
                    <w:autoSpaceDN w:val="0"/>
                    <w:adjustRightInd w:val="0"/>
                    <w:jc w:val="center"/>
                    <w:textAlignment w:val="baseline"/>
                    <w:rPr>
                      <w:kern w:val="0"/>
                      <w:u w:val="single"/>
                    </w:rPr>
                  </w:pPr>
                  <w:r w:rsidRPr="00D612B8">
                    <w:rPr>
                      <w:rFonts w:hint="eastAsia"/>
                      <w:kern w:val="0"/>
                      <w:u w:val="single"/>
                    </w:rPr>
                    <w:t>1.22</w:t>
                  </w:r>
                  <w:r w:rsidR="006D0D31" w:rsidRPr="00D612B8">
                    <w:rPr>
                      <w:kern w:val="0"/>
                      <w:u w:val="single"/>
                    </w:rPr>
                    <w:t>～</w:t>
                  </w:r>
                  <w:r w:rsidR="006D0D31" w:rsidRPr="00D612B8">
                    <w:rPr>
                      <w:rFonts w:hint="eastAsia"/>
                      <w:kern w:val="0"/>
                      <w:u w:val="single"/>
                    </w:rPr>
                    <w:t>1.</w:t>
                  </w:r>
                  <w:r w:rsidRPr="00D612B8">
                    <w:rPr>
                      <w:rFonts w:hint="eastAsia"/>
                      <w:kern w:val="0"/>
                      <w:u w:val="single"/>
                    </w:rPr>
                    <w:t>5</w:t>
                  </w:r>
                  <w:r w:rsidR="006D0D31" w:rsidRPr="00D612B8">
                    <w:rPr>
                      <w:rFonts w:hint="eastAsia"/>
                      <w:kern w:val="0"/>
                      <w:u w:val="single"/>
                    </w:rPr>
                    <w:t>2</w:t>
                  </w:r>
                </w:p>
              </w:tc>
            </w:tr>
            <w:tr w:rsidR="006D0D31" w:rsidRPr="00D612B8" w:rsidTr="00CC4EA9">
              <w:trPr>
                <w:cantSplit/>
                <w:trHeight w:hRule="exact" w:val="397"/>
                <w:jc w:val="center"/>
              </w:trPr>
              <w:tc>
                <w:tcPr>
                  <w:tcW w:w="1017" w:type="pct"/>
                  <w:vMerge/>
                  <w:vAlign w:val="center"/>
                </w:tcPr>
                <w:p w:rsidR="006D0D31" w:rsidRPr="00D612B8" w:rsidRDefault="006D0D31" w:rsidP="0017448A">
                  <w:pPr>
                    <w:overflowPunct w:val="0"/>
                    <w:autoSpaceDE w:val="0"/>
                    <w:autoSpaceDN w:val="0"/>
                    <w:adjustRightInd w:val="0"/>
                    <w:jc w:val="center"/>
                    <w:textAlignment w:val="baseline"/>
                    <w:rPr>
                      <w:kern w:val="0"/>
                      <w:u w:val="single"/>
                    </w:rPr>
                  </w:pPr>
                </w:p>
              </w:tc>
              <w:tc>
                <w:tcPr>
                  <w:tcW w:w="1908"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kern w:val="0"/>
                      <w:u w:val="single"/>
                    </w:rPr>
                    <w:t>超标率</w:t>
                  </w:r>
                  <w:r w:rsidRPr="00D612B8">
                    <w:rPr>
                      <w:kern w:val="0"/>
                      <w:u w:val="single"/>
                    </w:rPr>
                    <w:t>(%)</w:t>
                  </w:r>
                </w:p>
              </w:tc>
              <w:tc>
                <w:tcPr>
                  <w:tcW w:w="2075"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rFonts w:hint="eastAsia"/>
                      <w:kern w:val="0"/>
                      <w:u w:val="single"/>
                    </w:rPr>
                    <w:t>0</w:t>
                  </w:r>
                </w:p>
              </w:tc>
            </w:tr>
            <w:tr w:rsidR="006D0D31" w:rsidRPr="00D612B8" w:rsidTr="00CC4EA9">
              <w:trPr>
                <w:cantSplit/>
                <w:trHeight w:hRule="exact" w:val="397"/>
                <w:jc w:val="center"/>
              </w:trPr>
              <w:tc>
                <w:tcPr>
                  <w:tcW w:w="1017" w:type="pct"/>
                  <w:vMerge/>
                  <w:vAlign w:val="center"/>
                </w:tcPr>
                <w:p w:rsidR="006D0D31" w:rsidRPr="00D612B8" w:rsidRDefault="006D0D31" w:rsidP="0017448A">
                  <w:pPr>
                    <w:overflowPunct w:val="0"/>
                    <w:autoSpaceDE w:val="0"/>
                    <w:autoSpaceDN w:val="0"/>
                    <w:adjustRightInd w:val="0"/>
                    <w:jc w:val="center"/>
                    <w:textAlignment w:val="baseline"/>
                    <w:rPr>
                      <w:kern w:val="0"/>
                      <w:u w:val="single"/>
                    </w:rPr>
                  </w:pPr>
                </w:p>
              </w:tc>
              <w:tc>
                <w:tcPr>
                  <w:tcW w:w="1908"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kern w:val="0"/>
                      <w:u w:val="single"/>
                    </w:rPr>
                    <w:t>最大超标倍数</w:t>
                  </w:r>
                </w:p>
              </w:tc>
              <w:tc>
                <w:tcPr>
                  <w:tcW w:w="2075"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rFonts w:hint="eastAsia"/>
                      <w:kern w:val="0"/>
                      <w:u w:val="single"/>
                    </w:rPr>
                    <w:t>0</w:t>
                  </w:r>
                </w:p>
              </w:tc>
            </w:tr>
            <w:tr w:rsidR="006D0D31" w:rsidRPr="00D612B8" w:rsidTr="00CC4EA9">
              <w:trPr>
                <w:cantSplit/>
                <w:trHeight w:hRule="exact" w:val="397"/>
                <w:jc w:val="center"/>
              </w:trPr>
              <w:tc>
                <w:tcPr>
                  <w:tcW w:w="1017" w:type="pct"/>
                  <w:vMerge w:val="restart"/>
                  <w:vAlign w:val="center"/>
                </w:tcPr>
                <w:p w:rsidR="006D0D31" w:rsidRPr="00D612B8" w:rsidRDefault="006D0D31" w:rsidP="0017448A">
                  <w:pPr>
                    <w:overflowPunct w:val="0"/>
                    <w:autoSpaceDE w:val="0"/>
                    <w:autoSpaceDN w:val="0"/>
                    <w:adjustRightInd w:val="0"/>
                    <w:jc w:val="center"/>
                    <w:textAlignment w:val="baseline"/>
                    <w:rPr>
                      <w:kern w:val="0"/>
                      <w:u w:val="single"/>
                    </w:rPr>
                  </w:pPr>
                  <w:r w:rsidRPr="00D612B8">
                    <w:rPr>
                      <w:rFonts w:hint="eastAsia"/>
                      <w:kern w:val="0"/>
                      <w:u w:val="single"/>
                    </w:rPr>
                    <w:t>G4</w:t>
                  </w:r>
                </w:p>
              </w:tc>
              <w:tc>
                <w:tcPr>
                  <w:tcW w:w="1908"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rFonts w:hint="eastAsia"/>
                      <w:kern w:val="0"/>
                      <w:u w:val="single"/>
                    </w:rPr>
                    <w:t>浓度范围</w:t>
                  </w:r>
                </w:p>
              </w:tc>
              <w:tc>
                <w:tcPr>
                  <w:tcW w:w="2075" w:type="pct"/>
                  <w:vAlign w:val="center"/>
                </w:tcPr>
                <w:p w:rsidR="006D0D31" w:rsidRPr="00D612B8" w:rsidRDefault="006D0D31" w:rsidP="00BA0896">
                  <w:pPr>
                    <w:overflowPunct w:val="0"/>
                    <w:autoSpaceDE w:val="0"/>
                    <w:autoSpaceDN w:val="0"/>
                    <w:adjustRightInd w:val="0"/>
                    <w:jc w:val="center"/>
                    <w:textAlignment w:val="baseline"/>
                    <w:rPr>
                      <w:kern w:val="0"/>
                      <w:u w:val="single"/>
                    </w:rPr>
                  </w:pPr>
                  <w:r w:rsidRPr="00D612B8">
                    <w:rPr>
                      <w:rFonts w:hint="eastAsia"/>
                      <w:kern w:val="0"/>
                      <w:u w:val="single"/>
                    </w:rPr>
                    <w:t>0.</w:t>
                  </w:r>
                  <w:r w:rsidR="00BA0896" w:rsidRPr="00D612B8">
                    <w:rPr>
                      <w:rFonts w:hint="eastAsia"/>
                      <w:kern w:val="0"/>
                      <w:u w:val="single"/>
                    </w:rPr>
                    <w:t>98</w:t>
                  </w:r>
                  <w:r w:rsidRPr="00D612B8">
                    <w:rPr>
                      <w:kern w:val="0"/>
                      <w:u w:val="single"/>
                    </w:rPr>
                    <w:t>～</w:t>
                  </w:r>
                  <w:r w:rsidRPr="00D612B8">
                    <w:rPr>
                      <w:rFonts w:hint="eastAsia"/>
                      <w:kern w:val="0"/>
                      <w:u w:val="single"/>
                    </w:rPr>
                    <w:t>1.</w:t>
                  </w:r>
                  <w:r w:rsidR="00BA0896" w:rsidRPr="00D612B8">
                    <w:rPr>
                      <w:rFonts w:hint="eastAsia"/>
                      <w:kern w:val="0"/>
                      <w:u w:val="single"/>
                    </w:rPr>
                    <w:t>20</w:t>
                  </w:r>
                </w:p>
              </w:tc>
            </w:tr>
            <w:tr w:rsidR="006D0D31" w:rsidRPr="00D612B8" w:rsidTr="00CC4EA9">
              <w:trPr>
                <w:cantSplit/>
                <w:trHeight w:hRule="exact" w:val="397"/>
                <w:jc w:val="center"/>
              </w:trPr>
              <w:tc>
                <w:tcPr>
                  <w:tcW w:w="1017" w:type="pct"/>
                  <w:vMerge/>
                  <w:vAlign w:val="center"/>
                </w:tcPr>
                <w:p w:rsidR="006D0D31" w:rsidRPr="00D612B8" w:rsidRDefault="006D0D31" w:rsidP="0017448A">
                  <w:pPr>
                    <w:overflowPunct w:val="0"/>
                    <w:autoSpaceDE w:val="0"/>
                    <w:autoSpaceDN w:val="0"/>
                    <w:adjustRightInd w:val="0"/>
                    <w:jc w:val="center"/>
                    <w:textAlignment w:val="baseline"/>
                    <w:rPr>
                      <w:kern w:val="0"/>
                      <w:u w:val="single"/>
                    </w:rPr>
                  </w:pPr>
                </w:p>
              </w:tc>
              <w:tc>
                <w:tcPr>
                  <w:tcW w:w="1908"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kern w:val="0"/>
                      <w:u w:val="single"/>
                    </w:rPr>
                    <w:t>超标率</w:t>
                  </w:r>
                  <w:r w:rsidRPr="00D612B8">
                    <w:rPr>
                      <w:kern w:val="0"/>
                      <w:u w:val="single"/>
                    </w:rPr>
                    <w:t>(%)</w:t>
                  </w:r>
                </w:p>
              </w:tc>
              <w:tc>
                <w:tcPr>
                  <w:tcW w:w="2075"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rFonts w:hint="eastAsia"/>
                      <w:kern w:val="0"/>
                      <w:u w:val="single"/>
                    </w:rPr>
                    <w:t>0</w:t>
                  </w:r>
                </w:p>
              </w:tc>
            </w:tr>
            <w:tr w:rsidR="006D0D31" w:rsidRPr="00D612B8" w:rsidTr="00CC4EA9">
              <w:trPr>
                <w:cantSplit/>
                <w:trHeight w:hRule="exact" w:val="397"/>
                <w:jc w:val="center"/>
              </w:trPr>
              <w:tc>
                <w:tcPr>
                  <w:tcW w:w="1017" w:type="pct"/>
                  <w:vMerge/>
                  <w:vAlign w:val="center"/>
                </w:tcPr>
                <w:p w:rsidR="006D0D31" w:rsidRPr="00D612B8" w:rsidRDefault="006D0D31" w:rsidP="0017448A">
                  <w:pPr>
                    <w:overflowPunct w:val="0"/>
                    <w:autoSpaceDE w:val="0"/>
                    <w:autoSpaceDN w:val="0"/>
                    <w:adjustRightInd w:val="0"/>
                    <w:jc w:val="center"/>
                    <w:textAlignment w:val="baseline"/>
                    <w:rPr>
                      <w:kern w:val="0"/>
                      <w:u w:val="single"/>
                    </w:rPr>
                  </w:pPr>
                </w:p>
              </w:tc>
              <w:tc>
                <w:tcPr>
                  <w:tcW w:w="1908"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kern w:val="0"/>
                      <w:u w:val="single"/>
                    </w:rPr>
                    <w:t>最大超标倍数</w:t>
                  </w:r>
                </w:p>
              </w:tc>
              <w:tc>
                <w:tcPr>
                  <w:tcW w:w="2075" w:type="pct"/>
                  <w:vAlign w:val="center"/>
                </w:tcPr>
                <w:p w:rsidR="006D0D31" w:rsidRPr="00D612B8" w:rsidRDefault="006D0D31" w:rsidP="00296237">
                  <w:pPr>
                    <w:overflowPunct w:val="0"/>
                    <w:autoSpaceDE w:val="0"/>
                    <w:autoSpaceDN w:val="0"/>
                    <w:adjustRightInd w:val="0"/>
                    <w:jc w:val="center"/>
                    <w:textAlignment w:val="baseline"/>
                    <w:rPr>
                      <w:kern w:val="0"/>
                      <w:u w:val="single"/>
                    </w:rPr>
                  </w:pPr>
                  <w:r w:rsidRPr="00D612B8">
                    <w:rPr>
                      <w:rFonts w:hint="eastAsia"/>
                      <w:kern w:val="0"/>
                      <w:u w:val="single"/>
                    </w:rPr>
                    <w:t>0</w:t>
                  </w:r>
                </w:p>
              </w:tc>
            </w:tr>
            <w:tr w:rsidR="00B83058" w:rsidRPr="00D612B8" w:rsidTr="00CC4EA9">
              <w:trPr>
                <w:cantSplit/>
                <w:trHeight w:hRule="exact" w:val="397"/>
                <w:jc w:val="center"/>
              </w:trPr>
              <w:tc>
                <w:tcPr>
                  <w:tcW w:w="2925" w:type="pct"/>
                  <w:gridSpan w:val="2"/>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kern w:val="0"/>
                      <w:u w:val="single"/>
                    </w:rPr>
                    <w:t>标准</w:t>
                  </w:r>
                  <w:r w:rsidRPr="00D612B8">
                    <w:rPr>
                      <w:rFonts w:hint="eastAsia"/>
                      <w:kern w:val="0"/>
                      <w:u w:val="single"/>
                    </w:rPr>
                    <w:t>限值</w:t>
                  </w:r>
                </w:p>
              </w:tc>
              <w:tc>
                <w:tcPr>
                  <w:tcW w:w="2075" w:type="pct"/>
                  <w:vAlign w:val="center"/>
                </w:tcPr>
                <w:p w:rsidR="00B83058" w:rsidRPr="00D612B8" w:rsidRDefault="00B83058" w:rsidP="0017448A">
                  <w:pPr>
                    <w:overflowPunct w:val="0"/>
                    <w:autoSpaceDE w:val="0"/>
                    <w:autoSpaceDN w:val="0"/>
                    <w:adjustRightInd w:val="0"/>
                    <w:jc w:val="center"/>
                    <w:textAlignment w:val="baseline"/>
                    <w:rPr>
                      <w:kern w:val="0"/>
                      <w:u w:val="single"/>
                    </w:rPr>
                  </w:pPr>
                  <w:r w:rsidRPr="00D612B8">
                    <w:rPr>
                      <w:rFonts w:hint="eastAsia"/>
                      <w:kern w:val="0"/>
                      <w:u w:val="single"/>
                    </w:rPr>
                    <w:t>2.0</w:t>
                  </w:r>
                </w:p>
              </w:tc>
            </w:tr>
          </w:tbl>
          <w:p w:rsidR="00B83058" w:rsidRPr="00D612B8" w:rsidRDefault="0097316E" w:rsidP="002B70B1">
            <w:pPr>
              <w:adjustRightInd w:val="0"/>
              <w:spacing w:line="360" w:lineRule="auto"/>
              <w:ind w:firstLineChars="200" w:firstLine="480"/>
              <w:rPr>
                <w:sz w:val="24"/>
                <w:u w:val="single"/>
              </w:rPr>
            </w:pPr>
            <w:r w:rsidRPr="00D612B8">
              <w:rPr>
                <w:rFonts w:hint="eastAsia"/>
                <w:sz w:val="24"/>
                <w:szCs w:val="24"/>
                <w:u w:val="single"/>
              </w:rPr>
              <w:t>由上表可知，项目正常运营工况下，无组织排放特征因子非甲烷总烃能满足《大气污染物综合排放标准》（</w:t>
            </w:r>
            <w:r w:rsidRPr="00D612B8">
              <w:rPr>
                <w:sz w:val="24"/>
                <w:szCs w:val="24"/>
                <w:u w:val="single"/>
              </w:rPr>
              <w:t>GB16297-1996</w:t>
            </w:r>
            <w:r w:rsidRPr="00D612B8">
              <w:rPr>
                <w:rFonts w:hint="eastAsia"/>
                <w:sz w:val="24"/>
                <w:szCs w:val="24"/>
                <w:u w:val="single"/>
              </w:rPr>
              <w:t>）标准要求。</w:t>
            </w:r>
          </w:p>
          <w:p w:rsidR="002B70B1" w:rsidRPr="00D612B8" w:rsidRDefault="002B70B1" w:rsidP="002B70B1">
            <w:pPr>
              <w:spacing w:line="360" w:lineRule="auto"/>
              <w:ind w:firstLineChars="200" w:firstLine="480"/>
              <w:rPr>
                <w:bCs/>
                <w:sz w:val="24"/>
                <w:u w:val="single"/>
              </w:rPr>
            </w:pPr>
            <w:r w:rsidRPr="00D612B8">
              <w:rPr>
                <w:rFonts w:hint="eastAsia"/>
                <w:bCs/>
                <w:sz w:val="24"/>
                <w:u w:val="single"/>
              </w:rPr>
              <w:t>（</w:t>
            </w:r>
            <w:r w:rsidRPr="00D612B8">
              <w:rPr>
                <w:rFonts w:hint="eastAsia"/>
                <w:bCs/>
                <w:sz w:val="24"/>
                <w:u w:val="single"/>
              </w:rPr>
              <w:t>3</w:t>
            </w:r>
            <w:r w:rsidRPr="00D612B8">
              <w:rPr>
                <w:rFonts w:hint="eastAsia"/>
                <w:bCs/>
                <w:sz w:val="24"/>
                <w:u w:val="single"/>
              </w:rPr>
              <w:t>）噪声</w:t>
            </w:r>
          </w:p>
          <w:p w:rsidR="002B70B1" w:rsidRPr="00D612B8" w:rsidRDefault="002B70B1" w:rsidP="002B70B1">
            <w:pPr>
              <w:spacing w:line="360" w:lineRule="auto"/>
              <w:ind w:firstLineChars="200" w:firstLine="480"/>
              <w:rPr>
                <w:sz w:val="24"/>
                <w:u w:val="single"/>
              </w:rPr>
            </w:pPr>
            <w:r w:rsidRPr="00D612B8">
              <w:rPr>
                <w:rFonts w:hint="eastAsia"/>
                <w:sz w:val="24"/>
                <w:u w:val="single"/>
              </w:rPr>
              <w:t>为了解项目噪声排放情况，</w:t>
            </w:r>
            <w:r w:rsidRPr="00D612B8">
              <w:rPr>
                <w:sz w:val="24"/>
                <w:u w:val="single"/>
              </w:rPr>
              <w:t>本次评价在</w:t>
            </w:r>
            <w:r w:rsidRPr="00D612B8">
              <w:rPr>
                <w:rFonts w:hint="eastAsia"/>
                <w:sz w:val="24"/>
                <w:u w:val="single"/>
              </w:rPr>
              <w:t>项目厂</w:t>
            </w:r>
            <w:r w:rsidRPr="00D612B8">
              <w:rPr>
                <w:sz w:val="24"/>
                <w:u w:val="single"/>
              </w:rPr>
              <w:t>界四周处</w:t>
            </w:r>
            <w:r w:rsidRPr="00D612B8">
              <w:rPr>
                <w:rFonts w:hint="eastAsia"/>
                <w:sz w:val="24"/>
                <w:u w:val="single"/>
              </w:rPr>
              <w:t>设置</w:t>
            </w:r>
            <w:r w:rsidR="00D36987" w:rsidRPr="00D612B8">
              <w:rPr>
                <w:rFonts w:hint="eastAsia"/>
                <w:sz w:val="24"/>
                <w:u w:val="single"/>
              </w:rPr>
              <w:t>4</w:t>
            </w:r>
            <w:r w:rsidRPr="00D612B8">
              <w:rPr>
                <w:rFonts w:hint="eastAsia"/>
                <w:sz w:val="24"/>
                <w:u w:val="single"/>
              </w:rPr>
              <w:t>个噪声监测点进行了为期</w:t>
            </w:r>
            <w:r w:rsidRPr="00D612B8">
              <w:rPr>
                <w:rFonts w:hint="eastAsia"/>
                <w:sz w:val="24"/>
                <w:u w:val="single"/>
              </w:rPr>
              <w:t>2</w:t>
            </w:r>
            <w:r w:rsidRPr="00D612B8">
              <w:rPr>
                <w:rFonts w:hint="eastAsia"/>
                <w:sz w:val="24"/>
                <w:u w:val="single"/>
              </w:rPr>
              <w:t>天的现场监测，监测期间项目为正常工况运行状态，监测结果如下：</w:t>
            </w:r>
          </w:p>
          <w:p w:rsidR="00B83058" w:rsidRPr="00D612B8" w:rsidRDefault="00B83058" w:rsidP="00B83058">
            <w:pPr>
              <w:spacing w:line="360" w:lineRule="auto"/>
              <w:ind w:firstLineChars="200" w:firstLine="480"/>
              <w:rPr>
                <w:sz w:val="24"/>
                <w:szCs w:val="20"/>
                <w:u w:val="single"/>
              </w:rPr>
            </w:pPr>
            <w:r w:rsidRPr="00D612B8">
              <w:rPr>
                <w:sz w:val="24"/>
                <w:szCs w:val="20"/>
                <w:u w:val="single"/>
              </w:rPr>
              <w:t>1</w:t>
            </w:r>
            <w:r w:rsidRPr="00D612B8">
              <w:rPr>
                <w:sz w:val="24"/>
                <w:szCs w:val="20"/>
                <w:u w:val="single"/>
              </w:rPr>
              <w:t>）监测时间：</w:t>
            </w:r>
            <w:r w:rsidRPr="00D612B8">
              <w:rPr>
                <w:rFonts w:hint="eastAsia"/>
                <w:sz w:val="24"/>
                <w:u w:val="single"/>
              </w:rPr>
              <w:t>2018</w:t>
            </w:r>
            <w:r w:rsidRPr="00D612B8">
              <w:rPr>
                <w:rFonts w:hint="eastAsia"/>
                <w:sz w:val="24"/>
                <w:u w:val="single"/>
              </w:rPr>
              <w:t>年</w:t>
            </w:r>
            <w:r w:rsidR="00D36987" w:rsidRPr="00D612B8">
              <w:rPr>
                <w:rFonts w:hint="eastAsia"/>
                <w:sz w:val="24"/>
                <w:u w:val="single"/>
              </w:rPr>
              <w:t>10</w:t>
            </w:r>
            <w:r w:rsidRPr="00D612B8">
              <w:rPr>
                <w:rFonts w:hint="eastAsia"/>
                <w:sz w:val="24"/>
                <w:u w:val="single"/>
              </w:rPr>
              <w:t>月</w:t>
            </w:r>
            <w:r w:rsidR="00D36987" w:rsidRPr="00D612B8">
              <w:rPr>
                <w:rFonts w:hint="eastAsia"/>
                <w:sz w:val="24"/>
                <w:u w:val="single"/>
              </w:rPr>
              <w:t>24</w:t>
            </w:r>
            <w:r w:rsidRPr="00D612B8">
              <w:rPr>
                <w:rFonts w:hint="eastAsia"/>
                <w:sz w:val="24"/>
                <w:u w:val="single"/>
              </w:rPr>
              <w:t>-</w:t>
            </w:r>
            <w:r w:rsidR="00D36987" w:rsidRPr="00D612B8">
              <w:rPr>
                <w:rFonts w:hint="eastAsia"/>
                <w:sz w:val="24"/>
                <w:u w:val="single"/>
              </w:rPr>
              <w:t>25</w:t>
            </w:r>
            <w:r w:rsidRPr="00D612B8">
              <w:rPr>
                <w:rFonts w:hint="eastAsia"/>
                <w:sz w:val="24"/>
                <w:u w:val="single"/>
              </w:rPr>
              <w:t>日</w:t>
            </w:r>
            <w:r w:rsidRPr="00D612B8">
              <w:rPr>
                <w:rFonts w:hint="eastAsia"/>
                <w:sz w:val="24"/>
                <w:szCs w:val="20"/>
                <w:u w:val="single"/>
              </w:rPr>
              <w:t>，昼间和夜间各一次</w:t>
            </w:r>
            <w:r w:rsidRPr="00D612B8">
              <w:rPr>
                <w:sz w:val="24"/>
                <w:szCs w:val="20"/>
                <w:u w:val="single"/>
              </w:rPr>
              <w:t>。</w:t>
            </w:r>
          </w:p>
          <w:p w:rsidR="00B83058" w:rsidRPr="00D612B8" w:rsidRDefault="00B83058" w:rsidP="00B83058">
            <w:pPr>
              <w:spacing w:line="360" w:lineRule="auto"/>
              <w:ind w:firstLineChars="200" w:firstLine="480"/>
              <w:rPr>
                <w:sz w:val="24"/>
                <w:szCs w:val="20"/>
                <w:u w:val="single"/>
              </w:rPr>
            </w:pPr>
            <w:r w:rsidRPr="00D612B8">
              <w:rPr>
                <w:sz w:val="24"/>
                <w:szCs w:val="20"/>
                <w:u w:val="single"/>
              </w:rPr>
              <w:t>2</w:t>
            </w:r>
            <w:r w:rsidRPr="00D612B8">
              <w:rPr>
                <w:sz w:val="24"/>
                <w:szCs w:val="20"/>
                <w:u w:val="single"/>
              </w:rPr>
              <w:t>）监测方法：按照《声环境质量标准》</w:t>
            </w:r>
            <w:r w:rsidRPr="00D612B8">
              <w:rPr>
                <w:sz w:val="24"/>
                <w:szCs w:val="20"/>
                <w:u w:val="single"/>
              </w:rPr>
              <w:t>(GB3096-2008)</w:t>
            </w:r>
            <w:r w:rsidRPr="00D612B8">
              <w:rPr>
                <w:sz w:val="24"/>
                <w:szCs w:val="20"/>
                <w:u w:val="single"/>
              </w:rPr>
              <w:t>中的有关规定进行，评价方法按《环境影响评价技术导则</w:t>
            </w:r>
            <w:r w:rsidRPr="00D612B8">
              <w:rPr>
                <w:sz w:val="24"/>
                <w:szCs w:val="20"/>
                <w:u w:val="single"/>
              </w:rPr>
              <w:t>—</w:t>
            </w:r>
            <w:r w:rsidRPr="00D612B8">
              <w:rPr>
                <w:sz w:val="24"/>
                <w:szCs w:val="20"/>
                <w:u w:val="single"/>
              </w:rPr>
              <w:t>声环境》</w:t>
            </w:r>
            <w:r w:rsidRPr="00D612B8">
              <w:rPr>
                <w:sz w:val="24"/>
                <w:szCs w:val="20"/>
                <w:u w:val="single"/>
              </w:rPr>
              <w:t>(HJ2.4-2009)</w:t>
            </w:r>
            <w:r w:rsidRPr="00D612B8">
              <w:rPr>
                <w:sz w:val="24"/>
                <w:szCs w:val="20"/>
                <w:u w:val="single"/>
              </w:rPr>
              <w:t>中的相关规范进行。</w:t>
            </w:r>
          </w:p>
          <w:p w:rsidR="00B83058" w:rsidRPr="00D612B8" w:rsidRDefault="00B83058" w:rsidP="00B83058">
            <w:pPr>
              <w:spacing w:line="360" w:lineRule="auto"/>
              <w:ind w:firstLineChars="200" w:firstLine="480"/>
              <w:rPr>
                <w:bCs/>
                <w:u w:val="single"/>
                <w:lang w:val="zh-CN"/>
              </w:rPr>
            </w:pPr>
            <w:r w:rsidRPr="00D612B8">
              <w:rPr>
                <w:sz w:val="24"/>
                <w:szCs w:val="20"/>
                <w:u w:val="single"/>
              </w:rPr>
              <w:t>区域声环境监测结果见</w:t>
            </w:r>
            <w:r w:rsidRPr="00D612B8">
              <w:rPr>
                <w:rFonts w:hint="eastAsia"/>
                <w:sz w:val="24"/>
                <w:szCs w:val="20"/>
                <w:u w:val="single"/>
              </w:rPr>
              <w:t>表</w:t>
            </w:r>
            <w:r w:rsidRPr="00D612B8">
              <w:rPr>
                <w:rFonts w:hint="eastAsia"/>
                <w:sz w:val="24"/>
                <w:szCs w:val="20"/>
                <w:u w:val="single"/>
              </w:rPr>
              <w:t>1-10</w:t>
            </w:r>
            <w:r w:rsidRPr="00D612B8">
              <w:rPr>
                <w:sz w:val="24"/>
                <w:szCs w:val="20"/>
                <w:u w:val="single"/>
              </w:rPr>
              <w:t>。</w:t>
            </w:r>
          </w:p>
          <w:p w:rsidR="00B83058" w:rsidRPr="00D612B8" w:rsidRDefault="00B83058" w:rsidP="00B83058">
            <w:pPr>
              <w:pStyle w:val="aff"/>
              <w:spacing w:line="360" w:lineRule="auto"/>
              <w:rPr>
                <w:rFonts w:ascii="Times New Roman" w:hAnsi="Times New Roman"/>
                <w:bCs/>
                <w:sz w:val="24"/>
                <w:szCs w:val="24"/>
                <w:u w:val="single"/>
                <w:lang w:val="zh-CN"/>
              </w:rPr>
            </w:pPr>
            <w:r w:rsidRPr="00D612B8">
              <w:rPr>
                <w:rFonts w:ascii="Times New Roman" w:hAnsi="Times New Roman"/>
                <w:bCs/>
                <w:sz w:val="24"/>
                <w:szCs w:val="24"/>
                <w:u w:val="single"/>
                <w:lang w:val="zh-CN"/>
              </w:rPr>
              <w:t>表</w:t>
            </w:r>
            <w:r w:rsidRPr="00D612B8">
              <w:rPr>
                <w:rFonts w:ascii="Times New Roman" w:hAnsi="Times New Roman" w:hint="eastAsia"/>
                <w:bCs/>
                <w:sz w:val="24"/>
                <w:szCs w:val="24"/>
                <w:u w:val="single"/>
              </w:rPr>
              <w:t xml:space="preserve">1-10 </w:t>
            </w:r>
            <w:r w:rsidRPr="00D612B8">
              <w:rPr>
                <w:rFonts w:ascii="Times New Roman" w:hAnsi="Times New Roman"/>
                <w:bCs/>
                <w:sz w:val="24"/>
                <w:szCs w:val="24"/>
                <w:u w:val="single"/>
                <w:lang w:val="zh-CN"/>
              </w:rPr>
              <w:t>声环境监测评价结果</w:t>
            </w:r>
            <w:r w:rsidRPr="00D612B8">
              <w:rPr>
                <w:rFonts w:ascii="Times New Roman" w:hAnsi="Times New Roman"/>
                <w:bCs/>
                <w:sz w:val="24"/>
                <w:szCs w:val="24"/>
                <w:u w:val="single"/>
                <w:lang w:val="zh-CN"/>
              </w:rPr>
              <w:t xml:space="preserve">  [</w:t>
            </w:r>
            <w:r w:rsidRPr="00D612B8">
              <w:rPr>
                <w:rFonts w:ascii="Times New Roman" w:hAnsi="Times New Roman"/>
                <w:bCs/>
                <w:sz w:val="24"/>
                <w:szCs w:val="24"/>
                <w:u w:val="single"/>
                <w:lang w:val="zh-CN"/>
              </w:rPr>
              <w:t>单位：</w:t>
            </w:r>
            <w:r w:rsidRPr="00D612B8">
              <w:rPr>
                <w:rFonts w:ascii="Times New Roman" w:hAnsi="Times New Roman"/>
                <w:bCs/>
                <w:sz w:val="24"/>
                <w:szCs w:val="24"/>
                <w:u w:val="single"/>
                <w:lang w:val="zh-CN"/>
              </w:rPr>
              <w:t>dB(A)]</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021"/>
              <w:gridCol w:w="1423"/>
              <w:gridCol w:w="1190"/>
              <w:gridCol w:w="1190"/>
              <w:gridCol w:w="1190"/>
              <w:gridCol w:w="1195"/>
              <w:gridCol w:w="1111"/>
              <w:gridCol w:w="1107"/>
            </w:tblGrid>
            <w:tr w:rsidR="00B83058" w:rsidRPr="00D612B8" w:rsidTr="00CC4EA9">
              <w:trPr>
                <w:trHeight w:val="425"/>
              </w:trPr>
              <w:tc>
                <w:tcPr>
                  <w:tcW w:w="542" w:type="pct"/>
                  <w:vMerge w:val="restart"/>
                  <w:vAlign w:val="center"/>
                </w:tcPr>
                <w:p w:rsidR="00B83058" w:rsidRPr="00D612B8" w:rsidRDefault="00B83058" w:rsidP="007103DB">
                  <w:pPr>
                    <w:pStyle w:val="affd"/>
                    <w:rPr>
                      <w:rFonts w:hAnsi="Times New Roman"/>
                      <w:bCs/>
                      <w:color w:val="auto"/>
                      <w:spacing w:val="-6"/>
                      <w:szCs w:val="21"/>
                      <w:u w:val="single"/>
                    </w:rPr>
                  </w:pPr>
                  <w:r w:rsidRPr="00D612B8">
                    <w:rPr>
                      <w:rFonts w:hAnsi="Times New Roman" w:hint="eastAsia"/>
                      <w:bCs/>
                      <w:color w:val="auto"/>
                      <w:spacing w:val="-6"/>
                      <w:szCs w:val="21"/>
                      <w:u w:val="single"/>
                    </w:rPr>
                    <w:lastRenderedPageBreak/>
                    <w:t>编号</w:t>
                  </w:r>
                </w:p>
              </w:tc>
              <w:tc>
                <w:tcPr>
                  <w:tcW w:w="755" w:type="pct"/>
                  <w:vMerge w:val="restart"/>
                  <w:vAlign w:val="center"/>
                  <w:hideMark/>
                </w:tcPr>
                <w:p w:rsidR="00B83058" w:rsidRPr="00D612B8" w:rsidRDefault="00B83058" w:rsidP="007103DB">
                  <w:pPr>
                    <w:pStyle w:val="affd"/>
                    <w:rPr>
                      <w:rFonts w:hAnsi="Times New Roman"/>
                      <w:bCs/>
                      <w:color w:val="auto"/>
                      <w:spacing w:val="-6"/>
                      <w:szCs w:val="21"/>
                      <w:u w:val="single"/>
                    </w:rPr>
                  </w:pPr>
                  <w:r w:rsidRPr="00D612B8">
                    <w:rPr>
                      <w:rFonts w:hAnsi="Times New Roman" w:hint="eastAsia"/>
                      <w:bCs/>
                      <w:color w:val="auto"/>
                      <w:spacing w:val="-6"/>
                      <w:szCs w:val="21"/>
                      <w:u w:val="single"/>
                    </w:rPr>
                    <w:t>采样点位</w:t>
                  </w:r>
                </w:p>
              </w:tc>
              <w:tc>
                <w:tcPr>
                  <w:tcW w:w="2527" w:type="pct"/>
                  <w:gridSpan w:val="4"/>
                  <w:vAlign w:val="center"/>
                  <w:hideMark/>
                </w:tcPr>
                <w:p w:rsidR="00B83058" w:rsidRPr="00D612B8" w:rsidRDefault="00B83058" w:rsidP="007103DB">
                  <w:pPr>
                    <w:pStyle w:val="affd"/>
                    <w:rPr>
                      <w:rFonts w:hAnsi="Times New Roman"/>
                      <w:color w:val="auto"/>
                      <w:szCs w:val="21"/>
                      <w:u w:val="single"/>
                    </w:rPr>
                  </w:pPr>
                  <w:r w:rsidRPr="00D612B8">
                    <w:rPr>
                      <w:rFonts w:hAnsi="Times New Roman" w:hint="eastAsia"/>
                      <w:color w:val="auto"/>
                      <w:szCs w:val="21"/>
                      <w:u w:val="single"/>
                    </w:rPr>
                    <w:t>检测结果（</w:t>
                  </w:r>
                  <w:r w:rsidRPr="00D612B8">
                    <w:rPr>
                      <w:rFonts w:hAnsi="Times New Roman"/>
                      <w:color w:val="auto"/>
                      <w:szCs w:val="21"/>
                      <w:u w:val="single"/>
                    </w:rPr>
                    <w:t>LAeq</w:t>
                  </w:r>
                  <w:r w:rsidRPr="00D612B8">
                    <w:rPr>
                      <w:rFonts w:hAnsi="Times New Roman" w:hint="eastAsia"/>
                      <w:color w:val="auto"/>
                      <w:szCs w:val="21"/>
                      <w:u w:val="single"/>
                    </w:rPr>
                    <w:t>）</w:t>
                  </w:r>
                </w:p>
              </w:tc>
              <w:tc>
                <w:tcPr>
                  <w:tcW w:w="1176" w:type="pct"/>
                  <w:gridSpan w:val="2"/>
                  <w:vMerge w:val="restart"/>
                  <w:vAlign w:val="center"/>
                </w:tcPr>
                <w:p w:rsidR="00B83058" w:rsidRPr="00D612B8" w:rsidRDefault="00B83058" w:rsidP="007103DB">
                  <w:pPr>
                    <w:pStyle w:val="affd"/>
                    <w:rPr>
                      <w:rFonts w:hAnsi="Times New Roman"/>
                      <w:color w:val="auto"/>
                      <w:szCs w:val="21"/>
                      <w:u w:val="single"/>
                    </w:rPr>
                  </w:pPr>
                  <w:r w:rsidRPr="00D612B8">
                    <w:rPr>
                      <w:rFonts w:hAnsi="Times New Roman" w:hint="eastAsia"/>
                      <w:color w:val="auto"/>
                      <w:szCs w:val="21"/>
                      <w:u w:val="single"/>
                    </w:rPr>
                    <w:t>标准限值</w:t>
                  </w:r>
                </w:p>
              </w:tc>
            </w:tr>
            <w:tr w:rsidR="00B83058" w:rsidRPr="00D612B8" w:rsidTr="00CC4EA9">
              <w:trPr>
                <w:trHeight w:val="425"/>
              </w:trPr>
              <w:tc>
                <w:tcPr>
                  <w:tcW w:w="542" w:type="pct"/>
                  <w:vMerge/>
                  <w:vAlign w:val="center"/>
                </w:tcPr>
                <w:p w:rsidR="00B83058" w:rsidRPr="00D612B8" w:rsidRDefault="00B83058" w:rsidP="007103DB">
                  <w:pPr>
                    <w:widowControl/>
                    <w:jc w:val="center"/>
                    <w:rPr>
                      <w:bCs/>
                      <w:spacing w:val="-6"/>
                      <w:u w:val="single"/>
                    </w:rPr>
                  </w:pPr>
                </w:p>
              </w:tc>
              <w:tc>
                <w:tcPr>
                  <w:tcW w:w="755" w:type="pct"/>
                  <w:vMerge/>
                  <w:vAlign w:val="center"/>
                  <w:hideMark/>
                </w:tcPr>
                <w:p w:rsidR="00B83058" w:rsidRPr="00D612B8" w:rsidRDefault="00B83058" w:rsidP="007103DB">
                  <w:pPr>
                    <w:widowControl/>
                    <w:jc w:val="center"/>
                    <w:rPr>
                      <w:bCs/>
                      <w:spacing w:val="-6"/>
                      <w:u w:val="single"/>
                    </w:rPr>
                  </w:pPr>
                </w:p>
              </w:tc>
              <w:tc>
                <w:tcPr>
                  <w:tcW w:w="1262" w:type="pct"/>
                  <w:gridSpan w:val="2"/>
                  <w:vAlign w:val="center"/>
                  <w:hideMark/>
                </w:tcPr>
                <w:p w:rsidR="00B83058" w:rsidRPr="00D612B8" w:rsidRDefault="00D36987" w:rsidP="007103DB">
                  <w:pPr>
                    <w:jc w:val="center"/>
                    <w:rPr>
                      <w:u w:val="single"/>
                    </w:rPr>
                  </w:pPr>
                  <w:r w:rsidRPr="00D612B8">
                    <w:rPr>
                      <w:rFonts w:hint="eastAsia"/>
                      <w:spacing w:val="-6"/>
                      <w:u w:val="single"/>
                    </w:rPr>
                    <w:t>10</w:t>
                  </w:r>
                  <w:r w:rsidR="00B83058" w:rsidRPr="00D612B8">
                    <w:rPr>
                      <w:rFonts w:hint="eastAsia"/>
                      <w:spacing w:val="-6"/>
                      <w:u w:val="single"/>
                    </w:rPr>
                    <w:t>月</w:t>
                  </w:r>
                  <w:r w:rsidRPr="00D612B8">
                    <w:rPr>
                      <w:rFonts w:hint="eastAsia"/>
                      <w:spacing w:val="-6"/>
                      <w:u w:val="single"/>
                    </w:rPr>
                    <w:t>24</w:t>
                  </w:r>
                  <w:r w:rsidR="00B83058" w:rsidRPr="00D612B8">
                    <w:rPr>
                      <w:rFonts w:hint="eastAsia"/>
                      <w:spacing w:val="-6"/>
                      <w:u w:val="single"/>
                    </w:rPr>
                    <w:t>日</w:t>
                  </w:r>
                </w:p>
              </w:tc>
              <w:tc>
                <w:tcPr>
                  <w:tcW w:w="1265" w:type="pct"/>
                  <w:gridSpan w:val="2"/>
                  <w:vAlign w:val="center"/>
                  <w:hideMark/>
                </w:tcPr>
                <w:p w:rsidR="00B83058" w:rsidRPr="00D612B8" w:rsidRDefault="00D36987" w:rsidP="007103DB">
                  <w:pPr>
                    <w:jc w:val="center"/>
                    <w:rPr>
                      <w:u w:val="single"/>
                    </w:rPr>
                  </w:pPr>
                  <w:r w:rsidRPr="00D612B8">
                    <w:rPr>
                      <w:rFonts w:hint="eastAsia"/>
                      <w:spacing w:val="-6"/>
                      <w:u w:val="single"/>
                    </w:rPr>
                    <w:t>10</w:t>
                  </w:r>
                  <w:r w:rsidRPr="00D612B8">
                    <w:rPr>
                      <w:rFonts w:hint="eastAsia"/>
                      <w:spacing w:val="-6"/>
                      <w:u w:val="single"/>
                    </w:rPr>
                    <w:t>月</w:t>
                  </w:r>
                  <w:r w:rsidRPr="00D612B8">
                    <w:rPr>
                      <w:rFonts w:hint="eastAsia"/>
                      <w:spacing w:val="-6"/>
                      <w:u w:val="single"/>
                    </w:rPr>
                    <w:t>25</w:t>
                  </w:r>
                  <w:r w:rsidRPr="00D612B8">
                    <w:rPr>
                      <w:rFonts w:hint="eastAsia"/>
                      <w:spacing w:val="-6"/>
                      <w:u w:val="single"/>
                    </w:rPr>
                    <w:t>日</w:t>
                  </w:r>
                </w:p>
              </w:tc>
              <w:tc>
                <w:tcPr>
                  <w:tcW w:w="1176" w:type="pct"/>
                  <w:gridSpan w:val="2"/>
                  <w:vMerge/>
                  <w:vAlign w:val="center"/>
                </w:tcPr>
                <w:p w:rsidR="00B83058" w:rsidRPr="00D612B8" w:rsidRDefault="00B83058" w:rsidP="007103DB">
                  <w:pPr>
                    <w:jc w:val="center"/>
                    <w:rPr>
                      <w:spacing w:val="-6"/>
                      <w:u w:val="single"/>
                    </w:rPr>
                  </w:pPr>
                </w:p>
              </w:tc>
            </w:tr>
            <w:tr w:rsidR="00B83058" w:rsidRPr="00D612B8" w:rsidTr="00CC4EA9">
              <w:trPr>
                <w:trHeight w:val="425"/>
              </w:trPr>
              <w:tc>
                <w:tcPr>
                  <w:tcW w:w="542" w:type="pct"/>
                  <w:vMerge/>
                  <w:vAlign w:val="center"/>
                </w:tcPr>
                <w:p w:rsidR="00B83058" w:rsidRPr="00D612B8" w:rsidRDefault="00B83058" w:rsidP="007103DB">
                  <w:pPr>
                    <w:widowControl/>
                    <w:jc w:val="center"/>
                    <w:rPr>
                      <w:bCs/>
                      <w:spacing w:val="-6"/>
                      <w:u w:val="single"/>
                    </w:rPr>
                  </w:pPr>
                </w:p>
              </w:tc>
              <w:tc>
                <w:tcPr>
                  <w:tcW w:w="755" w:type="pct"/>
                  <w:vMerge/>
                  <w:vAlign w:val="center"/>
                  <w:hideMark/>
                </w:tcPr>
                <w:p w:rsidR="00B83058" w:rsidRPr="00D612B8" w:rsidRDefault="00B83058" w:rsidP="007103DB">
                  <w:pPr>
                    <w:widowControl/>
                    <w:jc w:val="center"/>
                    <w:rPr>
                      <w:bCs/>
                      <w:spacing w:val="-6"/>
                      <w:u w:val="single"/>
                    </w:rPr>
                  </w:pPr>
                </w:p>
              </w:tc>
              <w:tc>
                <w:tcPr>
                  <w:tcW w:w="631" w:type="pct"/>
                  <w:vAlign w:val="center"/>
                  <w:hideMark/>
                </w:tcPr>
                <w:p w:rsidR="00B83058" w:rsidRPr="00D612B8" w:rsidRDefault="00B83058" w:rsidP="007103DB">
                  <w:pPr>
                    <w:jc w:val="center"/>
                    <w:rPr>
                      <w:spacing w:val="-6"/>
                      <w:u w:val="single"/>
                    </w:rPr>
                  </w:pPr>
                  <w:r w:rsidRPr="00D612B8">
                    <w:rPr>
                      <w:rFonts w:hint="eastAsia"/>
                      <w:spacing w:val="-6"/>
                      <w:u w:val="single"/>
                    </w:rPr>
                    <w:t>昼间</w:t>
                  </w:r>
                </w:p>
              </w:tc>
              <w:tc>
                <w:tcPr>
                  <w:tcW w:w="631" w:type="pct"/>
                  <w:vAlign w:val="center"/>
                  <w:hideMark/>
                </w:tcPr>
                <w:p w:rsidR="00B83058" w:rsidRPr="00D612B8" w:rsidRDefault="00B83058" w:rsidP="007103DB">
                  <w:pPr>
                    <w:jc w:val="center"/>
                    <w:rPr>
                      <w:spacing w:val="-6"/>
                      <w:u w:val="single"/>
                    </w:rPr>
                  </w:pPr>
                  <w:r w:rsidRPr="00D612B8">
                    <w:rPr>
                      <w:rFonts w:hint="eastAsia"/>
                      <w:spacing w:val="-6"/>
                      <w:u w:val="single"/>
                    </w:rPr>
                    <w:t>夜间</w:t>
                  </w:r>
                </w:p>
              </w:tc>
              <w:tc>
                <w:tcPr>
                  <w:tcW w:w="631" w:type="pct"/>
                  <w:vAlign w:val="center"/>
                  <w:hideMark/>
                </w:tcPr>
                <w:p w:rsidR="00B83058" w:rsidRPr="00D612B8" w:rsidRDefault="00B83058" w:rsidP="007103DB">
                  <w:pPr>
                    <w:jc w:val="center"/>
                    <w:rPr>
                      <w:spacing w:val="-6"/>
                      <w:u w:val="single"/>
                    </w:rPr>
                  </w:pPr>
                  <w:r w:rsidRPr="00D612B8">
                    <w:rPr>
                      <w:rFonts w:hint="eastAsia"/>
                      <w:spacing w:val="-6"/>
                      <w:u w:val="single"/>
                    </w:rPr>
                    <w:t>昼间</w:t>
                  </w:r>
                </w:p>
              </w:tc>
              <w:tc>
                <w:tcPr>
                  <w:tcW w:w="634" w:type="pct"/>
                  <w:vAlign w:val="center"/>
                  <w:hideMark/>
                </w:tcPr>
                <w:p w:rsidR="00B83058" w:rsidRPr="00D612B8" w:rsidRDefault="00B83058" w:rsidP="007103DB">
                  <w:pPr>
                    <w:jc w:val="center"/>
                    <w:rPr>
                      <w:spacing w:val="-6"/>
                      <w:u w:val="single"/>
                    </w:rPr>
                  </w:pPr>
                  <w:r w:rsidRPr="00D612B8">
                    <w:rPr>
                      <w:rFonts w:hint="eastAsia"/>
                      <w:spacing w:val="-6"/>
                      <w:u w:val="single"/>
                    </w:rPr>
                    <w:t>夜间</w:t>
                  </w:r>
                </w:p>
              </w:tc>
              <w:tc>
                <w:tcPr>
                  <w:tcW w:w="589" w:type="pct"/>
                  <w:vAlign w:val="center"/>
                </w:tcPr>
                <w:p w:rsidR="00B83058" w:rsidRPr="00D612B8" w:rsidRDefault="00B83058" w:rsidP="007103DB">
                  <w:pPr>
                    <w:jc w:val="center"/>
                    <w:rPr>
                      <w:spacing w:val="-6"/>
                      <w:u w:val="single"/>
                    </w:rPr>
                  </w:pPr>
                  <w:r w:rsidRPr="00D612B8">
                    <w:rPr>
                      <w:rFonts w:hint="eastAsia"/>
                      <w:spacing w:val="-6"/>
                      <w:u w:val="single"/>
                    </w:rPr>
                    <w:t>昼间</w:t>
                  </w:r>
                </w:p>
              </w:tc>
              <w:tc>
                <w:tcPr>
                  <w:tcW w:w="587" w:type="pct"/>
                  <w:vAlign w:val="center"/>
                </w:tcPr>
                <w:p w:rsidR="00B83058" w:rsidRPr="00D612B8" w:rsidRDefault="00B83058" w:rsidP="007103DB">
                  <w:pPr>
                    <w:jc w:val="center"/>
                    <w:rPr>
                      <w:spacing w:val="-6"/>
                      <w:u w:val="single"/>
                    </w:rPr>
                  </w:pPr>
                  <w:r w:rsidRPr="00D612B8">
                    <w:rPr>
                      <w:rFonts w:hint="eastAsia"/>
                      <w:spacing w:val="-6"/>
                      <w:u w:val="single"/>
                    </w:rPr>
                    <w:t>夜间</w:t>
                  </w:r>
                </w:p>
              </w:tc>
            </w:tr>
            <w:tr w:rsidR="007103DB" w:rsidRPr="00D612B8" w:rsidTr="00CC4EA9">
              <w:trPr>
                <w:trHeight w:val="425"/>
              </w:trPr>
              <w:tc>
                <w:tcPr>
                  <w:tcW w:w="542" w:type="pct"/>
                  <w:vAlign w:val="center"/>
                </w:tcPr>
                <w:p w:rsidR="007103DB" w:rsidRPr="00D612B8" w:rsidRDefault="007103DB" w:rsidP="007103DB">
                  <w:pPr>
                    <w:pStyle w:val="affe"/>
                    <w:spacing w:line="240" w:lineRule="auto"/>
                    <w:rPr>
                      <w:rFonts w:ascii="Times New Roman"/>
                      <w:bCs/>
                      <w:spacing w:val="-6"/>
                      <w:kern w:val="2"/>
                      <w:szCs w:val="21"/>
                      <w:u w:val="single"/>
                    </w:rPr>
                  </w:pPr>
                  <w:r w:rsidRPr="00D612B8">
                    <w:rPr>
                      <w:rFonts w:ascii="Times New Roman"/>
                      <w:bCs/>
                      <w:spacing w:val="-6"/>
                      <w:kern w:val="2"/>
                      <w:szCs w:val="21"/>
                      <w:u w:val="single"/>
                    </w:rPr>
                    <w:t>N</w:t>
                  </w:r>
                  <w:r w:rsidRPr="00D612B8">
                    <w:rPr>
                      <w:rFonts w:ascii="Times New Roman" w:hint="eastAsia"/>
                      <w:bCs/>
                      <w:spacing w:val="-6"/>
                      <w:kern w:val="2"/>
                      <w:szCs w:val="21"/>
                      <w:u w:val="single"/>
                    </w:rPr>
                    <w:t>1</w:t>
                  </w:r>
                </w:p>
              </w:tc>
              <w:tc>
                <w:tcPr>
                  <w:tcW w:w="755" w:type="pct"/>
                  <w:vAlign w:val="center"/>
                  <w:hideMark/>
                </w:tcPr>
                <w:p w:rsidR="007103DB" w:rsidRPr="00D612B8" w:rsidRDefault="007103DB" w:rsidP="007103DB">
                  <w:pPr>
                    <w:jc w:val="center"/>
                    <w:rPr>
                      <w:bCs/>
                      <w:spacing w:val="-6"/>
                      <w:u w:val="single"/>
                    </w:rPr>
                  </w:pPr>
                  <w:r w:rsidRPr="00D612B8">
                    <w:rPr>
                      <w:bCs/>
                      <w:spacing w:val="-6"/>
                      <w:u w:val="single"/>
                    </w:rPr>
                    <w:t>东侧厂界</w:t>
                  </w:r>
                </w:p>
              </w:tc>
              <w:tc>
                <w:tcPr>
                  <w:tcW w:w="631" w:type="pct"/>
                  <w:vAlign w:val="center"/>
                  <w:hideMark/>
                </w:tcPr>
                <w:p w:rsidR="007103DB" w:rsidRPr="00D612B8" w:rsidRDefault="00BA0896" w:rsidP="007103DB">
                  <w:pPr>
                    <w:jc w:val="center"/>
                    <w:rPr>
                      <w:bCs/>
                      <w:spacing w:val="-6"/>
                      <w:u w:val="single"/>
                    </w:rPr>
                  </w:pPr>
                  <w:r w:rsidRPr="00D612B8">
                    <w:rPr>
                      <w:rFonts w:hint="eastAsia"/>
                      <w:bCs/>
                      <w:spacing w:val="-6"/>
                      <w:u w:val="single"/>
                    </w:rPr>
                    <w:t>57.8</w:t>
                  </w:r>
                </w:p>
              </w:tc>
              <w:tc>
                <w:tcPr>
                  <w:tcW w:w="631" w:type="pct"/>
                  <w:vAlign w:val="center"/>
                  <w:hideMark/>
                </w:tcPr>
                <w:p w:rsidR="007103DB" w:rsidRPr="00D612B8" w:rsidRDefault="00BA0896" w:rsidP="007103DB">
                  <w:pPr>
                    <w:jc w:val="center"/>
                    <w:rPr>
                      <w:bCs/>
                      <w:spacing w:val="-6"/>
                      <w:u w:val="single"/>
                    </w:rPr>
                  </w:pPr>
                  <w:r w:rsidRPr="00D612B8">
                    <w:rPr>
                      <w:rFonts w:hint="eastAsia"/>
                      <w:bCs/>
                      <w:spacing w:val="-6"/>
                      <w:u w:val="single"/>
                    </w:rPr>
                    <w:t>47.1</w:t>
                  </w:r>
                </w:p>
              </w:tc>
              <w:tc>
                <w:tcPr>
                  <w:tcW w:w="631" w:type="pct"/>
                  <w:vAlign w:val="center"/>
                  <w:hideMark/>
                </w:tcPr>
                <w:p w:rsidR="007103DB" w:rsidRPr="00D612B8" w:rsidRDefault="00BA0896" w:rsidP="007103DB">
                  <w:pPr>
                    <w:jc w:val="center"/>
                    <w:rPr>
                      <w:bCs/>
                      <w:spacing w:val="-6"/>
                      <w:u w:val="single"/>
                    </w:rPr>
                  </w:pPr>
                  <w:r w:rsidRPr="00D612B8">
                    <w:rPr>
                      <w:rFonts w:hint="eastAsia"/>
                      <w:bCs/>
                      <w:spacing w:val="-6"/>
                      <w:u w:val="single"/>
                    </w:rPr>
                    <w:t>56.5</w:t>
                  </w:r>
                </w:p>
              </w:tc>
              <w:tc>
                <w:tcPr>
                  <w:tcW w:w="634" w:type="pct"/>
                  <w:vAlign w:val="center"/>
                  <w:hideMark/>
                </w:tcPr>
                <w:p w:rsidR="007103DB" w:rsidRPr="00D612B8" w:rsidRDefault="00BA0896" w:rsidP="007103DB">
                  <w:pPr>
                    <w:jc w:val="center"/>
                    <w:rPr>
                      <w:bCs/>
                      <w:spacing w:val="-6"/>
                      <w:u w:val="single"/>
                    </w:rPr>
                  </w:pPr>
                  <w:r w:rsidRPr="00D612B8">
                    <w:rPr>
                      <w:rFonts w:hint="eastAsia"/>
                      <w:bCs/>
                      <w:spacing w:val="-6"/>
                      <w:u w:val="single"/>
                    </w:rPr>
                    <w:t>47.6</w:t>
                  </w:r>
                </w:p>
              </w:tc>
              <w:tc>
                <w:tcPr>
                  <w:tcW w:w="589" w:type="pct"/>
                  <w:vAlign w:val="center"/>
                </w:tcPr>
                <w:p w:rsidR="007103DB" w:rsidRPr="00D612B8" w:rsidRDefault="007103DB" w:rsidP="007103DB">
                  <w:pPr>
                    <w:jc w:val="center"/>
                    <w:rPr>
                      <w:bCs/>
                      <w:spacing w:val="-6"/>
                      <w:u w:val="single"/>
                    </w:rPr>
                  </w:pPr>
                  <w:r w:rsidRPr="00D612B8">
                    <w:rPr>
                      <w:rFonts w:hint="eastAsia"/>
                      <w:bCs/>
                      <w:spacing w:val="-6"/>
                      <w:u w:val="single"/>
                    </w:rPr>
                    <w:t>60</w:t>
                  </w:r>
                </w:p>
              </w:tc>
              <w:tc>
                <w:tcPr>
                  <w:tcW w:w="587" w:type="pct"/>
                  <w:vAlign w:val="center"/>
                </w:tcPr>
                <w:p w:rsidR="007103DB" w:rsidRPr="00D612B8" w:rsidRDefault="007103DB" w:rsidP="007103DB">
                  <w:pPr>
                    <w:jc w:val="center"/>
                    <w:rPr>
                      <w:bCs/>
                      <w:spacing w:val="-6"/>
                      <w:u w:val="single"/>
                    </w:rPr>
                  </w:pPr>
                  <w:r w:rsidRPr="00D612B8">
                    <w:rPr>
                      <w:rFonts w:hint="eastAsia"/>
                      <w:bCs/>
                      <w:spacing w:val="-6"/>
                      <w:u w:val="single"/>
                    </w:rPr>
                    <w:t>50</w:t>
                  </w:r>
                </w:p>
              </w:tc>
            </w:tr>
            <w:tr w:rsidR="00466C4E" w:rsidRPr="00D612B8" w:rsidTr="00CC4EA9">
              <w:trPr>
                <w:trHeight w:val="425"/>
              </w:trPr>
              <w:tc>
                <w:tcPr>
                  <w:tcW w:w="542" w:type="pct"/>
                  <w:vAlign w:val="center"/>
                </w:tcPr>
                <w:p w:rsidR="00466C4E" w:rsidRPr="00D612B8" w:rsidRDefault="00466C4E" w:rsidP="007103DB">
                  <w:pPr>
                    <w:jc w:val="center"/>
                    <w:rPr>
                      <w:u w:val="single"/>
                    </w:rPr>
                  </w:pPr>
                  <w:r w:rsidRPr="00D612B8">
                    <w:rPr>
                      <w:bCs/>
                      <w:spacing w:val="-6"/>
                      <w:u w:val="single"/>
                    </w:rPr>
                    <w:t>N</w:t>
                  </w:r>
                  <w:r w:rsidRPr="00D612B8">
                    <w:rPr>
                      <w:rFonts w:hint="eastAsia"/>
                      <w:bCs/>
                      <w:spacing w:val="-6"/>
                      <w:u w:val="single"/>
                    </w:rPr>
                    <w:t>2</w:t>
                  </w:r>
                </w:p>
              </w:tc>
              <w:tc>
                <w:tcPr>
                  <w:tcW w:w="755" w:type="pct"/>
                  <w:vAlign w:val="center"/>
                  <w:hideMark/>
                </w:tcPr>
                <w:p w:rsidR="00466C4E" w:rsidRPr="00D612B8" w:rsidRDefault="00466C4E" w:rsidP="007103DB">
                  <w:pPr>
                    <w:jc w:val="center"/>
                    <w:rPr>
                      <w:bCs/>
                      <w:spacing w:val="-6"/>
                      <w:u w:val="single"/>
                    </w:rPr>
                  </w:pPr>
                  <w:r w:rsidRPr="00D612B8">
                    <w:rPr>
                      <w:bCs/>
                      <w:spacing w:val="-6"/>
                      <w:u w:val="single"/>
                    </w:rPr>
                    <w:t>南侧厂界</w:t>
                  </w:r>
                </w:p>
              </w:tc>
              <w:tc>
                <w:tcPr>
                  <w:tcW w:w="631" w:type="pct"/>
                  <w:vAlign w:val="center"/>
                  <w:hideMark/>
                </w:tcPr>
                <w:p w:rsidR="00466C4E" w:rsidRPr="00D612B8" w:rsidRDefault="00466C4E" w:rsidP="007103DB">
                  <w:pPr>
                    <w:jc w:val="center"/>
                    <w:rPr>
                      <w:bCs/>
                      <w:spacing w:val="-6"/>
                      <w:u w:val="single"/>
                    </w:rPr>
                  </w:pPr>
                  <w:r w:rsidRPr="00D612B8">
                    <w:rPr>
                      <w:rFonts w:hint="eastAsia"/>
                      <w:bCs/>
                      <w:spacing w:val="-6"/>
                      <w:u w:val="single"/>
                    </w:rPr>
                    <w:t>54.5</w:t>
                  </w:r>
                </w:p>
              </w:tc>
              <w:tc>
                <w:tcPr>
                  <w:tcW w:w="631" w:type="pct"/>
                  <w:vAlign w:val="center"/>
                  <w:hideMark/>
                </w:tcPr>
                <w:p w:rsidR="00466C4E" w:rsidRPr="00D612B8" w:rsidRDefault="00466C4E" w:rsidP="007103DB">
                  <w:pPr>
                    <w:jc w:val="center"/>
                    <w:rPr>
                      <w:bCs/>
                      <w:spacing w:val="-6"/>
                      <w:u w:val="single"/>
                    </w:rPr>
                  </w:pPr>
                  <w:r w:rsidRPr="00D612B8">
                    <w:rPr>
                      <w:rFonts w:hint="eastAsia"/>
                      <w:bCs/>
                      <w:spacing w:val="-6"/>
                      <w:u w:val="single"/>
                    </w:rPr>
                    <w:t>48.7</w:t>
                  </w:r>
                </w:p>
              </w:tc>
              <w:tc>
                <w:tcPr>
                  <w:tcW w:w="631" w:type="pct"/>
                  <w:vAlign w:val="center"/>
                  <w:hideMark/>
                </w:tcPr>
                <w:p w:rsidR="00466C4E" w:rsidRPr="00D612B8" w:rsidRDefault="00466C4E" w:rsidP="00466C4E">
                  <w:pPr>
                    <w:jc w:val="center"/>
                    <w:rPr>
                      <w:bCs/>
                      <w:spacing w:val="-6"/>
                      <w:u w:val="single"/>
                    </w:rPr>
                  </w:pPr>
                  <w:r w:rsidRPr="00D612B8">
                    <w:rPr>
                      <w:rFonts w:hint="eastAsia"/>
                      <w:bCs/>
                      <w:spacing w:val="-6"/>
                      <w:u w:val="single"/>
                    </w:rPr>
                    <w:t>57.2</w:t>
                  </w:r>
                </w:p>
              </w:tc>
              <w:tc>
                <w:tcPr>
                  <w:tcW w:w="634" w:type="pct"/>
                  <w:vAlign w:val="center"/>
                  <w:hideMark/>
                </w:tcPr>
                <w:p w:rsidR="00466C4E" w:rsidRPr="00D612B8" w:rsidRDefault="00466C4E" w:rsidP="007103DB">
                  <w:pPr>
                    <w:jc w:val="center"/>
                    <w:rPr>
                      <w:bCs/>
                      <w:spacing w:val="-6"/>
                      <w:u w:val="single"/>
                    </w:rPr>
                  </w:pPr>
                  <w:r w:rsidRPr="00D612B8">
                    <w:rPr>
                      <w:rFonts w:hint="eastAsia"/>
                      <w:bCs/>
                      <w:spacing w:val="-6"/>
                      <w:u w:val="single"/>
                    </w:rPr>
                    <w:t>48.2</w:t>
                  </w:r>
                </w:p>
              </w:tc>
              <w:tc>
                <w:tcPr>
                  <w:tcW w:w="589" w:type="pct"/>
                  <w:vAlign w:val="center"/>
                </w:tcPr>
                <w:p w:rsidR="00466C4E" w:rsidRPr="00D612B8" w:rsidRDefault="00466C4E" w:rsidP="004D79D1">
                  <w:pPr>
                    <w:jc w:val="center"/>
                    <w:rPr>
                      <w:bCs/>
                      <w:spacing w:val="-6"/>
                      <w:u w:val="single"/>
                    </w:rPr>
                  </w:pPr>
                  <w:r w:rsidRPr="00D612B8">
                    <w:rPr>
                      <w:rFonts w:hint="eastAsia"/>
                      <w:bCs/>
                      <w:spacing w:val="-6"/>
                      <w:u w:val="single"/>
                    </w:rPr>
                    <w:t>70</w:t>
                  </w:r>
                </w:p>
              </w:tc>
              <w:tc>
                <w:tcPr>
                  <w:tcW w:w="587" w:type="pct"/>
                  <w:vAlign w:val="center"/>
                </w:tcPr>
                <w:p w:rsidR="00466C4E" w:rsidRPr="00D612B8" w:rsidRDefault="00466C4E" w:rsidP="004D79D1">
                  <w:pPr>
                    <w:jc w:val="center"/>
                    <w:rPr>
                      <w:bCs/>
                      <w:spacing w:val="-6"/>
                      <w:u w:val="single"/>
                    </w:rPr>
                  </w:pPr>
                  <w:r w:rsidRPr="00D612B8">
                    <w:rPr>
                      <w:rFonts w:hint="eastAsia"/>
                      <w:bCs/>
                      <w:spacing w:val="-6"/>
                      <w:u w:val="single"/>
                    </w:rPr>
                    <w:t>55</w:t>
                  </w:r>
                </w:p>
              </w:tc>
            </w:tr>
            <w:tr w:rsidR="007103DB" w:rsidRPr="00D612B8" w:rsidTr="00CC4EA9">
              <w:trPr>
                <w:trHeight w:val="425"/>
              </w:trPr>
              <w:tc>
                <w:tcPr>
                  <w:tcW w:w="542" w:type="pct"/>
                  <w:vAlign w:val="center"/>
                </w:tcPr>
                <w:p w:rsidR="007103DB" w:rsidRPr="00D612B8" w:rsidRDefault="007103DB" w:rsidP="007103DB">
                  <w:pPr>
                    <w:jc w:val="center"/>
                    <w:rPr>
                      <w:u w:val="single"/>
                    </w:rPr>
                  </w:pPr>
                  <w:r w:rsidRPr="00D612B8">
                    <w:rPr>
                      <w:bCs/>
                      <w:spacing w:val="-6"/>
                      <w:u w:val="single"/>
                    </w:rPr>
                    <w:t>N</w:t>
                  </w:r>
                  <w:r w:rsidRPr="00D612B8">
                    <w:rPr>
                      <w:rFonts w:hint="eastAsia"/>
                      <w:bCs/>
                      <w:spacing w:val="-6"/>
                      <w:u w:val="single"/>
                    </w:rPr>
                    <w:t>3</w:t>
                  </w:r>
                </w:p>
              </w:tc>
              <w:tc>
                <w:tcPr>
                  <w:tcW w:w="755" w:type="pct"/>
                  <w:vAlign w:val="center"/>
                  <w:hideMark/>
                </w:tcPr>
                <w:p w:rsidR="007103DB" w:rsidRPr="00D612B8" w:rsidRDefault="007103DB" w:rsidP="007103DB">
                  <w:pPr>
                    <w:jc w:val="center"/>
                    <w:rPr>
                      <w:bCs/>
                      <w:spacing w:val="-6"/>
                      <w:u w:val="single"/>
                    </w:rPr>
                  </w:pPr>
                  <w:r w:rsidRPr="00D612B8">
                    <w:rPr>
                      <w:rFonts w:hint="eastAsia"/>
                      <w:bCs/>
                      <w:spacing w:val="-6"/>
                      <w:u w:val="single"/>
                    </w:rPr>
                    <w:t>西侧</w:t>
                  </w:r>
                  <w:r w:rsidRPr="00D612B8">
                    <w:rPr>
                      <w:bCs/>
                      <w:spacing w:val="-6"/>
                      <w:u w:val="single"/>
                    </w:rPr>
                    <w:t>厂界</w:t>
                  </w:r>
                </w:p>
              </w:tc>
              <w:tc>
                <w:tcPr>
                  <w:tcW w:w="631" w:type="pct"/>
                  <w:vAlign w:val="center"/>
                  <w:hideMark/>
                </w:tcPr>
                <w:p w:rsidR="007103DB" w:rsidRPr="00D612B8" w:rsidRDefault="00466C4E" w:rsidP="007103DB">
                  <w:pPr>
                    <w:jc w:val="center"/>
                    <w:rPr>
                      <w:bCs/>
                      <w:spacing w:val="-6"/>
                      <w:u w:val="single"/>
                    </w:rPr>
                  </w:pPr>
                  <w:r w:rsidRPr="00D612B8">
                    <w:rPr>
                      <w:rFonts w:hint="eastAsia"/>
                      <w:bCs/>
                      <w:spacing w:val="-6"/>
                      <w:u w:val="single"/>
                    </w:rPr>
                    <w:t>56.2</w:t>
                  </w:r>
                </w:p>
              </w:tc>
              <w:tc>
                <w:tcPr>
                  <w:tcW w:w="631" w:type="pct"/>
                  <w:vAlign w:val="center"/>
                  <w:hideMark/>
                </w:tcPr>
                <w:p w:rsidR="007103DB" w:rsidRPr="00D612B8" w:rsidRDefault="00466C4E" w:rsidP="007103DB">
                  <w:pPr>
                    <w:jc w:val="center"/>
                    <w:rPr>
                      <w:bCs/>
                      <w:spacing w:val="-6"/>
                      <w:u w:val="single"/>
                    </w:rPr>
                  </w:pPr>
                  <w:r w:rsidRPr="00D612B8">
                    <w:rPr>
                      <w:rFonts w:hint="eastAsia"/>
                      <w:bCs/>
                      <w:spacing w:val="-6"/>
                      <w:u w:val="single"/>
                    </w:rPr>
                    <w:t>49.5</w:t>
                  </w:r>
                </w:p>
              </w:tc>
              <w:tc>
                <w:tcPr>
                  <w:tcW w:w="631" w:type="pct"/>
                  <w:vAlign w:val="center"/>
                  <w:hideMark/>
                </w:tcPr>
                <w:p w:rsidR="007103DB" w:rsidRPr="00D612B8" w:rsidRDefault="00466C4E" w:rsidP="007103DB">
                  <w:pPr>
                    <w:jc w:val="center"/>
                    <w:rPr>
                      <w:bCs/>
                      <w:spacing w:val="-6"/>
                      <w:u w:val="single"/>
                    </w:rPr>
                  </w:pPr>
                  <w:r w:rsidRPr="00D612B8">
                    <w:rPr>
                      <w:rFonts w:hint="eastAsia"/>
                      <w:bCs/>
                      <w:spacing w:val="-6"/>
                      <w:u w:val="single"/>
                    </w:rPr>
                    <w:t>54.3</w:t>
                  </w:r>
                </w:p>
              </w:tc>
              <w:tc>
                <w:tcPr>
                  <w:tcW w:w="634" w:type="pct"/>
                  <w:vAlign w:val="center"/>
                  <w:hideMark/>
                </w:tcPr>
                <w:p w:rsidR="007103DB" w:rsidRPr="00D612B8" w:rsidRDefault="00466C4E" w:rsidP="007103DB">
                  <w:pPr>
                    <w:jc w:val="center"/>
                    <w:rPr>
                      <w:bCs/>
                      <w:spacing w:val="-6"/>
                      <w:u w:val="single"/>
                    </w:rPr>
                  </w:pPr>
                  <w:r w:rsidRPr="00D612B8">
                    <w:rPr>
                      <w:rFonts w:hint="eastAsia"/>
                      <w:bCs/>
                      <w:spacing w:val="-6"/>
                      <w:u w:val="single"/>
                    </w:rPr>
                    <w:t>45.7</w:t>
                  </w:r>
                </w:p>
              </w:tc>
              <w:tc>
                <w:tcPr>
                  <w:tcW w:w="589" w:type="pct"/>
                  <w:vAlign w:val="center"/>
                </w:tcPr>
                <w:p w:rsidR="007103DB" w:rsidRPr="00D612B8" w:rsidRDefault="007103DB" w:rsidP="007103DB">
                  <w:pPr>
                    <w:jc w:val="center"/>
                    <w:rPr>
                      <w:bCs/>
                      <w:spacing w:val="-6"/>
                      <w:u w:val="single"/>
                    </w:rPr>
                  </w:pPr>
                  <w:r w:rsidRPr="00D612B8">
                    <w:rPr>
                      <w:rFonts w:hint="eastAsia"/>
                      <w:bCs/>
                      <w:spacing w:val="-6"/>
                      <w:u w:val="single"/>
                    </w:rPr>
                    <w:t>60</w:t>
                  </w:r>
                </w:p>
              </w:tc>
              <w:tc>
                <w:tcPr>
                  <w:tcW w:w="587" w:type="pct"/>
                  <w:vAlign w:val="center"/>
                </w:tcPr>
                <w:p w:rsidR="007103DB" w:rsidRPr="00D612B8" w:rsidRDefault="007103DB" w:rsidP="007103DB">
                  <w:pPr>
                    <w:jc w:val="center"/>
                    <w:rPr>
                      <w:bCs/>
                      <w:spacing w:val="-6"/>
                      <w:u w:val="single"/>
                    </w:rPr>
                  </w:pPr>
                  <w:r w:rsidRPr="00D612B8">
                    <w:rPr>
                      <w:rFonts w:hint="eastAsia"/>
                      <w:bCs/>
                      <w:spacing w:val="-6"/>
                      <w:u w:val="single"/>
                    </w:rPr>
                    <w:t>50</w:t>
                  </w:r>
                </w:p>
              </w:tc>
            </w:tr>
            <w:tr w:rsidR="00466C4E" w:rsidRPr="00D612B8" w:rsidTr="00CC4EA9">
              <w:trPr>
                <w:trHeight w:val="425"/>
              </w:trPr>
              <w:tc>
                <w:tcPr>
                  <w:tcW w:w="542" w:type="pct"/>
                  <w:vAlign w:val="center"/>
                </w:tcPr>
                <w:p w:rsidR="00466C4E" w:rsidRPr="00D612B8" w:rsidRDefault="00466C4E" w:rsidP="007103DB">
                  <w:pPr>
                    <w:jc w:val="center"/>
                    <w:rPr>
                      <w:u w:val="single"/>
                    </w:rPr>
                  </w:pPr>
                  <w:r w:rsidRPr="00D612B8">
                    <w:rPr>
                      <w:bCs/>
                      <w:spacing w:val="-6"/>
                      <w:u w:val="single"/>
                    </w:rPr>
                    <w:t>N</w:t>
                  </w:r>
                  <w:r w:rsidRPr="00D612B8">
                    <w:rPr>
                      <w:rFonts w:hint="eastAsia"/>
                      <w:bCs/>
                      <w:spacing w:val="-6"/>
                      <w:u w:val="single"/>
                    </w:rPr>
                    <w:t>4</w:t>
                  </w:r>
                </w:p>
              </w:tc>
              <w:tc>
                <w:tcPr>
                  <w:tcW w:w="755" w:type="pct"/>
                  <w:vAlign w:val="center"/>
                  <w:hideMark/>
                </w:tcPr>
                <w:p w:rsidR="00466C4E" w:rsidRPr="00D612B8" w:rsidRDefault="00466C4E" w:rsidP="007103DB">
                  <w:pPr>
                    <w:jc w:val="center"/>
                    <w:rPr>
                      <w:bCs/>
                      <w:spacing w:val="-6"/>
                      <w:u w:val="single"/>
                    </w:rPr>
                  </w:pPr>
                  <w:r w:rsidRPr="00D612B8">
                    <w:rPr>
                      <w:bCs/>
                      <w:spacing w:val="-6"/>
                      <w:u w:val="single"/>
                    </w:rPr>
                    <w:t>北侧厂界</w:t>
                  </w:r>
                </w:p>
              </w:tc>
              <w:tc>
                <w:tcPr>
                  <w:tcW w:w="631" w:type="pct"/>
                  <w:vAlign w:val="center"/>
                  <w:hideMark/>
                </w:tcPr>
                <w:p w:rsidR="00466C4E" w:rsidRPr="00D612B8" w:rsidRDefault="00466C4E" w:rsidP="007103DB">
                  <w:pPr>
                    <w:jc w:val="center"/>
                    <w:rPr>
                      <w:bCs/>
                      <w:spacing w:val="-6"/>
                      <w:u w:val="single"/>
                    </w:rPr>
                  </w:pPr>
                  <w:r w:rsidRPr="00D612B8">
                    <w:rPr>
                      <w:rFonts w:hint="eastAsia"/>
                      <w:bCs/>
                      <w:spacing w:val="-6"/>
                      <w:u w:val="single"/>
                    </w:rPr>
                    <w:t>52.9</w:t>
                  </w:r>
                </w:p>
              </w:tc>
              <w:tc>
                <w:tcPr>
                  <w:tcW w:w="631" w:type="pct"/>
                  <w:vAlign w:val="center"/>
                  <w:hideMark/>
                </w:tcPr>
                <w:p w:rsidR="00466C4E" w:rsidRPr="00D612B8" w:rsidRDefault="00466C4E" w:rsidP="007103DB">
                  <w:pPr>
                    <w:jc w:val="center"/>
                    <w:rPr>
                      <w:bCs/>
                      <w:spacing w:val="-6"/>
                      <w:u w:val="single"/>
                    </w:rPr>
                  </w:pPr>
                  <w:r w:rsidRPr="00D612B8">
                    <w:rPr>
                      <w:rFonts w:hint="eastAsia"/>
                      <w:bCs/>
                      <w:spacing w:val="-6"/>
                      <w:u w:val="single"/>
                    </w:rPr>
                    <w:t>46.4</w:t>
                  </w:r>
                </w:p>
              </w:tc>
              <w:tc>
                <w:tcPr>
                  <w:tcW w:w="631" w:type="pct"/>
                  <w:vAlign w:val="center"/>
                  <w:hideMark/>
                </w:tcPr>
                <w:p w:rsidR="00466C4E" w:rsidRPr="00D612B8" w:rsidRDefault="00466C4E" w:rsidP="007103DB">
                  <w:pPr>
                    <w:jc w:val="center"/>
                    <w:rPr>
                      <w:bCs/>
                      <w:spacing w:val="-6"/>
                      <w:u w:val="single"/>
                    </w:rPr>
                  </w:pPr>
                  <w:r w:rsidRPr="00D612B8">
                    <w:rPr>
                      <w:rFonts w:hint="eastAsia"/>
                      <w:bCs/>
                      <w:spacing w:val="-6"/>
                      <w:u w:val="single"/>
                    </w:rPr>
                    <w:t>55.8</w:t>
                  </w:r>
                </w:p>
              </w:tc>
              <w:tc>
                <w:tcPr>
                  <w:tcW w:w="634" w:type="pct"/>
                  <w:vAlign w:val="center"/>
                  <w:hideMark/>
                </w:tcPr>
                <w:p w:rsidR="00466C4E" w:rsidRPr="00D612B8" w:rsidRDefault="00466C4E" w:rsidP="007103DB">
                  <w:pPr>
                    <w:jc w:val="center"/>
                    <w:rPr>
                      <w:bCs/>
                      <w:spacing w:val="-6"/>
                      <w:u w:val="single"/>
                    </w:rPr>
                  </w:pPr>
                  <w:r w:rsidRPr="00D612B8">
                    <w:rPr>
                      <w:rFonts w:hint="eastAsia"/>
                      <w:bCs/>
                      <w:spacing w:val="-6"/>
                      <w:u w:val="single"/>
                    </w:rPr>
                    <w:t>46.5</w:t>
                  </w:r>
                </w:p>
              </w:tc>
              <w:tc>
                <w:tcPr>
                  <w:tcW w:w="589" w:type="pct"/>
                  <w:vAlign w:val="center"/>
                </w:tcPr>
                <w:p w:rsidR="00466C4E" w:rsidRPr="00D612B8" w:rsidRDefault="00466C4E" w:rsidP="004D79D1">
                  <w:pPr>
                    <w:jc w:val="center"/>
                    <w:rPr>
                      <w:bCs/>
                      <w:spacing w:val="-6"/>
                      <w:u w:val="single"/>
                    </w:rPr>
                  </w:pPr>
                  <w:r w:rsidRPr="00D612B8">
                    <w:rPr>
                      <w:rFonts w:hint="eastAsia"/>
                      <w:bCs/>
                      <w:spacing w:val="-6"/>
                      <w:u w:val="single"/>
                    </w:rPr>
                    <w:t>60</w:t>
                  </w:r>
                </w:p>
              </w:tc>
              <w:tc>
                <w:tcPr>
                  <w:tcW w:w="587" w:type="pct"/>
                  <w:vAlign w:val="center"/>
                </w:tcPr>
                <w:p w:rsidR="00466C4E" w:rsidRPr="00D612B8" w:rsidRDefault="00466C4E" w:rsidP="004D79D1">
                  <w:pPr>
                    <w:jc w:val="center"/>
                    <w:rPr>
                      <w:bCs/>
                      <w:spacing w:val="-6"/>
                      <w:u w:val="single"/>
                    </w:rPr>
                  </w:pPr>
                  <w:r w:rsidRPr="00D612B8">
                    <w:rPr>
                      <w:rFonts w:hint="eastAsia"/>
                      <w:bCs/>
                      <w:spacing w:val="-6"/>
                      <w:u w:val="single"/>
                    </w:rPr>
                    <w:t>50</w:t>
                  </w:r>
                </w:p>
              </w:tc>
            </w:tr>
          </w:tbl>
          <w:p w:rsidR="00D36987" w:rsidRPr="00D612B8" w:rsidRDefault="00B83058" w:rsidP="002B70B1">
            <w:pPr>
              <w:spacing w:line="360" w:lineRule="auto"/>
              <w:ind w:firstLineChars="200" w:firstLine="480"/>
              <w:rPr>
                <w:sz w:val="24"/>
                <w:u w:val="single"/>
              </w:rPr>
            </w:pPr>
            <w:r w:rsidRPr="00D612B8">
              <w:rPr>
                <w:sz w:val="24"/>
                <w:u w:val="single"/>
              </w:rPr>
              <w:t>从噪声现场监测数据与评价标准对比可知：</w:t>
            </w:r>
            <w:r w:rsidR="006F658C" w:rsidRPr="00D612B8">
              <w:rPr>
                <w:rFonts w:hint="eastAsia"/>
                <w:sz w:val="24"/>
                <w:u w:val="single"/>
              </w:rPr>
              <w:t>二站</w:t>
            </w:r>
            <w:r w:rsidR="00466C4E" w:rsidRPr="00D612B8">
              <w:rPr>
                <w:rFonts w:hint="eastAsia"/>
                <w:sz w:val="24"/>
                <w:u w:val="single"/>
              </w:rPr>
              <w:t>南</w:t>
            </w:r>
            <w:r w:rsidRPr="00D612B8">
              <w:rPr>
                <w:sz w:val="24"/>
                <w:u w:val="single"/>
              </w:rPr>
              <w:t>侧厂界符合</w:t>
            </w:r>
            <w:r w:rsidR="00D36987" w:rsidRPr="00D612B8">
              <w:rPr>
                <w:sz w:val="24"/>
                <w:u w:val="single"/>
              </w:rPr>
              <w:t>《工业企业厂界环境噪声排放标准》（</w:t>
            </w:r>
            <w:r w:rsidR="00D36987" w:rsidRPr="00D612B8">
              <w:rPr>
                <w:sz w:val="24"/>
                <w:u w:val="single"/>
              </w:rPr>
              <w:t>GB12348-2008</w:t>
            </w:r>
            <w:r w:rsidR="00D36987" w:rsidRPr="00D612B8">
              <w:rPr>
                <w:sz w:val="24"/>
                <w:u w:val="single"/>
              </w:rPr>
              <w:t>）</w:t>
            </w:r>
            <w:r w:rsidR="00D879D6" w:rsidRPr="00D612B8">
              <w:rPr>
                <w:rFonts w:hint="eastAsia"/>
                <w:sz w:val="24"/>
                <w:u w:val="single"/>
              </w:rPr>
              <w:t>4</w:t>
            </w:r>
            <w:r w:rsidR="00D36987" w:rsidRPr="00D612B8">
              <w:rPr>
                <w:sz w:val="24"/>
                <w:u w:val="single"/>
              </w:rPr>
              <w:t>类标准</w:t>
            </w:r>
            <w:r w:rsidR="00D36987" w:rsidRPr="00D612B8">
              <w:rPr>
                <w:rFonts w:hint="eastAsia"/>
                <w:sz w:val="24"/>
                <w:u w:val="single"/>
              </w:rPr>
              <w:t>，</w:t>
            </w:r>
            <w:r w:rsidR="00D879D6" w:rsidRPr="00D612B8">
              <w:rPr>
                <w:rFonts w:hint="eastAsia"/>
                <w:sz w:val="24"/>
                <w:u w:val="single"/>
              </w:rPr>
              <w:t>其余</w:t>
            </w:r>
            <w:r w:rsidR="00D879D6" w:rsidRPr="00D612B8">
              <w:rPr>
                <w:sz w:val="24"/>
                <w:u w:val="single"/>
              </w:rPr>
              <w:t>厂界</w:t>
            </w:r>
            <w:r w:rsidR="00D879D6" w:rsidRPr="00D612B8">
              <w:rPr>
                <w:rFonts w:hint="eastAsia"/>
                <w:sz w:val="24"/>
                <w:u w:val="single"/>
              </w:rPr>
              <w:t>符合</w:t>
            </w:r>
            <w:r w:rsidR="00D879D6" w:rsidRPr="00D612B8">
              <w:rPr>
                <w:rFonts w:hint="eastAsia"/>
                <w:sz w:val="24"/>
                <w:u w:val="single"/>
              </w:rPr>
              <w:t>2</w:t>
            </w:r>
            <w:r w:rsidR="00D36987" w:rsidRPr="00D612B8">
              <w:rPr>
                <w:sz w:val="24"/>
                <w:u w:val="single"/>
              </w:rPr>
              <w:t>类标准</w:t>
            </w:r>
            <w:r w:rsidR="00D36987" w:rsidRPr="00D612B8">
              <w:rPr>
                <w:rFonts w:hint="eastAsia"/>
                <w:sz w:val="24"/>
                <w:u w:val="single"/>
              </w:rPr>
              <w:t>。</w:t>
            </w:r>
          </w:p>
          <w:p w:rsidR="002B70B1" w:rsidRPr="00D612B8" w:rsidRDefault="002B70B1" w:rsidP="002B70B1">
            <w:pPr>
              <w:spacing w:line="360" w:lineRule="auto"/>
              <w:ind w:firstLineChars="200" w:firstLine="480"/>
              <w:rPr>
                <w:bCs/>
                <w:sz w:val="24"/>
                <w:u w:val="single"/>
              </w:rPr>
            </w:pPr>
            <w:r w:rsidRPr="00D612B8">
              <w:rPr>
                <w:rFonts w:hint="eastAsia"/>
                <w:bCs/>
                <w:sz w:val="24"/>
                <w:u w:val="single"/>
              </w:rPr>
              <w:t>（</w:t>
            </w:r>
            <w:r w:rsidRPr="00D612B8">
              <w:rPr>
                <w:rFonts w:hint="eastAsia"/>
                <w:bCs/>
                <w:sz w:val="24"/>
                <w:u w:val="single"/>
              </w:rPr>
              <w:t>4</w:t>
            </w:r>
            <w:r w:rsidRPr="00D612B8">
              <w:rPr>
                <w:rFonts w:hint="eastAsia"/>
                <w:bCs/>
                <w:sz w:val="24"/>
                <w:u w:val="single"/>
              </w:rPr>
              <w:t>）固体废物</w:t>
            </w:r>
          </w:p>
          <w:p w:rsidR="00BD5958" w:rsidRPr="00D612B8" w:rsidRDefault="002B70B1" w:rsidP="00BD3D4B">
            <w:pPr>
              <w:spacing w:line="360" w:lineRule="auto"/>
              <w:ind w:firstLineChars="200" w:firstLine="504"/>
              <w:rPr>
                <w:sz w:val="24"/>
                <w:u w:val="single"/>
              </w:rPr>
            </w:pPr>
            <w:r w:rsidRPr="00D612B8">
              <w:rPr>
                <w:rFonts w:hint="eastAsia"/>
                <w:spacing w:val="6"/>
                <w:sz w:val="24"/>
                <w:u w:val="single"/>
              </w:rPr>
              <w:t>项目产生</w:t>
            </w:r>
            <w:r w:rsidR="0037285A" w:rsidRPr="00D612B8">
              <w:rPr>
                <w:rFonts w:hint="eastAsia"/>
                <w:sz w:val="24"/>
                <w:u w:val="single"/>
              </w:rPr>
              <w:t>固体废弃物主要为职工生活垃圾、便利店产生的垃圾以及加油站废过滤器芯、油罐清洗的废油和油泥、含油抹布和手套。</w:t>
            </w:r>
            <w:r w:rsidRPr="00D612B8">
              <w:rPr>
                <w:sz w:val="24"/>
                <w:u w:val="single"/>
              </w:rPr>
              <w:t>生活垃圾</w:t>
            </w:r>
            <w:r w:rsidR="0037285A" w:rsidRPr="00D612B8">
              <w:rPr>
                <w:rFonts w:hint="eastAsia"/>
                <w:sz w:val="24"/>
                <w:u w:val="single"/>
              </w:rPr>
              <w:t>、含油抹布和手套</w:t>
            </w:r>
            <w:r w:rsidRPr="00D612B8">
              <w:rPr>
                <w:sz w:val="24"/>
                <w:u w:val="single"/>
              </w:rPr>
              <w:t>集中收集后由环卫部门收集处理；</w:t>
            </w:r>
            <w:r w:rsidR="00BD3D4B" w:rsidRPr="00D612B8">
              <w:rPr>
                <w:rFonts w:hint="eastAsia"/>
                <w:sz w:val="24"/>
                <w:u w:val="single"/>
              </w:rPr>
              <w:t>目前站区尚未产生过</w:t>
            </w:r>
            <w:r w:rsidR="00BD3D4B" w:rsidRPr="00D612B8">
              <w:rPr>
                <w:sz w:val="24"/>
                <w:u w:val="single"/>
              </w:rPr>
              <w:t>废油</w:t>
            </w:r>
            <w:r w:rsidR="00BD3D4B" w:rsidRPr="00D612B8">
              <w:rPr>
                <w:rFonts w:hint="eastAsia"/>
                <w:sz w:val="24"/>
                <w:u w:val="single"/>
              </w:rPr>
              <w:t>及</w:t>
            </w:r>
            <w:r w:rsidR="00BD3D4B" w:rsidRPr="00D612B8">
              <w:rPr>
                <w:sz w:val="24"/>
                <w:u w:val="single"/>
              </w:rPr>
              <w:t>油泥</w:t>
            </w:r>
            <w:r w:rsidR="00BD3D4B" w:rsidRPr="00D612B8">
              <w:rPr>
                <w:rFonts w:hint="eastAsia"/>
                <w:sz w:val="24"/>
                <w:u w:val="single"/>
              </w:rPr>
              <w:t>，站内不设暂存设施，委托远大（湖南）再生燃油股份有限公司来站内收集处置，危废处置协议及危险废物经营许可证见附件；</w:t>
            </w:r>
            <w:r w:rsidR="0037285A" w:rsidRPr="00D612B8">
              <w:rPr>
                <w:rFonts w:hint="eastAsia"/>
                <w:sz w:val="24"/>
                <w:u w:val="single"/>
              </w:rPr>
              <w:t>废过滤器芯及隔油沉淀池油泥</w:t>
            </w:r>
            <w:r w:rsidR="00BD3D4B" w:rsidRPr="00D612B8">
              <w:rPr>
                <w:rFonts w:hint="eastAsia"/>
                <w:sz w:val="24"/>
                <w:u w:val="single"/>
              </w:rPr>
              <w:t>采用防渗收集桶收集后，委托资质公司处置，站区未设置危废暂存间。</w:t>
            </w:r>
          </w:p>
          <w:p w:rsidR="002B70B1" w:rsidRPr="00D612B8" w:rsidRDefault="002B70B1" w:rsidP="00BD3D4B">
            <w:pPr>
              <w:spacing w:line="360" w:lineRule="auto"/>
              <w:ind w:firstLineChars="200" w:firstLine="480"/>
              <w:rPr>
                <w:sz w:val="24"/>
                <w:u w:val="single"/>
              </w:rPr>
            </w:pPr>
            <w:r w:rsidRPr="00D612B8">
              <w:rPr>
                <w:rFonts w:hint="eastAsia"/>
                <w:sz w:val="24"/>
                <w:u w:val="single"/>
              </w:rPr>
              <w:t>2</w:t>
            </w:r>
            <w:r w:rsidRPr="00D612B8">
              <w:rPr>
                <w:rFonts w:hint="eastAsia"/>
                <w:sz w:val="24"/>
                <w:u w:val="single"/>
              </w:rPr>
              <w:t>、项目存在的主要环境问题如下：</w:t>
            </w:r>
          </w:p>
          <w:p w:rsidR="00BD3D4B" w:rsidRPr="00D612B8" w:rsidRDefault="002B70B1" w:rsidP="00BD3D4B">
            <w:pPr>
              <w:spacing w:line="360" w:lineRule="auto"/>
              <w:ind w:firstLineChars="200" w:firstLine="480"/>
              <w:rPr>
                <w:sz w:val="24"/>
                <w:u w:val="single"/>
              </w:rPr>
            </w:pPr>
            <w:r w:rsidRPr="00D612B8">
              <w:rPr>
                <w:rFonts w:hint="eastAsia"/>
                <w:sz w:val="24"/>
                <w:u w:val="single"/>
              </w:rPr>
              <w:t>（</w:t>
            </w:r>
            <w:r w:rsidR="00D879D6" w:rsidRPr="00D612B8">
              <w:rPr>
                <w:rFonts w:hint="eastAsia"/>
                <w:sz w:val="24"/>
                <w:u w:val="single"/>
              </w:rPr>
              <w:t>1</w:t>
            </w:r>
            <w:r w:rsidRPr="00D612B8">
              <w:rPr>
                <w:rFonts w:hint="eastAsia"/>
                <w:sz w:val="24"/>
                <w:u w:val="single"/>
              </w:rPr>
              <w:t>）</w:t>
            </w:r>
            <w:r w:rsidR="00BD3D4B" w:rsidRPr="00D612B8">
              <w:rPr>
                <w:rFonts w:hint="eastAsia"/>
                <w:sz w:val="24"/>
                <w:u w:val="single"/>
              </w:rPr>
              <w:t>废过滤器芯及隔油沉淀池油泥暂存措施不符合要求。</w:t>
            </w:r>
          </w:p>
          <w:p w:rsidR="002B70B1" w:rsidRPr="00D612B8" w:rsidRDefault="002B70B1" w:rsidP="00BD3D4B">
            <w:pPr>
              <w:spacing w:line="360" w:lineRule="auto"/>
              <w:ind w:firstLineChars="200" w:firstLine="480"/>
              <w:rPr>
                <w:sz w:val="24"/>
                <w:u w:val="single"/>
              </w:rPr>
            </w:pPr>
            <w:r w:rsidRPr="00D612B8">
              <w:rPr>
                <w:rFonts w:hint="eastAsia"/>
                <w:sz w:val="24"/>
                <w:u w:val="single"/>
              </w:rPr>
              <w:t>3</w:t>
            </w:r>
            <w:r w:rsidRPr="00D612B8">
              <w:rPr>
                <w:rFonts w:hint="eastAsia"/>
                <w:sz w:val="24"/>
                <w:u w:val="single"/>
              </w:rPr>
              <w:t>、整改措施汇总：</w:t>
            </w:r>
          </w:p>
          <w:p w:rsidR="00892152" w:rsidRPr="00D612B8" w:rsidRDefault="002B70B1" w:rsidP="00BD3D4B">
            <w:pPr>
              <w:spacing w:line="360" w:lineRule="auto"/>
              <w:ind w:firstLineChars="200" w:firstLine="480"/>
              <w:rPr>
                <w:sz w:val="24"/>
                <w:u w:val="single"/>
              </w:rPr>
            </w:pPr>
            <w:r w:rsidRPr="00D612B8">
              <w:rPr>
                <w:rFonts w:hint="eastAsia"/>
                <w:sz w:val="24"/>
                <w:u w:val="single"/>
              </w:rPr>
              <w:t>（</w:t>
            </w:r>
            <w:r w:rsidR="00D879D6" w:rsidRPr="00D612B8">
              <w:rPr>
                <w:rFonts w:hint="eastAsia"/>
                <w:sz w:val="24"/>
                <w:u w:val="single"/>
              </w:rPr>
              <w:t>1</w:t>
            </w:r>
            <w:r w:rsidRPr="00D612B8">
              <w:rPr>
                <w:rFonts w:hint="eastAsia"/>
                <w:sz w:val="24"/>
                <w:u w:val="single"/>
              </w:rPr>
              <w:t>）</w:t>
            </w:r>
            <w:r w:rsidR="00BD3D4B" w:rsidRPr="00D612B8">
              <w:rPr>
                <w:rFonts w:hint="eastAsia"/>
                <w:sz w:val="24"/>
                <w:u w:val="single"/>
              </w:rPr>
              <w:t>在加油站站房内设置危废暂存间</w:t>
            </w:r>
            <w:r w:rsidRPr="00D612B8">
              <w:rPr>
                <w:rFonts w:hint="eastAsia"/>
                <w:sz w:val="24"/>
                <w:u w:val="single"/>
              </w:rPr>
              <w:t>。</w:t>
            </w:r>
          </w:p>
          <w:p w:rsidR="00892152" w:rsidRPr="00210BB3" w:rsidRDefault="00892152" w:rsidP="00444C36">
            <w:pPr>
              <w:spacing w:line="360" w:lineRule="auto"/>
              <w:ind w:firstLineChars="200" w:firstLine="480"/>
              <w:rPr>
                <w:kern w:val="0"/>
                <w:sz w:val="24"/>
              </w:rPr>
            </w:pPr>
          </w:p>
          <w:p w:rsidR="00892152" w:rsidRPr="00210BB3" w:rsidRDefault="00892152" w:rsidP="00444C36">
            <w:pPr>
              <w:spacing w:line="360" w:lineRule="auto"/>
              <w:ind w:firstLineChars="200" w:firstLine="480"/>
              <w:rPr>
                <w:kern w:val="0"/>
                <w:sz w:val="24"/>
              </w:rPr>
            </w:pPr>
          </w:p>
          <w:p w:rsidR="007103DB" w:rsidRPr="00210BB3" w:rsidRDefault="007103DB" w:rsidP="00444C36">
            <w:pPr>
              <w:spacing w:line="360" w:lineRule="auto"/>
              <w:ind w:firstLineChars="200" w:firstLine="480"/>
              <w:rPr>
                <w:kern w:val="0"/>
                <w:sz w:val="24"/>
              </w:rPr>
            </w:pPr>
          </w:p>
          <w:p w:rsidR="007B21B4" w:rsidRPr="00210BB3" w:rsidRDefault="007B21B4" w:rsidP="00444C36">
            <w:pPr>
              <w:spacing w:line="360" w:lineRule="auto"/>
              <w:ind w:firstLineChars="200" w:firstLine="480"/>
              <w:rPr>
                <w:kern w:val="0"/>
                <w:sz w:val="24"/>
              </w:rPr>
            </w:pPr>
          </w:p>
          <w:p w:rsidR="007B21B4" w:rsidRPr="00210BB3" w:rsidRDefault="007B21B4" w:rsidP="00444C36">
            <w:pPr>
              <w:spacing w:line="360" w:lineRule="auto"/>
              <w:ind w:firstLineChars="200" w:firstLine="480"/>
              <w:rPr>
                <w:kern w:val="0"/>
                <w:sz w:val="24"/>
              </w:rPr>
            </w:pPr>
          </w:p>
          <w:p w:rsidR="007B21B4" w:rsidRPr="00210BB3" w:rsidRDefault="007B21B4" w:rsidP="00444C36">
            <w:pPr>
              <w:spacing w:line="360" w:lineRule="auto"/>
              <w:ind w:firstLineChars="200" w:firstLine="480"/>
              <w:rPr>
                <w:kern w:val="0"/>
                <w:sz w:val="24"/>
              </w:rPr>
            </w:pPr>
          </w:p>
          <w:p w:rsidR="007B21B4" w:rsidRPr="00210BB3" w:rsidRDefault="007B21B4" w:rsidP="00444C36">
            <w:pPr>
              <w:spacing w:line="360" w:lineRule="auto"/>
              <w:ind w:firstLineChars="200" w:firstLine="480"/>
              <w:rPr>
                <w:kern w:val="0"/>
                <w:sz w:val="24"/>
              </w:rPr>
            </w:pPr>
          </w:p>
          <w:p w:rsidR="007B21B4" w:rsidRPr="00210BB3" w:rsidRDefault="007B21B4" w:rsidP="00444C36">
            <w:pPr>
              <w:spacing w:line="360" w:lineRule="auto"/>
              <w:ind w:firstLineChars="200" w:firstLine="480"/>
              <w:rPr>
                <w:kern w:val="0"/>
                <w:sz w:val="24"/>
              </w:rPr>
            </w:pPr>
          </w:p>
          <w:p w:rsidR="007103DB" w:rsidRPr="00210BB3" w:rsidRDefault="007103DB" w:rsidP="00444C36">
            <w:pPr>
              <w:spacing w:line="360" w:lineRule="auto"/>
              <w:ind w:firstLineChars="200" w:firstLine="480"/>
              <w:rPr>
                <w:kern w:val="0"/>
                <w:sz w:val="24"/>
              </w:rPr>
            </w:pPr>
          </w:p>
          <w:p w:rsidR="00BC0F00" w:rsidRPr="00210BB3" w:rsidRDefault="00BC0F00" w:rsidP="00466C4E">
            <w:pPr>
              <w:spacing w:line="360" w:lineRule="auto"/>
              <w:ind w:firstLineChars="200" w:firstLine="480"/>
              <w:rPr>
                <w:kern w:val="0"/>
                <w:sz w:val="24"/>
              </w:rPr>
            </w:pPr>
          </w:p>
        </w:tc>
      </w:tr>
    </w:tbl>
    <w:p w:rsidR="00466C4E" w:rsidRPr="00210BB3" w:rsidRDefault="00466C4E" w:rsidP="00466C4E">
      <w:pPr>
        <w:rPr>
          <w:kern w:val="44"/>
        </w:rPr>
      </w:pPr>
      <w:r w:rsidRPr="00210BB3">
        <w:lastRenderedPageBreak/>
        <w:br w:type="page"/>
      </w:r>
    </w:p>
    <w:p w:rsidR="00BC0F00" w:rsidRPr="00210BB3" w:rsidRDefault="00A979E1">
      <w:pPr>
        <w:pStyle w:val="1"/>
        <w:rPr>
          <w:sz w:val="28"/>
          <w:szCs w:val="28"/>
        </w:rPr>
      </w:pPr>
      <w:r w:rsidRPr="00210BB3">
        <w:rPr>
          <w:sz w:val="28"/>
          <w:szCs w:val="28"/>
        </w:rPr>
        <w:lastRenderedPageBreak/>
        <w:t>二、建设项目所在地自然环境简况</w:t>
      </w:r>
    </w:p>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649"/>
      </w:tblGrid>
      <w:tr w:rsidR="00BC0F00" w:rsidRPr="00210BB3" w:rsidTr="00670FA0">
        <w:trPr>
          <w:trHeight w:val="90"/>
          <w:jc w:val="center"/>
        </w:trPr>
        <w:tc>
          <w:tcPr>
            <w:tcW w:w="9649" w:type="dxa"/>
            <w:tcBorders>
              <w:tl2br w:val="nil"/>
              <w:tr2bl w:val="nil"/>
            </w:tcBorders>
          </w:tcPr>
          <w:p w:rsidR="00BC0F00" w:rsidRPr="00210BB3" w:rsidRDefault="00A979E1" w:rsidP="002B2CDF">
            <w:pPr>
              <w:adjustRightInd w:val="0"/>
              <w:snapToGrid w:val="0"/>
              <w:spacing w:beforeLines="50" w:line="360" w:lineRule="auto"/>
              <w:jc w:val="left"/>
              <w:rPr>
                <w:b/>
                <w:spacing w:val="-8"/>
                <w:sz w:val="24"/>
              </w:rPr>
            </w:pPr>
            <w:r w:rsidRPr="00210BB3">
              <w:rPr>
                <w:b/>
                <w:spacing w:val="-8"/>
                <w:sz w:val="24"/>
              </w:rPr>
              <w:t>自然环境简况（地形、地貌、地质、气候、气象、水文、植被、生物多样性等）</w:t>
            </w:r>
          </w:p>
          <w:p w:rsidR="00A1595A" w:rsidRPr="00210BB3" w:rsidRDefault="00A1595A" w:rsidP="00A1595A">
            <w:pPr>
              <w:spacing w:line="360" w:lineRule="auto"/>
              <w:ind w:firstLineChars="200" w:firstLine="482"/>
              <w:jc w:val="left"/>
              <w:outlineLvl w:val="0"/>
              <w:rPr>
                <w:b/>
                <w:sz w:val="24"/>
                <w:szCs w:val="24"/>
              </w:rPr>
            </w:pPr>
            <w:r w:rsidRPr="00210BB3">
              <w:rPr>
                <w:b/>
                <w:sz w:val="24"/>
                <w:szCs w:val="24"/>
              </w:rPr>
              <w:t>1</w:t>
            </w:r>
            <w:r w:rsidRPr="00210BB3">
              <w:rPr>
                <w:rFonts w:hint="eastAsia"/>
                <w:b/>
                <w:sz w:val="24"/>
                <w:szCs w:val="24"/>
              </w:rPr>
              <w:t>、</w:t>
            </w:r>
            <w:r w:rsidRPr="00210BB3">
              <w:rPr>
                <w:b/>
                <w:sz w:val="24"/>
                <w:szCs w:val="24"/>
              </w:rPr>
              <w:t>地理位置</w:t>
            </w:r>
          </w:p>
          <w:p w:rsidR="00851F91" w:rsidRPr="00210BB3" w:rsidRDefault="00851F91" w:rsidP="00851F91">
            <w:pPr>
              <w:snapToGrid w:val="0"/>
              <w:spacing w:line="360" w:lineRule="auto"/>
              <w:ind w:firstLineChars="200" w:firstLine="480"/>
              <w:rPr>
                <w:sz w:val="24"/>
              </w:rPr>
            </w:pPr>
            <w:r w:rsidRPr="00210BB3">
              <w:rPr>
                <w:rFonts w:hint="eastAsia"/>
                <w:sz w:val="24"/>
              </w:rPr>
              <w:t>君山区位于岳阳市西部，</w:t>
            </w:r>
            <w:r w:rsidRPr="00210BB3">
              <w:rPr>
                <w:sz w:val="24"/>
              </w:rPr>
              <w:t>北靠长江，南濒洞庭，</w:t>
            </w:r>
            <w:r w:rsidRPr="00210BB3">
              <w:rPr>
                <w:sz w:val="24"/>
              </w:rPr>
              <w:t>306</w:t>
            </w:r>
            <w:r w:rsidRPr="00210BB3">
              <w:rPr>
                <w:sz w:val="24"/>
              </w:rPr>
              <w:t>省道、岳常高速公路贯穿东西，</w:t>
            </w:r>
            <w:r w:rsidRPr="00210BB3">
              <w:rPr>
                <w:sz w:val="24"/>
              </w:rPr>
              <w:t>202</w:t>
            </w:r>
            <w:r w:rsidRPr="00210BB3">
              <w:rPr>
                <w:sz w:val="24"/>
              </w:rPr>
              <w:t>省道纵越南北，且有洞庭湖和长江码头</w:t>
            </w:r>
            <w:r w:rsidRPr="00210BB3">
              <w:rPr>
                <w:sz w:val="24"/>
              </w:rPr>
              <w:t>20</w:t>
            </w:r>
            <w:r w:rsidRPr="00210BB3">
              <w:rPr>
                <w:sz w:val="24"/>
              </w:rPr>
              <w:t>余座。沿长江可通江达海，涉洞庭可入三湘腹地，经</w:t>
            </w:r>
            <w:r w:rsidRPr="00210BB3">
              <w:rPr>
                <w:sz w:val="24"/>
              </w:rPr>
              <w:t>306</w:t>
            </w:r>
            <w:r w:rsidRPr="00210BB3">
              <w:rPr>
                <w:sz w:val="24"/>
              </w:rPr>
              <w:t>省道东连赣、皖，西达湘西和鄂、川，洞庭湖大桥连接岳阳市中心城区和京广铁路、京珠高速、</w:t>
            </w:r>
            <w:r w:rsidRPr="00210BB3">
              <w:rPr>
                <w:sz w:val="24"/>
              </w:rPr>
              <w:t>107</w:t>
            </w:r>
            <w:r w:rsidRPr="00210BB3">
              <w:rPr>
                <w:sz w:val="24"/>
              </w:rPr>
              <w:t>国道，世纪大道、旅游路、景明路等形成城区交通骨架，各镇、村道路纵横贯通，</w:t>
            </w:r>
            <w:r w:rsidRPr="00210BB3">
              <w:rPr>
                <w:rFonts w:hint="eastAsia"/>
                <w:sz w:val="24"/>
              </w:rPr>
              <w:t>“</w:t>
            </w:r>
            <w:r w:rsidRPr="00210BB3">
              <w:rPr>
                <w:sz w:val="24"/>
              </w:rPr>
              <w:t>湘楚腹地，五省通衢</w:t>
            </w:r>
            <w:r w:rsidRPr="00210BB3">
              <w:rPr>
                <w:rFonts w:hint="eastAsia"/>
                <w:sz w:val="24"/>
              </w:rPr>
              <w:t>”</w:t>
            </w:r>
            <w:r w:rsidRPr="00210BB3">
              <w:rPr>
                <w:sz w:val="24"/>
              </w:rPr>
              <w:t>，交通十分便捷。</w:t>
            </w:r>
          </w:p>
          <w:p w:rsidR="00851F91" w:rsidRPr="00210BB3" w:rsidRDefault="00851F91" w:rsidP="00466C4E">
            <w:pPr>
              <w:snapToGrid w:val="0"/>
              <w:spacing w:line="360" w:lineRule="auto"/>
              <w:ind w:firstLineChars="200" w:firstLine="480"/>
              <w:rPr>
                <w:sz w:val="24"/>
              </w:rPr>
            </w:pPr>
            <w:r w:rsidRPr="00210BB3">
              <w:rPr>
                <w:sz w:val="24"/>
              </w:rPr>
              <w:t>本项目位于</w:t>
            </w:r>
            <w:r w:rsidR="00466C4E" w:rsidRPr="00210BB3">
              <w:rPr>
                <w:rFonts w:hint="eastAsia"/>
                <w:sz w:val="24"/>
              </w:rPr>
              <w:t>岳阳市君山区挂口村黄岸组大岳高速君山服务区东往西方向</w:t>
            </w:r>
            <w:r w:rsidR="00466C4E" w:rsidRPr="00210BB3">
              <w:rPr>
                <w:rFonts w:hint="eastAsia"/>
                <w:spacing w:val="6"/>
                <w:sz w:val="24"/>
              </w:rPr>
              <w:t>（中心坐标：北纬</w:t>
            </w:r>
            <w:r w:rsidR="00466C4E" w:rsidRPr="00210BB3">
              <w:rPr>
                <w:spacing w:val="6"/>
                <w:sz w:val="24"/>
              </w:rPr>
              <w:t>2</w:t>
            </w:r>
            <w:r w:rsidR="00466C4E" w:rsidRPr="00210BB3">
              <w:rPr>
                <w:rFonts w:hint="eastAsia"/>
                <w:spacing w:val="6"/>
                <w:sz w:val="24"/>
              </w:rPr>
              <w:t>9</w:t>
            </w:r>
            <w:r w:rsidR="00466C4E" w:rsidRPr="00210BB3">
              <w:rPr>
                <w:spacing w:val="6"/>
                <w:sz w:val="24"/>
              </w:rPr>
              <w:t>°</w:t>
            </w:r>
            <w:r w:rsidR="00466C4E" w:rsidRPr="00210BB3">
              <w:rPr>
                <w:rFonts w:hint="eastAsia"/>
                <w:spacing w:val="6"/>
                <w:sz w:val="24"/>
              </w:rPr>
              <w:t>27</w:t>
            </w:r>
            <w:r w:rsidR="00466C4E" w:rsidRPr="00210BB3">
              <w:rPr>
                <w:spacing w:val="6"/>
                <w:sz w:val="24"/>
              </w:rPr>
              <w:t>'</w:t>
            </w:r>
            <w:r w:rsidR="00466C4E" w:rsidRPr="00210BB3">
              <w:rPr>
                <w:rFonts w:hint="eastAsia"/>
                <w:spacing w:val="6"/>
                <w:sz w:val="24"/>
              </w:rPr>
              <w:t>14.94</w:t>
            </w:r>
            <w:r w:rsidR="00466C4E" w:rsidRPr="00210BB3">
              <w:rPr>
                <w:spacing w:val="6"/>
                <w:sz w:val="24"/>
              </w:rPr>
              <w:t>"</w:t>
            </w:r>
            <w:r w:rsidR="00466C4E" w:rsidRPr="00210BB3">
              <w:rPr>
                <w:rFonts w:hint="eastAsia"/>
                <w:spacing w:val="6"/>
                <w:sz w:val="24"/>
              </w:rPr>
              <w:t>、东经</w:t>
            </w:r>
            <w:r w:rsidR="00466C4E" w:rsidRPr="00210BB3">
              <w:rPr>
                <w:spacing w:val="6"/>
                <w:sz w:val="24"/>
              </w:rPr>
              <w:t>11</w:t>
            </w:r>
            <w:r w:rsidR="00466C4E" w:rsidRPr="00210BB3">
              <w:rPr>
                <w:rFonts w:hint="eastAsia"/>
                <w:spacing w:val="6"/>
                <w:sz w:val="24"/>
              </w:rPr>
              <w:t>2</w:t>
            </w:r>
            <w:r w:rsidR="00466C4E" w:rsidRPr="00210BB3">
              <w:rPr>
                <w:spacing w:val="6"/>
                <w:sz w:val="24"/>
              </w:rPr>
              <w:t>°</w:t>
            </w:r>
            <w:r w:rsidR="00466C4E" w:rsidRPr="00210BB3">
              <w:rPr>
                <w:rFonts w:hint="eastAsia"/>
                <w:spacing w:val="6"/>
                <w:sz w:val="24"/>
              </w:rPr>
              <w:t>59</w:t>
            </w:r>
            <w:r w:rsidR="00466C4E" w:rsidRPr="00210BB3">
              <w:rPr>
                <w:spacing w:val="6"/>
                <w:sz w:val="24"/>
              </w:rPr>
              <w:t>'</w:t>
            </w:r>
            <w:r w:rsidR="00466C4E" w:rsidRPr="00210BB3">
              <w:rPr>
                <w:rFonts w:hint="eastAsia"/>
                <w:spacing w:val="6"/>
                <w:sz w:val="24"/>
              </w:rPr>
              <w:t>18.49</w:t>
            </w:r>
            <w:r w:rsidR="00466C4E" w:rsidRPr="00210BB3">
              <w:rPr>
                <w:spacing w:val="6"/>
                <w:sz w:val="24"/>
              </w:rPr>
              <w:t>"</w:t>
            </w:r>
            <w:r w:rsidR="00466C4E" w:rsidRPr="00210BB3">
              <w:rPr>
                <w:rFonts w:hint="eastAsia"/>
                <w:spacing w:val="6"/>
                <w:sz w:val="24"/>
              </w:rPr>
              <w:t>）</w:t>
            </w:r>
            <w:r w:rsidRPr="00210BB3">
              <w:rPr>
                <w:rFonts w:hint="eastAsia"/>
                <w:sz w:val="24"/>
              </w:rPr>
              <w:t>，具体位置见附图</w:t>
            </w:r>
            <w:r w:rsidR="00D879D6" w:rsidRPr="00210BB3">
              <w:rPr>
                <w:rFonts w:hint="eastAsia"/>
                <w:sz w:val="24"/>
              </w:rPr>
              <w:t>1</w:t>
            </w:r>
            <w:r w:rsidRPr="00210BB3">
              <w:rPr>
                <w:rFonts w:hint="eastAsia"/>
                <w:sz w:val="24"/>
              </w:rPr>
              <w:t>。</w:t>
            </w:r>
          </w:p>
          <w:p w:rsidR="00A1595A" w:rsidRPr="00210BB3" w:rsidRDefault="00A1595A" w:rsidP="00851F91">
            <w:pPr>
              <w:spacing w:line="360" w:lineRule="auto"/>
              <w:ind w:firstLineChars="212" w:firstLine="511"/>
              <w:jc w:val="left"/>
              <w:outlineLvl w:val="0"/>
              <w:rPr>
                <w:b/>
                <w:sz w:val="24"/>
                <w:szCs w:val="24"/>
              </w:rPr>
            </w:pPr>
            <w:r w:rsidRPr="00210BB3">
              <w:rPr>
                <w:rFonts w:hint="eastAsia"/>
                <w:b/>
                <w:sz w:val="24"/>
                <w:szCs w:val="24"/>
              </w:rPr>
              <w:t>2</w:t>
            </w:r>
            <w:r w:rsidRPr="00210BB3">
              <w:rPr>
                <w:rFonts w:hint="eastAsia"/>
                <w:b/>
                <w:sz w:val="24"/>
                <w:szCs w:val="24"/>
              </w:rPr>
              <w:t>、地形、</w:t>
            </w:r>
            <w:r w:rsidRPr="00210BB3">
              <w:rPr>
                <w:b/>
                <w:sz w:val="24"/>
                <w:szCs w:val="24"/>
              </w:rPr>
              <w:t>地质</w:t>
            </w:r>
            <w:r w:rsidRPr="00210BB3">
              <w:rPr>
                <w:rFonts w:hint="eastAsia"/>
                <w:b/>
                <w:sz w:val="24"/>
                <w:szCs w:val="24"/>
              </w:rPr>
              <w:t>、</w:t>
            </w:r>
            <w:r w:rsidRPr="00210BB3">
              <w:rPr>
                <w:b/>
                <w:sz w:val="24"/>
                <w:szCs w:val="24"/>
              </w:rPr>
              <w:t>地貌</w:t>
            </w:r>
          </w:p>
          <w:p w:rsidR="00851F91" w:rsidRPr="00210BB3" w:rsidRDefault="00851F91" w:rsidP="00A1595A">
            <w:pPr>
              <w:spacing w:line="360" w:lineRule="auto"/>
              <w:ind w:firstLineChars="200" w:firstLine="480"/>
              <w:jc w:val="left"/>
              <w:outlineLvl w:val="0"/>
              <w:rPr>
                <w:sz w:val="24"/>
              </w:rPr>
            </w:pPr>
            <w:r w:rsidRPr="00210BB3">
              <w:rPr>
                <w:sz w:val="24"/>
              </w:rPr>
              <w:t>岳阳市君山区地处岳阳市的西南部，地形为低丘陵，北边偏高，南边偏低。本区域丘岗在长期雨水侵蚀和物理化学风化下，形成了较厚的风化壳，由板页岩、砂页岩、灰岩、红色砂砾岩和花岗岩构成，项目地址岩层出露完整，露头较好，构造不复杂。该地承载力为</w:t>
            </w:r>
            <w:r w:rsidRPr="00210BB3">
              <w:rPr>
                <w:sz w:val="24"/>
              </w:rPr>
              <w:t>30t/m</w:t>
            </w:r>
            <w:r w:rsidRPr="00210BB3">
              <w:rPr>
                <w:sz w:val="24"/>
                <w:vertAlign w:val="superscript"/>
              </w:rPr>
              <w:t>2</w:t>
            </w:r>
            <w:r w:rsidRPr="00210BB3">
              <w:rPr>
                <w:sz w:val="24"/>
              </w:rPr>
              <w:t>，该地址地质条件较好，根据《中国地震动参数区画图（</w:t>
            </w:r>
            <w:r w:rsidRPr="00210BB3">
              <w:rPr>
                <w:sz w:val="24"/>
              </w:rPr>
              <w:t>GB18306-2001</w:t>
            </w:r>
            <w:r w:rsidRPr="00210BB3">
              <w:rPr>
                <w:sz w:val="24"/>
              </w:rPr>
              <w:t>）》，查得地震动峰值加速度为</w:t>
            </w:r>
            <w:r w:rsidRPr="00210BB3">
              <w:rPr>
                <w:sz w:val="24"/>
              </w:rPr>
              <w:t>0.1g</w:t>
            </w:r>
            <w:r w:rsidRPr="00210BB3">
              <w:rPr>
                <w:sz w:val="24"/>
              </w:rPr>
              <w:t>。根据《中国地震动反应谱特征周期区划图》，地震动反应谱特征周期为</w:t>
            </w:r>
            <w:r w:rsidRPr="00210BB3">
              <w:rPr>
                <w:sz w:val="24"/>
              </w:rPr>
              <w:t>0.35s</w:t>
            </w:r>
            <w:r w:rsidRPr="00210BB3">
              <w:rPr>
                <w:sz w:val="24"/>
              </w:rPr>
              <w:t>，抗震设防烈度为</w:t>
            </w:r>
            <w:r w:rsidRPr="00210BB3">
              <w:rPr>
                <w:sz w:val="24"/>
              </w:rPr>
              <w:t>7</w:t>
            </w:r>
            <w:r w:rsidRPr="00210BB3">
              <w:rPr>
                <w:sz w:val="24"/>
              </w:rPr>
              <w:t>度。</w:t>
            </w:r>
          </w:p>
          <w:p w:rsidR="00A1595A" w:rsidRPr="00210BB3" w:rsidRDefault="00A1595A" w:rsidP="00A1595A">
            <w:pPr>
              <w:spacing w:line="360" w:lineRule="auto"/>
              <w:ind w:firstLineChars="200" w:firstLine="482"/>
              <w:jc w:val="left"/>
              <w:outlineLvl w:val="0"/>
              <w:rPr>
                <w:b/>
                <w:sz w:val="24"/>
                <w:szCs w:val="24"/>
              </w:rPr>
            </w:pPr>
            <w:r w:rsidRPr="00210BB3">
              <w:rPr>
                <w:rFonts w:hint="eastAsia"/>
                <w:b/>
                <w:sz w:val="24"/>
                <w:szCs w:val="24"/>
              </w:rPr>
              <w:t>3</w:t>
            </w:r>
            <w:r w:rsidRPr="00210BB3">
              <w:rPr>
                <w:rFonts w:hint="eastAsia"/>
                <w:b/>
                <w:sz w:val="24"/>
                <w:szCs w:val="24"/>
              </w:rPr>
              <w:t>、</w:t>
            </w:r>
            <w:r w:rsidRPr="00210BB3">
              <w:rPr>
                <w:b/>
                <w:sz w:val="24"/>
                <w:szCs w:val="24"/>
              </w:rPr>
              <w:t>气象特征</w:t>
            </w:r>
          </w:p>
          <w:p w:rsidR="00851F91" w:rsidRPr="00210BB3" w:rsidRDefault="00851F91" w:rsidP="00851F91">
            <w:pPr>
              <w:snapToGrid w:val="0"/>
              <w:spacing w:line="360" w:lineRule="auto"/>
              <w:ind w:firstLineChars="200" w:firstLine="480"/>
              <w:rPr>
                <w:sz w:val="24"/>
              </w:rPr>
            </w:pPr>
            <w:r w:rsidRPr="00210BB3">
              <w:rPr>
                <w:sz w:val="24"/>
              </w:rPr>
              <w:t>君山区属典型亚热带大陆性季风湿润气候区。在中国气候分区中，属长江中游气候区。该区光照充足，雨量适度，温暖湿润，四季分明。平均年降水量</w:t>
            </w:r>
            <w:r w:rsidRPr="00210BB3">
              <w:rPr>
                <w:sz w:val="24"/>
              </w:rPr>
              <w:t>1214mm</w:t>
            </w:r>
            <w:r w:rsidRPr="00210BB3">
              <w:rPr>
                <w:sz w:val="24"/>
              </w:rPr>
              <w:t>，年最大降水量</w:t>
            </w:r>
            <w:r w:rsidRPr="00210BB3">
              <w:rPr>
                <w:sz w:val="24"/>
              </w:rPr>
              <w:t>2336.5mm</w:t>
            </w:r>
            <w:r w:rsidRPr="00210BB3">
              <w:rPr>
                <w:sz w:val="24"/>
              </w:rPr>
              <w:t>，最大日降水量</w:t>
            </w:r>
            <w:r w:rsidRPr="00210BB3">
              <w:rPr>
                <w:sz w:val="24"/>
              </w:rPr>
              <w:t>256.4mm</w:t>
            </w:r>
            <w:r w:rsidRPr="00210BB3">
              <w:rPr>
                <w:sz w:val="24"/>
              </w:rPr>
              <w:t>，最大三日降水量</w:t>
            </w:r>
            <w:r w:rsidRPr="00210BB3">
              <w:rPr>
                <w:sz w:val="24"/>
              </w:rPr>
              <w:t>415.8mm</w:t>
            </w:r>
            <w:r w:rsidRPr="00210BB3">
              <w:rPr>
                <w:sz w:val="24"/>
              </w:rPr>
              <w:t>，平均年降水日</w:t>
            </w:r>
            <w:r w:rsidRPr="00210BB3">
              <w:rPr>
                <w:sz w:val="24"/>
              </w:rPr>
              <w:t>136.4</w:t>
            </w:r>
            <w:r w:rsidRPr="00210BB3">
              <w:rPr>
                <w:sz w:val="24"/>
              </w:rPr>
              <w:t>天。年平均气温</w:t>
            </w:r>
            <w:r w:rsidRPr="00210BB3">
              <w:rPr>
                <w:sz w:val="24"/>
              </w:rPr>
              <w:t>17℃</w:t>
            </w:r>
            <w:r w:rsidRPr="00210BB3">
              <w:rPr>
                <w:sz w:val="24"/>
              </w:rPr>
              <w:t>，极端最高气温</w:t>
            </w:r>
            <w:r w:rsidRPr="00210BB3">
              <w:rPr>
                <w:sz w:val="24"/>
              </w:rPr>
              <w:t>39.3℃</w:t>
            </w:r>
            <w:r w:rsidRPr="00210BB3">
              <w:rPr>
                <w:sz w:val="24"/>
              </w:rPr>
              <w:t>，最低气温－</w:t>
            </w:r>
            <w:r w:rsidRPr="00210BB3">
              <w:rPr>
                <w:sz w:val="24"/>
              </w:rPr>
              <w:t>11.8℃</w:t>
            </w:r>
            <w:r w:rsidRPr="00210BB3">
              <w:rPr>
                <w:sz w:val="24"/>
              </w:rPr>
              <w:t>，气温年变化大，日变化小。年无霜期</w:t>
            </w:r>
            <w:r w:rsidRPr="00210BB3">
              <w:rPr>
                <w:sz w:val="24"/>
              </w:rPr>
              <w:t>279</w:t>
            </w:r>
            <w:r w:rsidRPr="00210BB3">
              <w:rPr>
                <w:sz w:val="24"/>
              </w:rPr>
              <w:t>天，年日照时间</w:t>
            </w:r>
            <w:r w:rsidRPr="00210BB3">
              <w:rPr>
                <w:sz w:val="24"/>
              </w:rPr>
              <w:t>1764.1h</w:t>
            </w:r>
            <w:r w:rsidRPr="00210BB3">
              <w:rPr>
                <w:sz w:val="24"/>
              </w:rPr>
              <w:t>，日照率</w:t>
            </w:r>
            <w:r w:rsidRPr="00210BB3">
              <w:rPr>
                <w:sz w:val="24"/>
              </w:rPr>
              <w:t>40%</w:t>
            </w:r>
            <w:r w:rsidRPr="00210BB3">
              <w:rPr>
                <w:sz w:val="24"/>
              </w:rPr>
              <w:t>。常年主导风向为西北风，夏季主要风向为南风。区域外水域面积大，空气湿润，年平均相对湿度</w:t>
            </w:r>
            <w:r w:rsidRPr="00210BB3">
              <w:rPr>
                <w:sz w:val="24"/>
              </w:rPr>
              <w:t>78%</w:t>
            </w:r>
            <w:r w:rsidRPr="00210BB3">
              <w:rPr>
                <w:sz w:val="24"/>
              </w:rPr>
              <w:t>。</w:t>
            </w:r>
          </w:p>
          <w:p w:rsidR="00A1595A" w:rsidRPr="00210BB3" w:rsidRDefault="00A1595A" w:rsidP="00A1595A">
            <w:pPr>
              <w:spacing w:line="360" w:lineRule="auto"/>
              <w:ind w:firstLineChars="200" w:firstLine="482"/>
              <w:jc w:val="left"/>
              <w:outlineLvl w:val="0"/>
              <w:rPr>
                <w:b/>
                <w:sz w:val="24"/>
                <w:szCs w:val="24"/>
              </w:rPr>
            </w:pPr>
            <w:r w:rsidRPr="00210BB3">
              <w:rPr>
                <w:b/>
                <w:sz w:val="24"/>
                <w:szCs w:val="24"/>
              </w:rPr>
              <w:t>4</w:t>
            </w:r>
            <w:r w:rsidRPr="00210BB3">
              <w:rPr>
                <w:rFonts w:hint="eastAsia"/>
                <w:b/>
                <w:sz w:val="24"/>
                <w:szCs w:val="24"/>
              </w:rPr>
              <w:t>、</w:t>
            </w:r>
            <w:r w:rsidRPr="00210BB3">
              <w:rPr>
                <w:b/>
                <w:sz w:val="24"/>
                <w:szCs w:val="24"/>
              </w:rPr>
              <w:t>水文状况</w:t>
            </w:r>
          </w:p>
          <w:p w:rsidR="00851F91" w:rsidRPr="00210BB3" w:rsidRDefault="00851F91" w:rsidP="00851F91">
            <w:pPr>
              <w:spacing w:line="360" w:lineRule="auto"/>
              <w:ind w:firstLineChars="200" w:firstLine="480"/>
              <w:rPr>
                <w:sz w:val="24"/>
              </w:rPr>
            </w:pPr>
            <w:r w:rsidRPr="00210BB3">
              <w:rPr>
                <w:sz w:val="24"/>
              </w:rPr>
              <w:t>项目所在区域湖泊、池塘星罗棋布，较大的地表水为长江、洞庭湖等。洞庭湖入长江的总出口江段，年平均过境量</w:t>
            </w:r>
            <w:r w:rsidRPr="00210BB3">
              <w:rPr>
                <w:sz w:val="24"/>
              </w:rPr>
              <w:t>3126</w:t>
            </w:r>
            <w:r w:rsidRPr="00210BB3">
              <w:rPr>
                <w:sz w:val="24"/>
              </w:rPr>
              <w:t>亿</w:t>
            </w:r>
            <w:r w:rsidRPr="00210BB3">
              <w:rPr>
                <w:sz w:val="24"/>
              </w:rPr>
              <w:t>m</w:t>
            </w:r>
            <w:r w:rsidRPr="00210BB3">
              <w:rPr>
                <w:sz w:val="24"/>
                <w:vertAlign w:val="superscript"/>
              </w:rPr>
              <w:t>3</w:t>
            </w:r>
            <w:r w:rsidRPr="00210BB3">
              <w:rPr>
                <w:sz w:val="24"/>
              </w:rPr>
              <w:t>，最高水位</w:t>
            </w:r>
            <w:r w:rsidRPr="00210BB3">
              <w:rPr>
                <w:sz w:val="24"/>
              </w:rPr>
              <w:t>35.31m</w:t>
            </w:r>
            <w:r w:rsidRPr="00210BB3">
              <w:rPr>
                <w:sz w:val="24"/>
              </w:rPr>
              <w:t>，最低水位</w:t>
            </w:r>
            <w:r w:rsidRPr="00210BB3">
              <w:rPr>
                <w:sz w:val="24"/>
              </w:rPr>
              <w:t>17.06m</w:t>
            </w:r>
            <w:r w:rsidRPr="00210BB3">
              <w:rPr>
                <w:sz w:val="24"/>
              </w:rPr>
              <w:t>。长江水最大流量</w:t>
            </w:r>
            <w:r w:rsidRPr="00210BB3">
              <w:rPr>
                <w:sz w:val="24"/>
              </w:rPr>
              <w:t>43460m</w:t>
            </w:r>
            <w:r w:rsidRPr="00210BB3">
              <w:rPr>
                <w:sz w:val="24"/>
                <w:vertAlign w:val="superscript"/>
              </w:rPr>
              <w:t>3</w:t>
            </w:r>
            <w:r w:rsidRPr="00210BB3">
              <w:rPr>
                <w:sz w:val="24"/>
              </w:rPr>
              <w:t>/s</w:t>
            </w:r>
            <w:r w:rsidRPr="00210BB3">
              <w:rPr>
                <w:sz w:val="24"/>
              </w:rPr>
              <w:t>，最小流量</w:t>
            </w:r>
            <w:r w:rsidRPr="00210BB3">
              <w:rPr>
                <w:sz w:val="24"/>
              </w:rPr>
              <w:t>860m</w:t>
            </w:r>
            <w:r w:rsidRPr="00210BB3">
              <w:rPr>
                <w:sz w:val="24"/>
                <w:vertAlign w:val="superscript"/>
              </w:rPr>
              <w:t>3</w:t>
            </w:r>
            <w:r w:rsidRPr="00210BB3">
              <w:rPr>
                <w:sz w:val="24"/>
              </w:rPr>
              <w:t>/s</w:t>
            </w:r>
            <w:r w:rsidRPr="00210BB3">
              <w:rPr>
                <w:sz w:val="24"/>
              </w:rPr>
              <w:t>。历年平均流量</w:t>
            </w:r>
            <w:r w:rsidRPr="00210BB3">
              <w:rPr>
                <w:sz w:val="24"/>
              </w:rPr>
              <w:t>3150m</w:t>
            </w:r>
            <w:r w:rsidRPr="00210BB3">
              <w:rPr>
                <w:sz w:val="24"/>
                <w:vertAlign w:val="superscript"/>
              </w:rPr>
              <w:t>3</w:t>
            </w:r>
            <w:r w:rsidRPr="00210BB3">
              <w:rPr>
                <w:sz w:val="24"/>
              </w:rPr>
              <w:t>/s</w:t>
            </w:r>
            <w:r w:rsidRPr="00210BB3">
              <w:rPr>
                <w:sz w:val="24"/>
              </w:rPr>
              <w:t>，历年最小流量</w:t>
            </w:r>
            <w:r w:rsidRPr="00210BB3">
              <w:rPr>
                <w:sz w:val="24"/>
              </w:rPr>
              <w:t>377m</w:t>
            </w:r>
            <w:r w:rsidRPr="00210BB3">
              <w:rPr>
                <w:sz w:val="24"/>
                <w:vertAlign w:val="superscript"/>
              </w:rPr>
              <w:t>3</w:t>
            </w:r>
            <w:r w:rsidRPr="00210BB3">
              <w:rPr>
                <w:sz w:val="24"/>
              </w:rPr>
              <w:t>/s</w:t>
            </w:r>
            <w:r w:rsidRPr="00210BB3">
              <w:rPr>
                <w:sz w:val="24"/>
              </w:rPr>
              <w:t>，历年最大断面平均含沙量</w:t>
            </w:r>
            <w:r w:rsidRPr="00210BB3">
              <w:rPr>
                <w:sz w:val="24"/>
              </w:rPr>
              <w:t>1.7kg/m</w:t>
            </w:r>
            <w:r w:rsidRPr="00210BB3">
              <w:rPr>
                <w:sz w:val="24"/>
                <w:vertAlign w:val="superscript"/>
              </w:rPr>
              <w:t>3</w:t>
            </w:r>
            <w:r w:rsidRPr="00210BB3">
              <w:rPr>
                <w:sz w:val="24"/>
              </w:rPr>
              <w:t>，历年最小断面平均含沙量</w:t>
            </w:r>
            <w:r w:rsidRPr="00210BB3">
              <w:rPr>
                <w:sz w:val="24"/>
              </w:rPr>
              <w:t>0.017kg/m</w:t>
            </w:r>
            <w:r w:rsidRPr="00210BB3">
              <w:rPr>
                <w:sz w:val="24"/>
                <w:vertAlign w:val="superscript"/>
              </w:rPr>
              <w:t>3</w:t>
            </w:r>
            <w:r w:rsidRPr="00210BB3">
              <w:rPr>
                <w:sz w:val="24"/>
              </w:rPr>
              <w:t>。</w:t>
            </w:r>
          </w:p>
          <w:p w:rsidR="00851F91" w:rsidRPr="00210BB3" w:rsidRDefault="00851F91" w:rsidP="00851F91">
            <w:pPr>
              <w:spacing w:line="360" w:lineRule="auto"/>
              <w:ind w:firstLineChars="200" w:firstLine="480"/>
              <w:rPr>
                <w:sz w:val="24"/>
              </w:rPr>
            </w:pPr>
            <w:r w:rsidRPr="00210BB3">
              <w:rPr>
                <w:sz w:val="24"/>
              </w:rPr>
              <w:t>东洞庭湖是一个大湖泊型宽阔河道，它承纳长江中上游和湖南的湘、资、沅、醴</w:t>
            </w:r>
            <w:r w:rsidRPr="00210BB3">
              <w:rPr>
                <w:sz w:val="24"/>
              </w:rPr>
              <w:t>4</w:t>
            </w:r>
            <w:r w:rsidRPr="00210BB3">
              <w:rPr>
                <w:sz w:val="24"/>
              </w:rPr>
              <w:t>条</w:t>
            </w:r>
            <w:r w:rsidRPr="00210BB3">
              <w:rPr>
                <w:sz w:val="24"/>
              </w:rPr>
              <w:lastRenderedPageBreak/>
              <w:t>江河水量。湖泊的周围是广阔的沼泽和平原。东洞庭湖是洞庭湖湖系中最大的湖泊，年平均过湖水量达</w:t>
            </w:r>
            <w:r w:rsidRPr="00210BB3">
              <w:rPr>
                <w:sz w:val="24"/>
              </w:rPr>
              <w:t>3126</w:t>
            </w:r>
            <w:r w:rsidRPr="00210BB3">
              <w:rPr>
                <w:sz w:val="24"/>
              </w:rPr>
              <w:t>亿</w:t>
            </w:r>
            <w:r w:rsidRPr="00210BB3">
              <w:rPr>
                <w:sz w:val="24"/>
              </w:rPr>
              <w:t>m</w:t>
            </w:r>
            <w:r w:rsidRPr="00210BB3">
              <w:rPr>
                <w:sz w:val="24"/>
                <w:vertAlign w:val="superscript"/>
              </w:rPr>
              <w:t>3</w:t>
            </w:r>
            <w:r w:rsidRPr="00210BB3">
              <w:rPr>
                <w:sz w:val="24"/>
              </w:rPr>
              <w:t>。常年湖容量</w:t>
            </w:r>
            <w:r w:rsidRPr="00210BB3">
              <w:rPr>
                <w:sz w:val="24"/>
              </w:rPr>
              <w:t>178</w:t>
            </w:r>
            <w:r w:rsidRPr="00210BB3">
              <w:rPr>
                <w:sz w:val="24"/>
              </w:rPr>
              <w:t>亿</w:t>
            </w:r>
            <w:r w:rsidRPr="00210BB3">
              <w:rPr>
                <w:sz w:val="24"/>
              </w:rPr>
              <w:t>m</w:t>
            </w:r>
            <w:r w:rsidRPr="00210BB3">
              <w:rPr>
                <w:sz w:val="24"/>
                <w:vertAlign w:val="superscript"/>
              </w:rPr>
              <w:t>3</w:t>
            </w:r>
            <w:r w:rsidRPr="00210BB3">
              <w:rPr>
                <w:sz w:val="24"/>
              </w:rPr>
              <w:t>，水深</w:t>
            </w:r>
            <w:r w:rsidRPr="00210BB3">
              <w:rPr>
                <w:sz w:val="24"/>
              </w:rPr>
              <w:t>4~22m</w:t>
            </w:r>
            <w:r w:rsidRPr="00210BB3">
              <w:rPr>
                <w:sz w:val="24"/>
              </w:rPr>
              <w:t>，最大水位落差为</w:t>
            </w:r>
            <w:r w:rsidRPr="00210BB3">
              <w:rPr>
                <w:sz w:val="24"/>
              </w:rPr>
              <w:t>17.76m</w:t>
            </w:r>
            <w:r w:rsidRPr="00210BB3">
              <w:rPr>
                <w:sz w:val="24"/>
              </w:rPr>
              <w:t>。</w:t>
            </w:r>
          </w:p>
          <w:p w:rsidR="00851F91" w:rsidRPr="00210BB3" w:rsidRDefault="00851F91" w:rsidP="00851F91">
            <w:pPr>
              <w:spacing w:line="360" w:lineRule="auto"/>
              <w:ind w:firstLineChars="200" w:firstLine="480"/>
              <w:jc w:val="left"/>
              <w:rPr>
                <w:sz w:val="24"/>
              </w:rPr>
            </w:pPr>
            <w:r w:rsidRPr="00210BB3">
              <w:rPr>
                <w:sz w:val="24"/>
              </w:rPr>
              <w:t>项目</w:t>
            </w:r>
            <w:r w:rsidR="007B21B4" w:rsidRPr="00210BB3">
              <w:rPr>
                <w:rFonts w:hint="eastAsia"/>
                <w:sz w:val="24"/>
              </w:rPr>
              <w:t>建设</w:t>
            </w:r>
            <w:r w:rsidRPr="00210BB3">
              <w:rPr>
                <w:sz w:val="24"/>
              </w:rPr>
              <w:t>地位于长江南岸，东洞庭湖北岸，濠河北面，地下水位较高，静止水位为黄海标高</w:t>
            </w:r>
            <w:r w:rsidRPr="00210BB3">
              <w:rPr>
                <w:sz w:val="24"/>
              </w:rPr>
              <w:t>21~23m</w:t>
            </w:r>
            <w:r w:rsidRPr="00210BB3">
              <w:rPr>
                <w:sz w:val="24"/>
              </w:rPr>
              <w:t>，长江堤防为</w:t>
            </w:r>
            <w:r w:rsidRPr="00210BB3">
              <w:rPr>
                <w:sz w:val="24"/>
              </w:rPr>
              <w:t>50</w:t>
            </w:r>
            <w:r w:rsidRPr="00210BB3">
              <w:rPr>
                <w:sz w:val="24"/>
              </w:rPr>
              <w:t>年一遇防洪标准。据长江城陵矶水文站监测，长江君山段历史最高水位</w:t>
            </w:r>
            <w:r w:rsidRPr="00210BB3">
              <w:rPr>
                <w:sz w:val="24"/>
              </w:rPr>
              <w:t>35.94m</w:t>
            </w:r>
            <w:r w:rsidRPr="00210BB3">
              <w:rPr>
                <w:sz w:val="24"/>
              </w:rPr>
              <w:t>，最低水位</w:t>
            </w:r>
            <w:r w:rsidRPr="00210BB3">
              <w:rPr>
                <w:sz w:val="24"/>
              </w:rPr>
              <w:t>17.27m</w:t>
            </w:r>
            <w:r w:rsidRPr="00210BB3">
              <w:rPr>
                <w:sz w:val="24"/>
              </w:rPr>
              <w:t>。</w:t>
            </w:r>
          </w:p>
          <w:p w:rsidR="00851B8A" w:rsidRPr="00210BB3" w:rsidRDefault="00851B8A" w:rsidP="00851F91">
            <w:pPr>
              <w:spacing w:line="360" w:lineRule="auto"/>
              <w:ind w:firstLineChars="200" w:firstLine="480"/>
              <w:jc w:val="left"/>
              <w:rPr>
                <w:rFonts w:ascii="宋体" w:hAnsi="宋体" w:cs="宋体"/>
                <w:kern w:val="0"/>
                <w:sz w:val="24"/>
                <w:szCs w:val="24"/>
              </w:rPr>
            </w:pPr>
            <w:r w:rsidRPr="00210BB3">
              <w:rPr>
                <w:rFonts w:ascii="宋体" w:hAnsi="宋体" w:cs="宋体"/>
                <w:kern w:val="0"/>
                <w:sz w:val="24"/>
                <w:szCs w:val="24"/>
              </w:rPr>
              <w:t>评估区地层含水性主要为第四系孔隙水和基岩裂隙水。</w:t>
            </w:r>
          </w:p>
          <w:p w:rsidR="00851B8A" w:rsidRPr="00210BB3" w:rsidRDefault="00851B8A" w:rsidP="00851B8A">
            <w:pPr>
              <w:spacing w:line="360" w:lineRule="auto"/>
              <w:ind w:firstLineChars="200" w:firstLine="480"/>
              <w:jc w:val="left"/>
              <w:rPr>
                <w:rFonts w:ascii="宋体" w:hAnsi="宋体" w:cs="宋体"/>
                <w:kern w:val="0"/>
                <w:sz w:val="24"/>
                <w:szCs w:val="24"/>
              </w:rPr>
            </w:pPr>
            <w:r w:rsidRPr="00210BB3">
              <w:rPr>
                <w:rFonts w:ascii="宋体" w:hAnsi="宋体" w:cs="宋体"/>
                <w:kern w:val="0"/>
                <w:sz w:val="24"/>
                <w:szCs w:val="24"/>
              </w:rPr>
              <w:t>第四系孔隙水</w:t>
            </w:r>
            <w:r w:rsidRPr="00210BB3">
              <w:rPr>
                <w:rFonts w:ascii="宋体" w:hAnsi="宋体" w:cs="宋体" w:hint="eastAsia"/>
                <w:kern w:val="0"/>
                <w:sz w:val="24"/>
                <w:szCs w:val="24"/>
              </w:rPr>
              <w:t>：</w:t>
            </w:r>
            <w:r w:rsidRPr="00210BB3">
              <w:rPr>
                <w:rFonts w:ascii="宋体" w:hAnsi="宋体" w:cs="宋体"/>
                <w:kern w:val="0"/>
                <w:sz w:val="24"/>
                <w:szCs w:val="24"/>
              </w:rPr>
              <w:t>分布于评估区沟谷及山坡残坡积层中。孔隙水的埋深浅，地下水主要为大气降水补给，大气降水渗透补给地下水后，径流时间短，在山麓坡脚及低洼地带排泄于地表，加之山坡地段残坡积层较薄，故该残坡积层含水而不富水，其含水性随大气降水变化而变化，除沟谷地段冲积层中含中等孔隙潜水外，总体残坡积层孔隙水水量贫乏。其水质</w:t>
            </w:r>
            <w:r w:rsidRPr="00210BB3">
              <w:rPr>
                <w:kern w:val="0"/>
                <w:sz w:val="24"/>
              </w:rPr>
              <w:t>pH</w:t>
            </w:r>
            <w:r w:rsidRPr="00210BB3">
              <w:rPr>
                <w:rFonts w:ascii="宋体" w:hAnsi="宋体" w:cs="宋体"/>
                <w:kern w:val="0"/>
                <w:sz w:val="24"/>
                <w:szCs w:val="24"/>
              </w:rPr>
              <w:t>值</w:t>
            </w:r>
            <w:r w:rsidRPr="00210BB3">
              <w:rPr>
                <w:kern w:val="0"/>
                <w:sz w:val="24"/>
              </w:rPr>
              <w:t>7-8</w:t>
            </w:r>
            <w:r w:rsidRPr="00210BB3">
              <w:rPr>
                <w:rFonts w:ascii="宋体" w:hAnsi="宋体" w:cs="宋体"/>
                <w:kern w:val="0"/>
                <w:sz w:val="24"/>
                <w:szCs w:val="24"/>
              </w:rPr>
              <w:t>，矿化度一般为</w:t>
            </w:r>
            <w:r w:rsidRPr="00210BB3">
              <w:rPr>
                <w:kern w:val="0"/>
                <w:sz w:val="24"/>
              </w:rPr>
              <w:t>0.1-0.4g/L</w:t>
            </w:r>
            <w:r w:rsidRPr="00210BB3">
              <w:rPr>
                <w:rFonts w:ascii="宋体" w:hAnsi="宋体" w:cs="宋体"/>
                <w:kern w:val="0"/>
                <w:sz w:val="24"/>
                <w:szCs w:val="24"/>
              </w:rPr>
              <w:t>，总硬度小于</w:t>
            </w:r>
            <w:r w:rsidRPr="00210BB3">
              <w:rPr>
                <w:kern w:val="0"/>
                <w:sz w:val="24"/>
              </w:rPr>
              <w:t>9.1</w:t>
            </w:r>
            <w:r w:rsidRPr="00210BB3">
              <w:rPr>
                <w:rFonts w:ascii="宋体" w:hAnsi="宋体" w:cs="宋体"/>
                <w:kern w:val="0"/>
                <w:sz w:val="24"/>
                <w:szCs w:val="24"/>
              </w:rPr>
              <w:t>德度，属于软水。水化学类型为</w:t>
            </w:r>
            <w:r w:rsidRPr="00210BB3">
              <w:rPr>
                <w:kern w:val="0"/>
                <w:sz w:val="24"/>
              </w:rPr>
              <w:t>HCO</w:t>
            </w:r>
            <w:r w:rsidRPr="00210BB3">
              <w:rPr>
                <w:kern w:val="0"/>
                <w:sz w:val="16"/>
              </w:rPr>
              <w:t>3-</w:t>
            </w:r>
            <w:r w:rsidRPr="00210BB3">
              <w:rPr>
                <w:kern w:val="0"/>
                <w:sz w:val="24"/>
              </w:rPr>
              <w:t>-Ca</w:t>
            </w:r>
            <w:r w:rsidRPr="00210BB3">
              <w:rPr>
                <w:rFonts w:ascii="宋体" w:hAnsi="宋体" w:cs="宋体"/>
                <w:kern w:val="0"/>
                <w:sz w:val="24"/>
                <w:szCs w:val="24"/>
              </w:rPr>
              <w:t>型，水质良好。</w:t>
            </w:r>
          </w:p>
          <w:p w:rsidR="00851B8A" w:rsidRPr="00210BB3" w:rsidRDefault="00851B8A" w:rsidP="00851B8A">
            <w:pPr>
              <w:spacing w:line="360" w:lineRule="auto"/>
              <w:ind w:firstLineChars="200" w:firstLine="480"/>
              <w:jc w:val="left"/>
              <w:rPr>
                <w:rFonts w:ascii="宋体" w:hAnsi="宋体" w:cs="宋体"/>
                <w:kern w:val="0"/>
                <w:sz w:val="24"/>
                <w:szCs w:val="24"/>
              </w:rPr>
            </w:pPr>
            <w:r w:rsidRPr="00210BB3">
              <w:rPr>
                <w:rFonts w:ascii="宋体" w:hAnsi="宋体" w:cs="宋体"/>
                <w:kern w:val="0"/>
                <w:sz w:val="24"/>
                <w:szCs w:val="24"/>
              </w:rPr>
              <w:t>基岩裂隙水</w:t>
            </w:r>
            <w:r w:rsidRPr="00210BB3">
              <w:rPr>
                <w:rFonts w:ascii="宋体" w:hAnsi="宋体" w:cs="宋体" w:hint="eastAsia"/>
                <w:kern w:val="0"/>
                <w:sz w:val="24"/>
                <w:szCs w:val="24"/>
              </w:rPr>
              <w:t>：</w:t>
            </w:r>
            <w:r w:rsidRPr="00210BB3">
              <w:rPr>
                <w:rFonts w:ascii="宋体" w:hAnsi="宋体" w:cs="宋体"/>
                <w:kern w:val="0"/>
                <w:sz w:val="24"/>
                <w:szCs w:val="24"/>
              </w:rPr>
              <w:t>区内寒武系中上统娄山关群虽为岩溶地层，主要岩性为白云岩、白云质灰岩，岩石为中细粒变晶结构，矿物重结晶明显，结构致密，地层中岩溶作用不发育，但浅部岩层风化裂隙发育， 含弱基岩裂隙水，据区域水文地质资料和临近地区工勘报告及实地调查， 地下水埋深</w:t>
            </w:r>
            <w:r w:rsidRPr="00210BB3">
              <w:rPr>
                <w:kern w:val="0"/>
                <w:sz w:val="24"/>
              </w:rPr>
              <w:t>10m</w:t>
            </w:r>
            <w:r w:rsidRPr="00210BB3">
              <w:rPr>
                <w:rFonts w:ascii="宋体" w:hAnsi="宋体" w:cs="宋体"/>
                <w:kern w:val="0"/>
                <w:sz w:val="24"/>
                <w:szCs w:val="24"/>
              </w:rPr>
              <w:t>左右。</w:t>
            </w:r>
          </w:p>
          <w:p w:rsidR="00851B8A" w:rsidRPr="00210BB3" w:rsidRDefault="00851B8A" w:rsidP="00851B8A">
            <w:pPr>
              <w:spacing w:line="360" w:lineRule="auto"/>
              <w:ind w:firstLineChars="200" w:firstLine="480"/>
              <w:jc w:val="left"/>
              <w:rPr>
                <w:rFonts w:ascii="宋体" w:hAnsi="宋体" w:cs="宋体"/>
                <w:kern w:val="0"/>
                <w:sz w:val="24"/>
                <w:szCs w:val="24"/>
              </w:rPr>
            </w:pPr>
            <w:r w:rsidRPr="00210BB3">
              <w:rPr>
                <w:rFonts w:ascii="宋体" w:hAnsi="宋体" w:cs="宋体"/>
                <w:kern w:val="0"/>
                <w:sz w:val="24"/>
                <w:szCs w:val="24"/>
              </w:rPr>
              <w:t>地下水的补给、径流及排泄</w:t>
            </w:r>
            <w:r w:rsidRPr="00210BB3">
              <w:rPr>
                <w:rFonts w:ascii="宋体" w:hAnsi="宋体" w:cs="宋体" w:hint="eastAsia"/>
                <w:kern w:val="0"/>
                <w:sz w:val="24"/>
                <w:szCs w:val="24"/>
              </w:rPr>
              <w:t>：</w:t>
            </w:r>
            <w:r w:rsidRPr="00210BB3">
              <w:rPr>
                <w:rFonts w:ascii="宋体" w:hAnsi="宋体" w:cs="宋体"/>
                <w:kern w:val="0"/>
                <w:sz w:val="24"/>
                <w:szCs w:val="24"/>
              </w:rPr>
              <w:t>本区地下水的补给来源于大气降水，大气降水沿松散沉积物孔隙入渗，在地势相对低洼的沟谷地段以下降泉形式排泄。</w:t>
            </w:r>
          </w:p>
          <w:p w:rsidR="00851B8A" w:rsidRPr="00210BB3" w:rsidRDefault="00851B8A" w:rsidP="00851B8A">
            <w:pPr>
              <w:spacing w:line="360" w:lineRule="auto"/>
              <w:ind w:firstLineChars="200" w:firstLine="480"/>
              <w:jc w:val="left"/>
              <w:rPr>
                <w:spacing w:val="-6"/>
                <w:sz w:val="24"/>
                <w:szCs w:val="24"/>
              </w:rPr>
            </w:pPr>
            <w:r w:rsidRPr="00210BB3">
              <w:rPr>
                <w:rFonts w:ascii="宋体" w:hAnsi="宋体" w:cs="宋体"/>
                <w:kern w:val="0"/>
                <w:sz w:val="24"/>
                <w:szCs w:val="24"/>
              </w:rPr>
              <w:t>根据实地调查，</w:t>
            </w:r>
            <w:r w:rsidRPr="00210BB3">
              <w:rPr>
                <w:rFonts w:hint="eastAsia"/>
                <w:spacing w:val="-6"/>
                <w:sz w:val="24"/>
                <w:szCs w:val="24"/>
              </w:rPr>
              <w:t>本项目站点用水为</w:t>
            </w:r>
            <w:r w:rsidR="00D879D6" w:rsidRPr="00210BB3">
              <w:rPr>
                <w:rFonts w:hint="eastAsia"/>
                <w:spacing w:val="-6"/>
                <w:sz w:val="24"/>
                <w:szCs w:val="24"/>
              </w:rPr>
              <w:t>自来水</w:t>
            </w:r>
            <w:r w:rsidRPr="00210BB3">
              <w:rPr>
                <w:rFonts w:hint="eastAsia"/>
                <w:spacing w:val="-6"/>
                <w:sz w:val="24"/>
                <w:szCs w:val="24"/>
              </w:rPr>
              <w:t>，项目地无浅层地下水。</w:t>
            </w:r>
            <w:r w:rsidR="00151179" w:rsidRPr="00210BB3">
              <w:rPr>
                <w:rFonts w:hint="eastAsia"/>
                <w:spacing w:val="-6"/>
                <w:sz w:val="24"/>
                <w:szCs w:val="24"/>
              </w:rPr>
              <w:t>本项目站点用水</w:t>
            </w:r>
            <w:r w:rsidR="007E6CA0" w:rsidRPr="00210BB3">
              <w:rPr>
                <w:rFonts w:hint="eastAsia"/>
                <w:spacing w:val="-6"/>
                <w:sz w:val="24"/>
                <w:szCs w:val="24"/>
              </w:rPr>
              <w:t>及</w:t>
            </w:r>
            <w:r w:rsidRPr="00210BB3">
              <w:rPr>
                <w:rFonts w:hint="eastAsia"/>
                <w:spacing w:val="-6"/>
                <w:sz w:val="24"/>
                <w:szCs w:val="24"/>
              </w:rPr>
              <w:t>项目周边居民饮用水均为</w:t>
            </w:r>
            <w:r w:rsidR="00151179" w:rsidRPr="00210BB3">
              <w:rPr>
                <w:rFonts w:hint="eastAsia"/>
                <w:spacing w:val="-6"/>
                <w:sz w:val="24"/>
                <w:szCs w:val="24"/>
              </w:rPr>
              <w:t>市政供水，不取用地下水</w:t>
            </w:r>
            <w:r w:rsidRPr="00210BB3">
              <w:rPr>
                <w:rFonts w:hint="eastAsia"/>
                <w:spacing w:val="-6"/>
                <w:sz w:val="24"/>
                <w:szCs w:val="24"/>
              </w:rPr>
              <w:t>。</w:t>
            </w:r>
          </w:p>
          <w:p w:rsidR="00851F91" w:rsidRPr="00210BB3" w:rsidRDefault="00851F91" w:rsidP="00851F91">
            <w:pPr>
              <w:spacing w:line="360" w:lineRule="auto"/>
              <w:ind w:firstLineChars="200" w:firstLine="458"/>
              <w:jc w:val="left"/>
              <w:outlineLvl w:val="0"/>
              <w:rPr>
                <w:b/>
                <w:sz w:val="24"/>
              </w:rPr>
            </w:pPr>
            <w:r w:rsidRPr="00210BB3">
              <w:rPr>
                <w:rFonts w:hint="eastAsia"/>
                <w:b/>
                <w:spacing w:val="-6"/>
                <w:sz w:val="24"/>
              </w:rPr>
              <w:t>5</w:t>
            </w:r>
            <w:r w:rsidRPr="00210BB3">
              <w:rPr>
                <w:rFonts w:hint="eastAsia"/>
                <w:b/>
                <w:spacing w:val="-6"/>
                <w:sz w:val="24"/>
              </w:rPr>
              <w:t>、</w:t>
            </w:r>
            <w:r w:rsidRPr="00210BB3">
              <w:rPr>
                <w:rFonts w:hint="eastAsia"/>
                <w:b/>
                <w:sz w:val="24"/>
                <w:szCs w:val="24"/>
              </w:rPr>
              <w:t>土壤</w:t>
            </w:r>
          </w:p>
          <w:p w:rsidR="00851F91" w:rsidRPr="00210BB3" w:rsidRDefault="00851F91" w:rsidP="00851F91">
            <w:pPr>
              <w:spacing w:line="360" w:lineRule="auto"/>
              <w:ind w:firstLineChars="200" w:firstLine="480"/>
              <w:rPr>
                <w:sz w:val="24"/>
              </w:rPr>
            </w:pPr>
            <w:r w:rsidRPr="00210BB3">
              <w:rPr>
                <w:rFonts w:hint="eastAsia"/>
                <w:sz w:val="24"/>
              </w:rPr>
              <w:t>项目所在区域</w:t>
            </w:r>
            <w:r w:rsidRPr="00210BB3">
              <w:rPr>
                <w:sz w:val="24"/>
              </w:rPr>
              <w:t>表土为受长江和洞庭湖控制的冲积土，表层以粘土为主，夹少量砂土，厚度在</w:t>
            </w:r>
            <w:r w:rsidRPr="00210BB3">
              <w:rPr>
                <w:sz w:val="24"/>
              </w:rPr>
              <w:t>0.4~12.64m</w:t>
            </w:r>
            <w:r w:rsidRPr="00210BB3">
              <w:rPr>
                <w:sz w:val="24"/>
              </w:rPr>
              <w:t>，呈红褐色、黄褐色、深绿色和紫红色等类型；自然土壤以潮土和红壤为主，农耕土以水稻土和菜园土为主</w:t>
            </w:r>
            <w:r w:rsidRPr="00210BB3">
              <w:rPr>
                <w:rFonts w:hint="eastAsia"/>
                <w:sz w:val="24"/>
              </w:rPr>
              <w:t>。</w:t>
            </w:r>
          </w:p>
          <w:p w:rsidR="00851F91" w:rsidRPr="00210BB3" w:rsidRDefault="00851F91" w:rsidP="00851F91">
            <w:pPr>
              <w:spacing w:line="360" w:lineRule="auto"/>
              <w:ind w:firstLineChars="200" w:firstLine="482"/>
              <w:jc w:val="left"/>
              <w:outlineLvl w:val="0"/>
              <w:rPr>
                <w:b/>
                <w:sz w:val="24"/>
              </w:rPr>
            </w:pPr>
            <w:r w:rsidRPr="00210BB3">
              <w:rPr>
                <w:rFonts w:hint="eastAsia"/>
                <w:b/>
                <w:sz w:val="24"/>
              </w:rPr>
              <w:t>6</w:t>
            </w:r>
            <w:r w:rsidRPr="00210BB3">
              <w:rPr>
                <w:rFonts w:hint="eastAsia"/>
                <w:b/>
                <w:sz w:val="24"/>
              </w:rPr>
              <w:t>、</w:t>
            </w:r>
            <w:r w:rsidRPr="00210BB3">
              <w:rPr>
                <w:rFonts w:hint="eastAsia"/>
                <w:b/>
                <w:sz w:val="24"/>
                <w:szCs w:val="24"/>
              </w:rPr>
              <w:t>生态环境</w:t>
            </w:r>
          </w:p>
          <w:p w:rsidR="00851F91" w:rsidRDefault="00851F91" w:rsidP="00851F91">
            <w:pPr>
              <w:snapToGrid w:val="0"/>
              <w:spacing w:line="360" w:lineRule="auto"/>
              <w:ind w:firstLineChars="196" w:firstLine="470"/>
              <w:rPr>
                <w:sz w:val="24"/>
              </w:rPr>
            </w:pPr>
            <w:r w:rsidRPr="00210BB3">
              <w:rPr>
                <w:rFonts w:hint="eastAsia"/>
                <w:sz w:val="24"/>
              </w:rPr>
              <w:t>项目</w:t>
            </w:r>
            <w:r w:rsidR="007B21B4" w:rsidRPr="00210BB3">
              <w:rPr>
                <w:rFonts w:hint="eastAsia"/>
                <w:sz w:val="24"/>
              </w:rPr>
              <w:t>建设</w:t>
            </w:r>
            <w:r w:rsidRPr="00210BB3">
              <w:rPr>
                <w:rFonts w:hint="eastAsia"/>
                <w:sz w:val="24"/>
              </w:rPr>
              <w:t>区域内为河流和湖泊冲积平原，地势平坦，土壤为湖沼土和河沼土。所在地属于亚热带常绿阔叶林带，原始植被已被破坏，现只存在次生植被和人工植被，以灌草丛和农业植被为主，有白杨、杉、竹、棉、麻、芦苇，茶叶、水果、蔬菜等植物。尤其经济作物棉花种植多。因园区内人为活动频繁，野生动物失去较适宜的栖息繁衍场所。主要动物是田鼠、青蛙、蛇、山雀等常见物种，未见国家保护的珍稀野生动物。家畜以牛、羊、</w:t>
            </w:r>
            <w:r w:rsidRPr="00210BB3">
              <w:rPr>
                <w:rFonts w:hint="eastAsia"/>
                <w:sz w:val="24"/>
              </w:rPr>
              <w:lastRenderedPageBreak/>
              <w:t>猪、狗为主，家禽以鸡、鸭、鹅为主。</w:t>
            </w:r>
          </w:p>
          <w:p w:rsidR="00C32E9E" w:rsidRPr="0087167A" w:rsidRDefault="00C32E9E" w:rsidP="00C32E9E">
            <w:pPr>
              <w:snapToGrid w:val="0"/>
              <w:spacing w:line="360" w:lineRule="auto"/>
              <w:ind w:firstLineChars="192" w:firstLine="463"/>
              <w:outlineLvl w:val="2"/>
              <w:rPr>
                <w:b/>
                <w:sz w:val="24"/>
                <w:szCs w:val="24"/>
                <w:u w:val="single"/>
              </w:rPr>
            </w:pPr>
            <w:r w:rsidRPr="0087167A">
              <w:rPr>
                <w:b/>
                <w:sz w:val="24"/>
                <w:szCs w:val="24"/>
                <w:u w:val="single"/>
              </w:rPr>
              <w:t>7</w:t>
            </w:r>
            <w:r w:rsidRPr="0087167A">
              <w:rPr>
                <w:rFonts w:hint="eastAsia"/>
                <w:b/>
                <w:sz w:val="24"/>
                <w:szCs w:val="24"/>
                <w:u w:val="single"/>
              </w:rPr>
              <w:t>、岳阳市机动车保有量、发展趋势、加油站分布等情况</w:t>
            </w:r>
          </w:p>
          <w:p w:rsidR="00C32E9E" w:rsidRPr="0087167A" w:rsidRDefault="00C32E9E" w:rsidP="00C32E9E">
            <w:pPr>
              <w:spacing w:line="360" w:lineRule="auto"/>
              <w:ind w:firstLineChars="200" w:firstLine="480"/>
              <w:outlineLvl w:val="2"/>
              <w:rPr>
                <w:sz w:val="24"/>
                <w:szCs w:val="24"/>
                <w:u w:val="single"/>
              </w:rPr>
            </w:pPr>
            <w:r w:rsidRPr="0087167A">
              <w:rPr>
                <w:rFonts w:hint="eastAsia"/>
                <w:sz w:val="24"/>
                <w:szCs w:val="24"/>
                <w:u w:val="single"/>
              </w:rPr>
              <w:t>根据《岳阳市成品油零售体系“十三五”发展规划》（</w:t>
            </w:r>
            <w:r w:rsidRPr="0087167A">
              <w:rPr>
                <w:sz w:val="24"/>
                <w:szCs w:val="24"/>
                <w:u w:val="single"/>
              </w:rPr>
              <w:t>2016-2020</w:t>
            </w:r>
            <w:r w:rsidRPr="0087167A">
              <w:rPr>
                <w:rFonts w:hint="eastAsia"/>
                <w:sz w:val="24"/>
                <w:szCs w:val="24"/>
                <w:u w:val="single"/>
              </w:rPr>
              <w:t>年），岳阳机动车保有量为</w:t>
            </w:r>
            <w:r w:rsidRPr="0087167A">
              <w:rPr>
                <w:sz w:val="24"/>
                <w:szCs w:val="24"/>
                <w:u w:val="single"/>
              </w:rPr>
              <w:t>67.51</w:t>
            </w:r>
            <w:r w:rsidRPr="0087167A">
              <w:rPr>
                <w:rFonts w:hint="eastAsia"/>
                <w:sz w:val="24"/>
                <w:szCs w:val="24"/>
                <w:u w:val="single"/>
              </w:rPr>
              <w:t>万辆，机动车年平均增长率预计在</w:t>
            </w:r>
            <w:r w:rsidRPr="0087167A">
              <w:rPr>
                <w:sz w:val="24"/>
                <w:szCs w:val="24"/>
                <w:u w:val="single"/>
              </w:rPr>
              <w:t>10%</w:t>
            </w:r>
            <w:r w:rsidRPr="0087167A">
              <w:rPr>
                <w:rFonts w:hint="eastAsia"/>
                <w:sz w:val="24"/>
                <w:szCs w:val="24"/>
                <w:u w:val="single"/>
              </w:rPr>
              <w:t>左右，</w:t>
            </w:r>
            <w:r w:rsidRPr="0087167A">
              <w:rPr>
                <w:sz w:val="24"/>
                <w:szCs w:val="24"/>
                <w:u w:val="single"/>
              </w:rPr>
              <w:t>2020</w:t>
            </w:r>
            <w:r w:rsidRPr="0087167A">
              <w:rPr>
                <w:rFonts w:hint="eastAsia"/>
                <w:sz w:val="24"/>
                <w:szCs w:val="24"/>
                <w:u w:val="single"/>
              </w:rPr>
              <w:t>年全市机动车保有量预测为</w:t>
            </w:r>
            <w:r w:rsidRPr="0087167A">
              <w:rPr>
                <w:sz w:val="24"/>
                <w:szCs w:val="24"/>
                <w:u w:val="single"/>
              </w:rPr>
              <w:t>119.58</w:t>
            </w:r>
            <w:r w:rsidRPr="0087167A">
              <w:rPr>
                <w:rFonts w:hint="eastAsia"/>
                <w:sz w:val="24"/>
                <w:szCs w:val="24"/>
                <w:u w:val="single"/>
              </w:rPr>
              <w:t>万辆，规划推荐“十三五”期间全市加油站总数控制在</w:t>
            </w:r>
            <w:r w:rsidRPr="0087167A">
              <w:rPr>
                <w:sz w:val="24"/>
                <w:szCs w:val="24"/>
                <w:u w:val="single"/>
              </w:rPr>
              <w:t>650</w:t>
            </w:r>
            <w:r w:rsidRPr="0087167A">
              <w:rPr>
                <w:rFonts w:hint="eastAsia"/>
                <w:sz w:val="24"/>
                <w:szCs w:val="24"/>
                <w:u w:val="single"/>
              </w:rPr>
              <w:t>座左右，全市新增加油站</w:t>
            </w:r>
            <w:r w:rsidRPr="0087167A">
              <w:rPr>
                <w:sz w:val="24"/>
                <w:szCs w:val="24"/>
                <w:u w:val="single"/>
              </w:rPr>
              <w:t>147</w:t>
            </w:r>
            <w:r w:rsidRPr="0087167A">
              <w:rPr>
                <w:rFonts w:hint="eastAsia"/>
                <w:sz w:val="24"/>
                <w:szCs w:val="24"/>
                <w:u w:val="single"/>
              </w:rPr>
              <w:t>座</w:t>
            </w:r>
            <w:r w:rsidRPr="0087167A">
              <w:rPr>
                <w:sz w:val="24"/>
                <w:szCs w:val="24"/>
                <w:u w:val="single"/>
              </w:rPr>
              <w:t>,</w:t>
            </w:r>
            <w:r w:rsidRPr="0087167A">
              <w:rPr>
                <w:rFonts w:hint="eastAsia"/>
                <w:sz w:val="24"/>
                <w:szCs w:val="24"/>
                <w:u w:val="single"/>
              </w:rPr>
              <w:t>新建</w:t>
            </w:r>
            <w:r w:rsidRPr="0087167A">
              <w:rPr>
                <w:sz w:val="24"/>
                <w:szCs w:val="24"/>
                <w:u w:val="single"/>
              </w:rPr>
              <w:t>115</w:t>
            </w:r>
            <w:r w:rsidRPr="0087167A">
              <w:rPr>
                <w:rFonts w:hint="eastAsia"/>
                <w:sz w:val="24"/>
                <w:szCs w:val="24"/>
                <w:u w:val="single"/>
              </w:rPr>
              <w:t>座，迁建</w:t>
            </w:r>
            <w:r w:rsidRPr="0087167A">
              <w:rPr>
                <w:sz w:val="24"/>
                <w:szCs w:val="24"/>
                <w:u w:val="single"/>
              </w:rPr>
              <w:t>11</w:t>
            </w:r>
            <w:r w:rsidRPr="0087167A">
              <w:rPr>
                <w:rFonts w:hint="eastAsia"/>
                <w:sz w:val="24"/>
                <w:szCs w:val="24"/>
                <w:u w:val="single"/>
              </w:rPr>
              <w:t>座，改扩建</w:t>
            </w:r>
            <w:r w:rsidRPr="0087167A">
              <w:rPr>
                <w:sz w:val="24"/>
                <w:szCs w:val="24"/>
                <w:u w:val="single"/>
              </w:rPr>
              <w:t>21</w:t>
            </w:r>
            <w:r w:rsidRPr="0087167A">
              <w:rPr>
                <w:rFonts w:hint="eastAsia"/>
                <w:sz w:val="24"/>
                <w:szCs w:val="24"/>
                <w:u w:val="single"/>
              </w:rPr>
              <w:t>座。其中市本级范围站</w:t>
            </w:r>
            <w:r w:rsidRPr="0087167A">
              <w:rPr>
                <w:sz w:val="24"/>
                <w:szCs w:val="24"/>
                <w:u w:val="single"/>
              </w:rPr>
              <w:t>62</w:t>
            </w:r>
            <w:r w:rsidRPr="0087167A">
              <w:rPr>
                <w:rFonts w:hint="eastAsia"/>
                <w:sz w:val="24"/>
                <w:szCs w:val="24"/>
                <w:u w:val="single"/>
              </w:rPr>
              <w:t>座，临湘市</w:t>
            </w:r>
            <w:r w:rsidRPr="0087167A">
              <w:rPr>
                <w:sz w:val="24"/>
                <w:szCs w:val="24"/>
                <w:u w:val="single"/>
              </w:rPr>
              <w:t>6</w:t>
            </w:r>
            <w:r w:rsidRPr="0087167A">
              <w:rPr>
                <w:rFonts w:hint="eastAsia"/>
                <w:sz w:val="24"/>
                <w:szCs w:val="24"/>
                <w:u w:val="single"/>
              </w:rPr>
              <w:t>座，岳阳县</w:t>
            </w:r>
            <w:r w:rsidRPr="0087167A">
              <w:rPr>
                <w:sz w:val="24"/>
                <w:szCs w:val="24"/>
                <w:u w:val="single"/>
              </w:rPr>
              <w:t>21</w:t>
            </w:r>
            <w:r w:rsidRPr="0087167A">
              <w:rPr>
                <w:rFonts w:hint="eastAsia"/>
                <w:sz w:val="24"/>
                <w:szCs w:val="24"/>
                <w:u w:val="single"/>
              </w:rPr>
              <w:t>座，华容县</w:t>
            </w:r>
            <w:r w:rsidRPr="0087167A">
              <w:rPr>
                <w:sz w:val="24"/>
                <w:szCs w:val="24"/>
                <w:u w:val="single"/>
              </w:rPr>
              <w:t>3</w:t>
            </w:r>
            <w:r w:rsidRPr="0087167A">
              <w:rPr>
                <w:rFonts w:hint="eastAsia"/>
                <w:sz w:val="24"/>
                <w:szCs w:val="24"/>
                <w:u w:val="single"/>
              </w:rPr>
              <w:t>座，平江县</w:t>
            </w:r>
            <w:r w:rsidRPr="0087167A">
              <w:rPr>
                <w:sz w:val="24"/>
                <w:szCs w:val="24"/>
                <w:u w:val="single"/>
              </w:rPr>
              <w:t>20</w:t>
            </w:r>
            <w:r w:rsidRPr="0087167A">
              <w:rPr>
                <w:rFonts w:hint="eastAsia"/>
                <w:sz w:val="24"/>
                <w:szCs w:val="24"/>
                <w:u w:val="single"/>
              </w:rPr>
              <w:t>座，湘阴县</w:t>
            </w:r>
            <w:r w:rsidRPr="0087167A">
              <w:rPr>
                <w:sz w:val="24"/>
                <w:szCs w:val="24"/>
                <w:u w:val="single"/>
              </w:rPr>
              <w:t>35</w:t>
            </w:r>
            <w:r w:rsidRPr="0087167A">
              <w:rPr>
                <w:rFonts w:hint="eastAsia"/>
                <w:sz w:val="24"/>
                <w:szCs w:val="24"/>
                <w:u w:val="single"/>
              </w:rPr>
              <w:t>座。具体见附图。</w:t>
            </w:r>
          </w:p>
          <w:p w:rsidR="00C32E9E" w:rsidRPr="0087167A" w:rsidRDefault="00C32E9E" w:rsidP="00C32E9E">
            <w:pPr>
              <w:snapToGrid w:val="0"/>
              <w:spacing w:line="360" w:lineRule="auto"/>
              <w:ind w:firstLineChars="196" w:firstLine="470"/>
              <w:rPr>
                <w:b/>
                <w:sz w:val="24"/>
                <w:u w:val="single"/>
              </w:rPr>
            </w:pPr>
            <w:r w:rsidRPr="0087167A">
              <w:rPr>
                <w:rFonts w:hint="eastAsia"/>
                <w:sz w:val="24"/>
                <w:szCs w:val="24"/>
                <w:u w:val="single"/>
              </w:rPr>
              <w:t>本项目加油站属于杭瑞高速配套设施，不属于岳阳市范围内规划加油站，属于湖南省规划加油站，根据湖南省商务厅关于印发《湖南省</w:t>
            </w:r>
            <w:r w:rsidRPr="0087167A">
              <w:rPr>
                <w:sz w:val="24"/>
                <w:szCs w:val="24"/>
                <w:u w:val="single"/>
              </w:rPr>
              <w:t>2011-2015</w:t>
            </w:r>
            <w:r w:rsidRPr="0087167A">
              <w:rPr>
                <w:rFonts w:hint="eastAsia"/>
                <w:sz w:val="24"/>
                <w:szCs w:val="24"/>
                <w:u w:val="single"/>
              </w:rPr>
              <w:t>年新建高速公路成品油零售网点规划的通知》（湖商商贸</w:t>
            </w:r>
            <w:r w:rsidRPr="0087167A">
              <w:rPr>
                <w:sz w:val="24"/>
                <w:szCs w:val="24"/>
                <w:u w:val="single"/>
              </w:rPr>
              <w:t>[2012]45</w:t>
            </w:r>
            <w:r w:rsidRPr="0087167A">
              <w:rPr>
                <w:rFonts w:hint="eastAsia"/>
                <w:sz w:val="24"/>
                <w:szCs w:val="24"/>
                <w:u w:val="single"/>
              </w:rPr>
              <w:t>号），本项目加油站属于杭州至瑞丽国家高速公路湖南段</w:t>
            </w:r>
            <w:r w:rsidRPr="0087167A">
              <w:rPr>
                <w:sz w:val="24"/>
                <w:szCs w:val="24"/>
                <w:u w:val="single"/>
              </w:rPr>
              <w:t>52</w:t>
            </w:r>
            <w:r w:rsidRPr="0087167A">
              <w:rPr>
                <w:rFonts w:hint="eastAsia"/>
                <w:sz w:val="24"/>
                <w:szCs w:val="24"/>
                <w:u w:val="single"/>
              </w:rPr>
              <w:t>号君山，故项目符合湖南省商务厅规划要求。</w:t>
            </w:r>
          </w:p>
          <w:p w:rsidR="00226D39" w:rsidRPr="00210BB3" w:rsidRDefault="00C32E9E" w:rsidP="00A1595A">
            <w:pPr>
              <w:snapToGrid w:val="0"/>
              <w:spacing w:line="360" w:lineRule="auto"/>
              <w:ind w:firstLineChars="192" w:firstLine="463"/>
              <w:outlineLvl w:val="2"/>
              <w:rPr>
                <w:b/>
                <w:sz w:val="24"/>
                <w:szCs w:val="24"/>
              </w:rPr>
            </w:pPr>
            <w:r>
              <w:rPr>
                <w:rFonts w:hint="eastAsia"/>
                <w:b/>
                <w:sz w:val="24"/>
                <w:szCs w:val="24"/>
              </w:rPr>
              <w:t>8</w:t>
            </w:r>
            <w:r w:rsidR="00392E6F" w:rsidRPr="00210BB3">
              <w:rPr>
                <w:rFonts w:hint="eastAsia"/>
                <w:b/>
                <w:sz w:val="24"/>
                <w:szCs w:val="24"/>
              </w:rPr>
              <w:t>、</w:t>
            </w:r>
            <w:r w:rsidR="00226D39" w:rsidRPr="00210BB3">
              <w:rPr>
                <w:b/>
                <w:sz w:val="24"/>
                <w:szCs w:val="24"/>
              </w:rPr>
              <w:t>区域环境功能区划</w:t>
            </w:r>
          </w:p>
          <w:p w:rsidR="00C755F5" w:rsidRPr="00210BB3" w:rsidRDefault="00C755F5" w:rsidP="00C32E9E">
            <w:pPr>
              <w:snapToGrid w:val="0"/>
              <w:spacing w:line="360" w:lineRule="auto"/>
              <w:ind w:firstLineChars="196" w:firstLine="470"/>
              <w:rPr>
                <w:sz w:val="24"/>
                <w:szCs w:val="24"/>
              </w:rPr>
            </w:pPr>
            <w:r w:rsidRPr="00C32E9E">
              <w:rPr>
                <w:sz w:val="24"/>
                <w:szCs w:val="24"/>
              </w:rPr>
              <w:t>根据实地调查，项目建设地无名胜古迹、风景名胜区、文物保护区等需要特殊保护的目标，无需特殊保护的珍稀动植物。</w:t>
            </w:r>
          </w:p>
          <w:p w:rsidR="00226D39" w:rsidRPr="00210BB3" w:rsidRDefault="00226D39" w:rsidP="00226D39">
            <w:pPr>
              <w:spacing w:line="360" w:lineRule="auto"/>
              <w:ind w:firstLineChars="200" w:firstLine="480"/>
              <w:outlineLvl w:val="2"/>
              <w:rPr>
                <w:sz w:val="24"/>
                <w:szCs w:val="24"/>
              </w:rPr>
            </w:pPr>
            <w:r w:rsidRPr="00210BB3">
              <w:rPr>
                <w:sz w:val="24"/>
                <w:szCs w:val="24"/>
              </w:rPr>
              <w:t>本项目所在地环境功能属性见表</w:t>
            </w:r>
            <w:r w:rsidRPr="00210BB3">
              <w:rPr>
                <w:rFonts w:hint="eastAsia"/>
                <w:sz w:val="24"/>
                <w:szCs w:val="24"/>
              </w:rPr>
              <w:t>2</w:t>
            </w:r>
            <w:r w:rsidRPr="00210BB3">
              <w:rPr>
                <w:sz w:val="24"/>
                <w:szCs w:val="24"/>
              </w:rPr>
              <w:t>-1</w:t>
            </w:r>
            <w:r w:rsidRPr="00210BB3">
              <w:rPr>
                <w:sz w:val="24"/>
                <w:szCs w:val="24"/>
              </w:rPr>
              <w:t>：</w:t>
            </w:r>
          </w:p>
          <w:p w:rsidR="00226D39" w:rsidRPr="00210BB3" w:rsidRDefault="00226D39" w:rsidP="00AB5D58">
            <w:pPr>
              <w:spacing w:line="360" w:lineRule="auto"/>
              <w:ind w:firstLineChars="200" w:firstLine="482"/>
              <w:jc w:val="center"/>
              <w:outlineLvl w:val="2"/>
              <w:rPr>
                <w:sz w:val="24"/>
                <w:szCs w:val="24"/>
              </w:rPr>
            </w:pPr>
            <w:r w:rsidRPr="00210BB3">
              <w:rPr>
                <w:b/>
                <w:sz w:val="24"/>
                <w:szCs w:val="24"/>
              </w:rPr>
              <w:t>表</w:t>
            </w:r>
            <w:r w:rsidRPr="00210BB3">
              <w:rPr>
                <w:b/>
                <w:sz w:val="24"/>
                <w:szCs w:val="24"/>
              </w:rPr>
              <w:t xml:space="preserve">2-1   </w:t>
            </w:r>
            <w:r w:rsidR="00EA47B3" w:rsidRPr="00210BB3">
              <w:rPr>
                <w:b/>
                <w:sz w:val="24"/>
                <w:szCs w:val="24"/>
              </w:rPr>
              <w:t>项目</w:t>
            </w:r>
            <w:r w:rsidRPr="00210BB3">
              <w:rPr>
                <w:b/>
                <w:sz w:val="24"/>
                <w:szCs w:val="24"/>
              </w:rPr>
              <w:t>选址环境功能属性</w:t>
            </w:r>
          </w:p>
          <w:tbl>
            <w:tblPr>
              <w:tblW w:w="940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778"/>
              <w:gridCol w:w="3433"/>
              <w:gridCol w:w="5192"/>
            </w:tblGrid>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编号</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项目</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功能区类别及执行标准</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1</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环境空气质量功能区</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二类区，环境空气质量执行《环境空气质量标准》（</w:t>
                  </w:r>
                  <w:r w:rsidRPr="00210BB3">
                    <w:rPr>
                      <w:spacing w:val="0"/>
                      <w:kern w:val="0"/>
                      <w:szCs w:val="21"/>
                      <w:u w:val="none"/>
                    </w:rPr>
                    <w:t>GB3095-2012</w:t>
                  </w:r>
                  <w:r w:rsidRPr="00210BB3">
                    <w:rPr>
                      <w:spacing w:val="0"/>
                      <w:kern w:val="0"/>
                      <w:szCs w:val="21"/>
                      <w:u w:val="none"/>
                    </w:rPr>
                    <w:t>）二级标准</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2</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声环境功能区</w:t>
                  </w:r>
                </w:p>
              </w:tc>
              <w:tc>
                <w:tcPr>
                  <w:tcW w:w="5192" w:type="dxa"/>
                  <w:vAlign w:val="center"/>
                </w:tcPr>
                <w:p w:rsidR="00AB5D58" w:rsidRPr="00210BB3" w:rsidRDefault="00AB5D58" w:rsidP="00C93DA2">
                  <w:pPr>
                    <w:pStyle w:val="af9"/>
                    <w:ind w:firstLineChars="0" w:firstLine="0"/>
                    <w:jc w:val="center"/>
                    <w:rPr>
                      <w:spacing w:val="0"/>
                      <w:kern w:val="0"/>
                      <w:szCs w:val="21"/>
                      <w:u w:val="none"/>
                    </w:rPr>
                  </w:pPr>
                  <w:r w:rsidRPr="00210BB3">
                    <w:rPr>
                      <w:rFonts w:hint="eastAsia"/>
                      <w:spacing w:val="0"/>
                      <w:kern w:val="0"/>
                      <w:szCs w:val="21"/>
                      <w:u w:val="none"/>
                    </w:rPr>
                    <w:t>2</w:t>
                  </w:r>
                  <w:r w:rsidRPr="00210BB3">
                    <w:rPr>
                      <w:spacing w:val="0"/>
                      <w:kern w:val="0"/>
                      <w:szCs w:val="21"/>
                      <w:u w:val="none"/>
                    </w:rPr>
                    <w:t>类声环境功能区，</w:t>
                  </w:r>
                  <w:r w:rsidRPr="00210BB3">
                    <w:rPr>
                      <w:rFonts w:hint="eastAsia"/>
                      <w:spacing w:val="0"/>
                      <w:kern w:val="0"/>
                      <w:szCs w:val="21"/>
                      <w:u w:val="none"/>
                    </w:rPr>
                    <w:t>紧邻</w:t>
                  </w:r>
                  <w:r w:rsidR="00851F91" w:rsidRPr="00210BB3">
                    <w:rPr>
                      <w:rFonts w:hint="eastAsia"/>
                      <w:spacing w:val="0"/>
                      <w:kern w:val="0"/>
                      <w:szCs w:val="21"/>
                      <w:u w:val="none"/>
                    </w:rPr>
                    <w:t>杭瑞</w:t>
                  </w:r>
                  <w:r w:rsidR="00EA47B3" w:rsidRPr="00210BB3">
                    <w:rPr>
                      <w:rFonts w:hint="eastAsia"/>
                      <w:spacing w:val="0"/>
                      <w:kern w:val="0"/>
                      <w:szCs w:val="21"/>
                      <w:u w:val="none"/>
                    </w:rPr>
                    <w:t>高速</w:t>
                  </w:r>
                  <w:r w:rsidR="00C93DA2" w:rsidRPr="00210BB3">
                    <w:rPr>
                      <w:rFonts w:hint="eastAsia"/>
                      <w:spacing w:val="0"/>
                      <w:kern w:val="0"/>
                      <w:szCs w:val="21"/>
                      <w:u w:val="none"/>
                    </w:rPr>
                    <w:t>一侧</w:t>
                  </w:r>
                  <w:r w:rsidRPr="00210BB3">
                    <w:rPr>
                      <w:rFonts w:hint="eastAsia"/>
                      <w:spacing w:val="0"/>
                      <w:kern w:val="0"/>
                      <w:szCs w:val="21"/>
                      <w:u w:val="none"/>
                    </w:rPr>
                    <w:t>执行</w:t>
                  </w:r>
                  <w:r w:rsidR="00C93DA2" w:rsidRPr="00210BB3">
                    <w:rPr>
                      <w:spacing w:val="0"/>
                      <w:kern w:val="0"/>
                      <w:szCs w:val="21"/>
                      <w:u w:val="none"/>
                    </w:rPr>
                    <w:t>《声环境质量标准》（</w:t>
                  </w:r>
                  <w:r w:rsidR="00C93DA2" w:rsidRPr="00210BB3">
                    <w:rPr>
                      <w:spacing w:val="0"/>
                      <w:kern w:val="0"/>
                      <w:szCs w:val="21"/>
                      <w:u w:val="none"/>
                    </w:rPr>
                    <w:t>GB3096-2008</w:t>
                  </w:r>
                  <w:r w:rsidR="00C93DA2" w:rsidRPr="00210BB3">
                    <w:rPr>
                      <w:spacing w:val="0"/>
                      <w:kern w:val="0"/>
                      <w:szCs w:val="21"/>
                      <w:u w:val="none"/>
                    </w:rPr>
                    <w:t>）</w:t>
                  </w:r>
                  <w:r w:rsidRPr="00210BB3">
                    <w:rPr>
                      <w:rFonts w:hint="eastAsia"/>
                      <w:spacing w:val="0"/>
                      <w:kern w:val="0"/>
                      <w:szCs w:val="21"/>
                      <w:u w:val="none"/>
                    </w:rPr>
                    <w:t>4a</w:t>
                  </w:r>
                  <w:r w:rsidRPr="00210BB3">
                    <w:rPr>
                      <w:spacing w:val="0"/>
                      <w:kern w:val="0"/>
                      <w:szCs w:val="21"/>
                      <w:u w:val="none"/>
                    </w:rPr>
                    <w:t>类环境噪声限值</w:t>
                  </w:r>
                  <w:r w:rsidR="00C93DA2" w:rsidRPr="00210BB3">
                    <w:rPr>
                      <w:rFonts w:hint="eastAsia"/>
                      <w:spacing w:val="0"/>
                      <w:kern w:val="0"/>
                      <w:szCs w:val="21"/>
                      <w:u w:val="none"/>
                    </w:rPr>
                    <w:t>，</w:t>
                  </w:r>
                  <w:r w:rsidR="00C93DA2" w:rsidRPr="00210BB3">
                    <w:rPr>
                      <w:spacing w:val="0"/>
                      <w:kern w:val="0"/>
                      <w:szCs w:val="21"/>
                      <w:u w:val="none"/>
                    </w:rPr>
                    <w:t>其余三侧执行《声环境质量标准》（</w:t>
                  </w:r>
                  <w:r w:rsidR="00C93DA2" w:rsidRPr="00210BB3">
                    <w:rPr>
                      <w:spacing w:val="0"/>
                      <w:kern w:val="0"/>
                      <w:szCs w:val="21"/>
                      <w:u w:val="none"/>
                    </w:rPr>
                    <w:t>GB3096-2008</w:t>
                  </w:r>
                  <w:r w:rsidR="00C93DA2" w:rsidRPr="00210BB3">
                    <w:rPr>
                      <w:spacing w:val="0"/>
                      <w:kern w:val="0"/>
                      <w:szCs w:val="21"/>
                      <w:u w:val="none"/>
                    </w:rPr>
                    <w:t>）</w:t>
                  </w:r>
                  <w:r w:rsidR="00C93DA2" w:rsidRPr="00210BB3">
                    <w:rPr>
                      <w:rFonts w:hint="eastAsia"/>
                      <w:spacing w:val="0"/>
                      <w:kern w:val="0"/>
                      <w:szCs w:val="21"/>
                      <w:u w:val="none"/>
                    </w:rPr>
                    <w:t>2</w:t>
                  </w:r>
                  <w:r w:rsidR="00C93DA2" w:rsidRPr="00210BB3">
                    <w:rPr>
                      <w:spacing w:val="0"/>
                      <w:kern w:val="0"/>
                      <w:szCs w:val="21"/>
                      <w:u w:val="none"/>
                    </w:rPr>
                    <w:t>类环境噪声限值</w:t>
                  </w:r>
                  <w:r w:rsidRPr="00210BB3">
                    <w:rPr>
                      <w:spacing w:val="0"/>
                      <w:kern w:val="0"/>
                      <w:szCs w:val="21"/>
                      <w:u w:val="none"/>
                    </w:rPr>
                    <w:t>。</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3</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水环境功能区</w:t>
                  </w:r>
                </w:p>
              </w:tc>
              <w:tc>
                <w:tcPr>
                  <w:tcW w:w="5192" w:type="dxa"/>
                  <w:vAlign w:val="center"/>
                </w:tcPr>
                <w:p w:rsidR="00AB5D58" w:rsidRPr="00210BB3" w:rsidRDefault="0097316E" w:rsidP="0097316E">
                  <w:pPr>
                    <w:pStyle w:val="af9"/>
                    <w:ind w:firstLine="210"/>
                    <w:jc w:val="center"/>
                    <w:rPr>
                      <w:spacing w:val="0"/>
                      <w:kern w:val="0"/>
                      <w:szCs w:val="21"/>
                      <w:u w:val="none"/>
                    </w:rPr>
                  </w:pPr>
                  <w:r w:rsidRPr="00210BB3">
                    <w:rPr>
                      <w:rFonts w:hint="eastAsia"/>
                      <w:spacing w:val="0"/>
                      <w:kern w:val="0"/>
                      <w:szCs w:val="21"/>
                      <w:u w:val="none"/>
                    </w:rPr>
                    <w:t>执行《地表水环境质量标准》（</w:t>
                  </w:r>
                  <w:r w:rsidRPr="00210BB3">
                    <w:rPr>
                      <w:spacing w:val="0"/>
                      <w:kern w:val="0"/>
                      <w:szCs w:val="21"/>
                      <w:u w:val="none"/>
                    </w:rPr>
                    <w:t>GB3838-2002</w:t>
                  </w:r>
                  <w:r w:rsidRPr="00210BB3">
                    <w:rPr>
                      <w:rFonts w:hint="eastAsia"/>
                      <w:spacing w:val="0"/>
                      <w:kern w:val="0"/>
                      <w:szCs w:val="21"/>
                      <w:u w:val="none"/>
                    </w:rPr>
                    <w:t>）中Ⅴ类水质标准</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4</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是否基本农田保护区</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否</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5</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是否森林公园</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否</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6</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是否生态功能保护区</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否</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7</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是否水土流失重点防治区</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否</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8</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是否人口密集区</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否</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9</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是否重点文物保护单位</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否</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10</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是否三河、三湖、两控区</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是（两控区）</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11</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是否水库库区</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否</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12</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是否污水处理厂集水范围</w:t>
                  </w:r>
                </w:p>
              </w:tc>
              <w:tc>
                <w:tcPr>
                  <w:tcW w:w="5192" w:type="dxa"/>
                  <w:vAlign w:val="center"/>
                </w:tcPr>
                <w:p w:rsidR="00AB5D58" w:rsidRPr="00210BB3" w:rsidRDefault="00912A7D" w:rsidP="0067331B">
                  <w:pPr>
                    <w:pStyle w:val="af9"/>
                    <w:ind w:firstLineChars="0" w:firstLine="0"/>
                    <w:jc w:val="center"/>
                    <w:rPr>
                      <w:spacing w:val="0"/>
                      <w:kern w:val="0"/>
                      <w:szCs w:val="21"/>
                      <w:u w:val="none"/>
                    </w:rPr>
                  </w:pPr>
                  <w:r w:rsidRPr="00210BB3">
                    <w:rPr>
                      <w:rFonts w:hint="eastAsia"/>
                      <w:spacing w:val="0"/>
                      <w:kern w:val="0"/>
                      <w:szCs w:val="21"/>
                      <w:u w:val="none"/>
                    </w:rPr>
                    <w:t>否</w:t>
                  </w:r>
                </w:p>
              </w:tc>
            </w:tr>
            <w:tr w:rsidR="00AB5D58" w:rsidRPr="00210BB3" w:rsidTr="00C755F5">
              <w:trPr>
                <w:trHeight w:val="397"/>
                <w:jc w:val="center"/>
              </w:trPr>
              <w:tc>
                <w:tcPr>
                  <w:tcW w:w="778"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13</w:t>
                  </w:r>
                </w:p>
              </w:tc>
              <w:tc>
                <w:tcPr>
                  <w:tcW w:w="3433"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是否属于生态敏感与脆弱区</w:t>
                  </w:r>
                </w:p>
              </w:tc>
              <w:tc>
                <w:tcPr>
                  <w:tcW w:w="5192" w:type="dxa"/>
                  <w:vAlign w:val="center"/>
                </w:tcPr>
                <w:p w:rsidR="00AB5D58" w:rsidRPr="00210BB3" w:rsidRDefault="00AB5D58" w:rsidP="0067331B">
                  <w:pPr>
                    <w:pStyle w:val="af9"/>
                    <w:ind w:firstLineChars="0" w:firstLine="0"/>
                    <w:jc w:val="center"/>
                    <w:rPr>
                      <w:spacing w:val="0"/>
                      <w:kern w:val="0"/>
                      <w:szCs w:val="21"/>
                      <w:u w:val="none"/>
                    </w:rPr>
                  </w:pPr>
                  <w:r w:rsidRPr="00210BB3">
                    <w:rPr>
                      <w:spacing w:val="0"/>
                      <w:kern w:val="0"/>
                      <w:szCs w:val="21"/>
                      <w:u w:val="none"/>
                    </w:rPr>
                    <w:t>否</w:t>
                  </w:r>
                </w:p>
              </w:tc>
            </w:tr>
          </w:tbl>
          <w:p w:rsidR="00BC0F00" w:rsidRPr="00210BB3" w:rsidRDefault="00BC0F00">
            <w:pPr>
              <w:spacing w:line="360" w:lineRule="auto"/>
              <w:ind w:firstLineChars="200" w:firstLine="480"/>
              <w:rPr>
                <w:sz w:val="24"/>
              </w:rPr>
            </w:pPr>
          </w:p>
        </w:tc>
      </w:tr>
    </w:tbl>
    <w:p w:rsidR="00BC0F00" w:rsidRPr="00210BB3" w:rsidRDefault="00A979E1">
      <w:pPr>
        <w:pStyle w:val="1"/>
        <w:rPr>
          <w:sz w:val="28"/>
          <w:szCs w:val="28"/>
        </w:rPr>
      </w:pPr>
      <w:r w:rsidRPr="00210BB3">
        <w:rPr>
          <w:sz w:val="24"/>
        </w:rPr>
        <w:lastRenderedPageBreak/>
        <w:br w:type="page"/>
      </w:r>
      <w:r w:rsidRPr="00210BB3">
        <w:rPr>
          <w:sz w:val="28"/>
          <w:szCs w:val="28"/>
        </w:rPr>
        <w:lastRenderedPageBreak/>
        <w:t>三、环境质量状况</w:t>
      </w: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855"/>
      </w:tblGrid>
      <w:tr w:rsidR="00BC0F00" w:rsidRPr="00210BB3" w:rsidTr="00B83058">
        <w:trPr>
          <w:jc w:val="center"/>
        </w:trPr>
        <w:tc>
          <w:tcPr>
            <w:tcW w:w="9612" w:type="dxa"/>
            <w:tcBorders>
              <w:bottom w:val="single" w:sz="4" w:space="0" w:color="auto"/>
              <w:tl2br w:val="nil"/>
              <w:tr2bl w:val="nil"/>
            </w:tcBorders>
          </w:tcPr>
          <w:p w:rsidR="00BC0F00" w:rsidRPr="00210BB3" w:rsidRDefault="00A979E1">
            <w:pPr>
              <w:pStyle w:val="22"/>
              <w:adjustRightInd w:val="0"/>
              <w:snapToGrid w:val="0"/>
              <w:spacing w:line="360" w:lineRule="auto"/>
              <w:ind w:right="318"/>
              <w:rPr>
                <w:rFonts w:ascii="Times New Roman" w:hAnsi="Times New Roman" w:hint="default"/>
                <w:b/>
                <w:color w:val="auto"/>
                <w:spacing w:val="0"/>
                <w:kern w:val="2"/>
                <w:szCs w:val="21"/>
              </w:rPr>
            </w:pPr>
            <w:r w:rsidRPr="00210BB3">
              <w:rPr>
                <w:rFonts w:ascii="Times New Roman" w:hAnsi="Times New Roman"/>
                <w:b/>
                <w:color w:val="auto"/>
                <w:spacing w:val="0"/>
                <w:kern w:val="2"/>
                <w:szCs w:val="21"/>
              </w:rPr>
              <w:t>建设项目所在地区域环境质量现状及主要环境问题（环境空气、地面水、地下水、声环境、生态环境等）</w:t>
            </w:r>
          </w:p>
          <w:p w:rsidR="00321180" w:rsidRPr="00210BB3" w:rsidRDefault="00321180" w:rsidP="00321180">
            <w:pPr>
              <w:numPr>
                <w:ilvl w:val="0"/>
                <w:numId w:val="1"/>
              </w:numPr>
              <w:adjustRightInd w:val="0"/>
              <w:snapToGrid w:val="0"/>
              <w:spacing w:line="360" w:lineRule="auto"/>
              <w:ind w:firstLineChars="200" w:firstLine="482"/>
              <w:rPr>
                <w:b/>
                <w:sz w:val="24"/>
              </w:rPr>
            </w:pPr>
            <w:r w:rsidRPr="00210BB3">
              <w:rPr>
                <w:b/>
                <w:sz w:val="24"/>
              </w:rPr>
              <w:t>环境空气质量现状调查与评价</w:t>
            </w:r>
          </w:p>
          <w:p w:rsidR="00851F91" w:rsidRPr="00210BB3" w:rsidRDefault="00851F91" w:rsidP="00851F91">
            <w:pPr>
              <w:adjustRightInd w:val="0"/>
              <w:snapToGrid w:val="0"/>
              <w:spacing w:line="360" w:lineRule="auto"/>
              <w:ind w:left="482"/>
              <w:rPr>
                <w:b/>
                <w:sz w:val="24"/>
              </w:rPr>
            </w:pPr>
            <w:r w:rsidRPr="00210BB3">
              <w:rPr>
                <w:rFonts w:hint="eastAsia"/>
                <w:b/>
                <w:sz w:val="24"/>
              </w:rPr>
              <w:t>1</w:t>
            </w:r>
            <w:r w:rsidRPr="00210BB3">
              <w:rPr>
                <w:b/>
                <w:sz w:val="24"/>
              </w:rPr>
              <w:t xml:space="preserve">.1 </w:t>
            </w:r>
            <w:r w:rsidRPr="00210BB3">
              <w:rPr>
                <w:rFonts w:hint="eastAsia"/>
                <w:b/>
                <w:sz w:val="24"/>
              </w:rPr>
              <w:t>区域环境环境质量调查</w:t>
            </w:r>
          </w:p>
          <w:p w:rsidR="00502CF0" w:rsidRPr="00502CF0" w:rsidRDefault="00502CF0" w:rsidP="00502CF0">
            <w:pPr>
              <w:pStyle w:val="a6"/>
              <w:spacing w:line="360" w:lineRule="auto"/>
              <w:ind w:firstLineChars="200" w:firstLine="560"/>
              <w:jc w:val="left"/>
              <w:rPr>
                <w:rStyle w:val="af4"/>
                <w:color w:val="auto"/>
                <w:sz w:val="24"/>
                <w:u w:val="none"/>
                <w:shd w:val="clear" w:color="auto" w:fill="FFFFFF"/>
              </w:rPr>
            </w:pPr>
            <w:r w:rsidRPr="00502CF0">
              <w:rPr>
                <w:rStyle w:val="af4"/>
                <w:rFonts w:hint="eastAsia"/>
                <w:color w:val="auto"/>
                <w:sz w:val="24"/>
                <w:u w:val="none"/>
                <w:shd w:val="clear" w:color="auto" w:fill="FFFFFF"/>
              </w:rPr>
              <w:t>根据</w:t>
            </w:r>
            <w:r w:rsidRPr="00502CF0">
              <w:rPr>
                <w:rStyle w:val="af4"/>
                <w:color w:val="auto"/>
                <w:sz w:val="24"/>
                <w:u w:val="none"/>
                <w:shd w:val="clear" w:color="auto" w:fill="FFFFFF"/>
              </w:rPr>
              <w:t>2018</w:t>
            </w:r>
            <w:r w:rsidRPr="00502CF0">
              <w:rPr>
                <w:rStyle w:val="af4"/>
                <w:rFonts w:hint="eastAsia"/>
                <w:color w:val="auto"/>
                <w:sz w:val="24"/>
                <w:u w:val="none"/>
                <w:shd w:val="clear" w:color="auto" w:fill="FFFFFF"/>
              </w:rPr>
              <w:t>年度君山区常规监测点统计数据，区域环境空气质量达标情况见表</w:t>
            </w:r>
            <w:r w:rsidRPr="00502CF0">
              <w:rPr>
                <w:rStyle w:val="af4"/>
                <w:color w:val="auto"/>
                <w:sz w:val="24"/>
                <w:u w:val="none"/>
                <w:shd w:val="clear" w:color="auto" w:fill="FFFFFF"/>
              </w:rPr>
              <w:t>3-1</w:t>
            </w:r>
            <w:r w:rsidRPr="00502CF0">
              <w:rPr>
                <w:rStyle w:val="af4"/>
                <w:rFonts w:hint="eastAsia"/>
                <w:color w:val="auto"/>
                <w:sz w:val="24"/>
                <w:u w:val="none"/>
                <w:shd w:val="clear" w:color="auto" w:fill="FFFFFF"/>
              </w:rPr>
              <w:t>：</w:t>
            </w:r>
          </w:p>
          <w:p w:rsidR="00502CF0" w:rsidRPr="00502CF0" w:rsidRDefault="00502CF0" w:rsidP="00502CF0">
            <w:pPr>
              <w:widowControl/>
              <w:jc w:val="center"/>
              <w:rPr>
                <w:b/>
                <w:bCs/>
                <w:sz w:val="24"/>
                <w:szCs w:val="24"/>
                <w:u w:val="single"/>
              </w:rPr>
            </w:pPr>
            <w:r w:rsidRPr="00502CF0">
              <w:rPr>
                <w:rFonts w:hint="eastAsia"/>
                <w:b/>
                <w:bCs/>
                <w:sz w:val="24"/>
                <w:szCs w:val="24"/>
                <w:u w:val="single"/>
              </w:rPr>
              <w:t>表</w:t>
            </w:r>
            <w:r w:rsidRPr="00502CF0">
              <w:rPr>
                <w:b/>
                <w:bCs/>
                <w:sz w:val="24"/>
                <w:szCs w:val="24"/>
                <w:u w:val="single"/>
              </w:rPr>
              <w:t>3-1 2018</w:t>
            </w:r>
            <w:r w:rsidRPr="00502CF0">
              <w:rPr>
                <w:rFonts w:hint="eastAsia"/>
                <w:b/>
                <w:bCs/>
                <w:sz w:val="24"/>
                <w:szCs w:val="24"/>
                <w:u w:val="single"/>
              </w:rPr>
              <w:t>年君山区环境空气质量状况（浓度</w:t>
            </w:r>
            <w:r w:rsidRPr="00502CF0">
              <w:rPr>
                <w:b/>
                <w:bCs/>
                <w:sz w:val="24"/>
                <w:szCs w:val="24"/>
                <w:u w:val="single"/>
              </w:rPr>
              <w:t>:</w:t>
            </w:r>
            <w:r w:rsidRPr="00502CF0">
              <w:rPr>
                <w:rFonts w:hint="eastAsia"/>
                <w:b/>
                <w:bCs/>
                <w:sz w:val="24"/>
                <w:szCs w:val="24"/>
                <w:u w:val="single"/>
              </w:rPr>
              <w:t>μ</w:t>
            </w:r>
            <w:r w:rsidRPr="00502CF0">
              <w:rPr>
                <w:b/>
                <w:bCs/>
                <w:sz w:val="24"/>
                <w:szCs w:val="24"/>
                <w:u w:val="single"/>
              </w:rPr>
              <w:t>g/m</w:t>
            </w:r>
            <w:r w:rsidRPr="00502CF0">
              <w:rPr>
                <w:b/>
                <w:bCs/>
                <w:sz w:val="24"/>
                <w:szCs w:val="24"/>
                <w:u w:val="single"/>
                <w:vertAlign w:val="superscript"/>
              </w:rPr>
              <w:t>3</w:t>
            </w:r>
            <w:r w:rsidRPr="00502CF0">
              <w:rPr>
                <w:rFonts w:hint="eastAsia"/>
                <w:b/>
                <w:bCs/>
                <w:sz w:val="24"/>
                <w:szCs w:val="24"/>
                <w:u w:val="single"/>
              </w:rPr>
              <w:t>）</w:t>
            </w:r>
          </w:p>
          <w:tbl>
            <w:tblPr>
              <w:tblW w:w="9075" w:type="dxa"/>
              <w:jc w:val="center"/>
              <w:tblBorders>
                <w:top w:val="single" w:sz="12" w:space="0" w:color="auto"/>
                <w:bottom w:val="single" w:sz="12" w:space="0" w:color="auto"/>
                <w:insideH w:val="single" w:sz="6" w:space="0" w:color="auto"/>
                <w:insideV w:val="single" w:sz="6" w:space="0" w:color="auto"/>
              </w:tblBorders>
              <w:tblLook w:val="04A0"/>
            </w:tblPr>
            <w:tblGrid>
              <w:gridCol w:w="1335"/>
              <w:gridCol w:w="2282"/>
              <w:gridCol w:w="1549"/>
              <w:gridCol w:w="1394"/>
              <w:gridCol w:w="1410"/>
              <w:gridCol w:w="1105"/>
            </w:tblGrid>
            <w:tr w:rsidR="00502CF0" w:rsidTr="00502CF0">
              <w:trPr>
                <w:trHeight w:val="90"/>
                <w:jc w:val="center"/>
              </w:trPr>
              <w:tc>
                <w:tcPr>
                  <w:tcW w:w="1335" w:type="dxa"/>
                  <w:tcBorders>
                    <w:top w:val="single" w:sz="12" w:space="0" w:color="auto"/>
                    <w:left w:val="nil"/>
                    <w:bottom w:val="single" w:sz="6" w:space="0" w:color="auto"/>
                    <w:right w:val="single" w:sz="6" w:space="0" w:color="auto"/>
                  </w:tcBorders>
                  <w:vAlign w:val="center"/>
                  <w:hideMark/>
                </w:tcPr>
                <w:p w:rsidR="00502CF0" w:rsidRDefault="00502C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污染物</w:t>
                  </w:r>
                </w:p>
              </w:tc>
              <w:tc>
                <w:tcPr>
                  <w:tcW w:w="2281" w:type="dxa"/>
                  <w:tcBorders>
                    <w:top w:val="single" w:sz="12" w:space="0" w:color="auto"/>
                    <w:left w:val="single" w:sz="6" w:space="0" w:color="auto"/>
                    <w:bottom w:val="single" w:sz="6" w:space="0" w:color="auto"/>
                    <w:right w:val="single" w:sz="6" w:space="0" w:color="auto"/>
                  </w:tcBorders>
                  <w:vAlign w:val="center"/>
                  <w:hideMark/>
                </w:tcPr>
                <w:p w:rsidR="00502CF0" w:rsidRDefault="00502C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年评价指标</w:t>
                  </w:r>
                </w:p>
              </w:tc>
              <w:tc>
                <w:tcPr>
                  <w:tcW w:w="1548" w:type="dxa"/>
                  <w:tcBorders>
                    <w:top w:val="single" w:sz="12" w:space="0" w:color="auto"/>
                    <w:left w:val="single" w:sz="6" w:space="0" w:color="auto"/>
                    <w:bottom w:val="single" w:sz="6" w:space="0" w:color="auto"/>
                    <w:right w:val="single" w:sz="6" w:space="0" w:color="auto"/>
                  </w:tcBorders>
                  <w:vAlign w:val="center"/>
                  <w:hideMark/>
                </w:tcPr>
                <w:p w:rsidR="00502CF0" w:rsidRDefault="00502C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现状浓度（</w:t>
                  </w:r>
                  <w:r>
                    <w:rPr>
                      <w:rFonts w:ascii="Times New Roman" w:hAnsi="Times New Roman" w:cs="Times New Roman"/>
                      <w:b/>
                      <w:bCs/>
                      <w:sz w:val="21"/>
                      <w:szCs w:val="21"/>
                      <w:u w:val="single"/>
                    </w:rPr>
                    <w:t>ug/m</w:t>
                  </w:r>
                  <w:r>
                    <w:rPr>
                      <w:rFonts w:ascii="Times New Roman" w:hAnsi="Times New Roman" w:cs="Times New Roman"/>
                      <w:b/>
                      <w:bCs/>
                      <w:sz w:val="21"/>
                      <w:szCs w:val="21"/>
                      <w:u w:val="single"/>
                      <w:vertAlign w:val="superscript"/>
                    </w:rPr>
                    <w:t>3</w:t>
                  </w:r>
                  <w:r>
                    <w:rPr>
                      <w:rFonts w:ascii="Times New Roman" w:hAnsi="Times New Roman" w:cs="Times New Roman" w:hint="eastAsia"/>
                      <w:b/>
                      <w:bCs/>
                      <w:sz w:val="21"/>
                      <w:szCs w:val="21"/>
                      <w:u w:val="single"/>
                    </w:rPr>
                    <w:t>）</w:t>
                  </w:r>
                </w:p>
              </w:tc>
              <w:tc>
                <w:tcPr>
                  <w:tcW w:w="1393" w:type="dxa"/>
                  <w:tcBorders>
                    <w:top w:val="single" w:sz="12" w:space="0" w:color="auto"/>
                    <w:left w:val="single" w:sz="6" w:space="0" w:color="auto"/>
                    <w:bottom w:val="single" w:sz="6" w:space="0" w:color="auto"/>
                    <w:right w:val="single" w:sz="6" w:space="0" w:color="auto"/>
                  </w:tcBorders>
                  <w:vAlign w:val="center"/>
                  <w:hideMark/>
                </w:tcPr>
                <w:p w:rsidR="00502CF0" w:rsidRDefault="00502C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标准值</w:t>
                  </w:r>
                </w:p>
                <w:p w:rsidR="00502CF0" w:rsidRDefault="00502C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w:t>
                  </w:r>
                  <w:r>
                    <w:rPr>
                      <w:rFonts w:ascii="Times New Roman" w:hAnsi="Times New Roman" w:cs="Times New Roman"/>
                      <w:b/>
                      <w:bCs/>
                      <w:sz w:val="21"/>
                      <w:szCs w:val="21"/>
                      <w:u w:val="single"/>
                    </w:rPr>
                    <w:t>ug/m</w:t>
                  </w:r>
                  <w:r>
                    <w:rPr>
                      <w:rFonts w:ascii="Times New Roman" w:hAnsi="Times New Roman" w:cs="Times New Roman"/>
                      <w:b/>
                      <w:bCs/>
                      <w:sz w:val="21"/>
                      <w:szCs w:val="21"/>
                      <w:u w:val="single"/>
                      <w:vertAlign w:val="superscript"/>
                    </w:rPr>
                    <w:t>3</w:t>
                  </w:r>
                  <w:r>
                    <w:rPr>
                      <w:rFonts w:ascii="Times New Roman" w:hAnsi="Times New Roman" w:cs="Times New Roman" w:hint="eastAsia"/>
                      <w:b/>
                      <w:bCs/>
                      <w:sz w:val="21"/>
                      <w:szCs w:val="21"/>
                      <w:u w:val="single"/>
                    </w:rPr>
                    <w:t>）</w:t>
                  </w:r>
                </w:p>
              </w:tc>
              <w:tc>
                <w:tcPr>
                  <w:tcW w:w="1409" w:type="dxa"/>
                  <w:tcBorders>
                    <w:top w:val="single" w:sz="12" w:space="0" w:color="auto"/>
                    <w:left w:val="single" w:sz="6" w:space="0" w:color="auto"/>
                    <w:bottom w:val="single" w:sz="6" w:space="0" w:color="auto"/>
                    <w:right w:val="single" w:sz="6" w:space="0" w:color="auto"/>
                  </w:tcBorders>
                  <w:vAlign w:val="center"/>
                  <w:hideMark/>
                </w:tcPr>
                <w:p w:rsidR="00502CF0" w:rsidRDefault="00502C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占标率</w:t>
                  </w:r>
                </w:p>
                <w:p w:rsidR="00502CF0" w:rsidRDefault="00502C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w:t>
                  </w:r>
                  <w:r>
                    <w:rPr>
                      <w:rFonts w:ascii="Times New Roman" w:hAnsi="Times New Roman" w:cs="Times New Roman"/>
                      <w:b/>
                      <w:bCs/>
                      <w:sz w:val="21"/>
                      <w:szCs w:val="21"/>
                      <w:u w:val="single"/>
                    </w:rPr>
                    <w:t>%</w:t>
                  </w:r>
                  <w:r>
                    <w:rPr>
                      <w:rFonts w:ascii="Times New Roman" w:hAnsi="Times New Roman" w:cs="Times New Roman" w:hint="eastAsia"/>
                      <w:b/>
                      <w:bCs/>
                      <w:sz w:val="21"/>
                      <w:szCs w:val="21"/>
                      <w:u w:val="single"/>
                    </w:rPr>
                    <w:t>）</w:t>
                  </w:r>
                </w:p>
              </w:tc>
              <w:tc>
                <w:tcPr>
                  <w:tcW w:w="1105" w:type="dxa"/>
                  <w:tcBorders>
                    <w:top w:val="single" w:sz="12" w:space="0" w:color="auto"/>
                    <w:left w:val="single" w:sz="6" w:space="0" w:color="auto"/>
                    <w:bottom w:val="single" w:sz="6" w:space="0" w:color="auto"/>
                    <w:right w:val="nil"/>
                  </w:tcBorders>
                  <w:vAlign w:val="center"/>
                  <w:hideMark/>
                </w:tcPr>
                <w:p w:rsidR="00502CF0" w:rsidRDefault="00502C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达标情况</w:t>
                  </w:r>
                </w:p>
              </w:tc>
            </w:tr>
            <w:tr w:rsidR="00502CF0" w:rsidTr="00502CF0">
              <w:trPr>
                <w:trHeight w:val="90"/>
                <w:jc w:val="center"/>
              </w:trPr>
              <w:tc>
                <w:tcPr>
                  <w:tcW w:w="1335" w:type="dxa"/>
                  <w:tcBorders>
                    <w:top w:val="single" w:sz="6" w:space="0" w:color="auto"/>
                    <w:left w:val="nil"/>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PM</w:t>
                  </w:r>
                  <w:r>
                    <w:rPr>
                      <w:u w:val="single"/>
                      <w:vertAlign w:val="subscript"/>
                    </w:rPr>
                    <w:t>2.5</w:t>
                  </w:r>
                </w:p>
              </w:tc>
              <w:tc>
                <w:tcPr>
                  <w:tcW w:w="2281" w:type="dxa"/>
                  <w:vMerge w:val="restart"/>
                  <w:tcBorders>
                    <w:top w:val="single" w:sz="6" w:space="0" w:color="auto"/>
                    <w:left w:val="single" w:sz="6" w:space="0" w:color="auto"/>
                    <w:bottom w:val="single" w:sz="6" w:space="0" w:color="auto"/>
                    <w:right w:val="single" w:sz="6" w:space="0" w:color="auto"/>
                  </w:tcBorders>
                  <w:vAlign w:val="center"/>
                  <w:hideMark/>
                </w:tcPr>
                <w:p w:rsidR="00502CF0" w:rsidRDefault="00502CF0">
                  <w:pPr>
                    <w:pStyle w:val="afff"/>
                    <w:spacing w:line="240" w:lineRule="auto"/>
                    <w:ind w:firstLineChars="0" w:firstLine="0"/>
                    <w:jc w:val="center"/>
                    <w:rPr>
                      <w:rFonts w:ascii="Times New Roman" w:hAnsi="Times New Roman" w:cs="Times New Roman"/>
                      <w:sz w:val="21"/>
                      <w:szCs w:val="21"/>
                      <w:u w:val="single"/>
                    </w:rPr>
                  </w:pPr>
                  <w:r>
                    <w:rPr>
                      <w:rFonts w:ascii="Times New Roman" w:hAnsi="Times New Roman" w:cs="Times New Roman" w:hint="eastAsia"/>
                      <w:sz w:val="21"/>
                      <w:szCs w:val="21"/>
                      <w:u w:val="single"/>
                    </w:rPr>
                    <w:t>年平均质量浓度</w:t>
                  </w:r>
                </w:p>
              </w:tc>
              <w:tc>
                <w:tcPr>
                  <w:tcW w:w="1548"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14.5</w:t>
                  </w:r>
                </w:p>
              </w:tc>
              <w:tc>
                <w:tcPr>
                  <w:tcW w:w="1393"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35</w:t>
                  </w:r>
                </w:p>
              </w:tc>
              <w:tc>
                <w:tcPr>
                  <w:tcW w:w="1409" w:type="dxa"/>
                  <w:tcBorders>
                    <w:top w:val="single" w:sz="6" w:space="0" w:color="auto"/>
                    <w:left w:val="single" w:sz="6" w:space="0" w:color="auto"/>
                    <w:bottom w:val="single" w:sz="6" w:space="0" w:color="auto"/>
                    <w:right w:val="single" w:sz="6" w:space="0" w:color="auto"/>
                  </w:tcBorders>
                  <w:vAlign w:val="center"/>
                  <w:hideMark/>
                </w:tcPr>
                <w:p w:rsidR="00502CF0" w:rsidRDefault="00502CF0">
                  <w:pPr>
                    <w:adjustRightInd w:val="0"/>
                    <w:snapToGrid w:val="0"/>
                    <w:spacing w:line="360" w:lineRule="auto"/>
                    <w:jc w:val="center"/>
                    <w:rPr>
                      <w:sz w:val="24"/>
                      <w:u w:val="single"/>
                    </w:rPr>
                  </w:pPr>
                  <w:r>
                    <w:rPr>
                      <w:u w:val="single"/>
                    </w:rPr>
                    <w:t>41.4</w:t>
                  </w:r>
                </w:p>
              </w:tc>
              <w:tc>
                <w:tcPr>
                  <w:tcW w:w="1105" w:type="dxa"/>
                  <w:tcBorders>
                    <w:top w:val="single" w:sz="6" w:space="0" w:color="auto"/>
                    <w:left w:val="single" w:sz="6" w:space="0" w:color="auto"/>
                    <w:bottom w:val="single" w:sz="6" w:space="0" w:color="auto"/>
                    <w:right w:val="nil"/>
                  </w:tcBorders>
                  <w:vAlign w:val="center"/>
                  <w:hideMark/>
                </w:tcPr>
                <w:p w:rsidR="00502CF0" w:rsidRDefault="00502CF0">
                  <w:pPr>
                    <w:pStyle w:val="afff"/>
                    <w:spacing w:line="240" w:lineRule="auto"/>
                    <w:ind w:firstLineChars="0" w:firstLine="0"/>
                    <w:jc w:val="center"/>
                    <w:rPr>
                      <w:rFonts w:ascii="Times New Roman" w:hAnsi="Times New Roman" w:cs="Times New Roman"/>
                      <w:sz w:val="21"/>
                      <w:szCs w:val="21"/>
                      <w:u w:val="single"/>
                    </w:rPr>
                  </w:pPr>
                  <w:r>
                    <w:rPr>
                      <w:rFonts w:ascii="Times New Roman" w:hAnsi="Times New Roman" w:cs="Times New Roman" w:hint="eastAsia"/>
                      <w:sz w:val="21"/>
                      <w:szCs w:val="21"/>
                      <w:u w:val="single"/>
                    </w:rPr>
                    <w:t>达标</w:t>
                  </w:r>
                </w:p>
              </w:tc>
            </w:tr>
            <w:tr w:rsidR="00502CF0" w:rsidTr="00502CF0">
              <w:trPr>
                <w:trHeight w:val="254"/>
                <w:jc w:val="center"/>
              </w:trPr>
              <w:tc>
                <w:tcPr>
                  <w:tcW w:w="1335" w:type="dxa"/>
                  <w:tcBorders>
                    <w:top w:val="single" w:sz="6" w:space="0" w:color="auto"/>
                    <w:left w:val="nil"/>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PM</w:t>
                  </w:r>
                  <w:r>
                    <w:rPr>
                      <w:u w:val="single"/>
                      <w:vertAlign w:val="subscript"/>
                    </w:rPr>
                    <w:t>10</w:t>
                  </w:r>
                </w:p>
              </w:tc>
              <w:tc>
                <w:tcPr>
                  <w:tcW w:w="2281" w:type="dxa"/>
                  <w:vMerge/>
                  <w:tcBorders>
                    <w:top w:val="single" w:sz="6" w:space="0" w:color="auto"/>
                    <w:left w:val="single" w:sz="6" w:space="0" w:color="auto"/>
                    <w:bottom w:val="single" w:sz="6" w:space="0" w:color="auto"/>
                    <w:right w:val="single" w:sz="6" w:space="0" w:color="auto"/>
                  </w:tcBorders>
                  <w:vAlign w:val="center"/>
                  <w:hideMark/>
                </w:tcPr>
                <w:p w:rsidR="00502CF0" w:rsidRDefault="00502CF0">
                  <w:pPr>
                    <w:widowControl/>
                    <w:jc w:val="left"/>
                    <w:rPr>
                      <w:u w:val="single"/>
                    </w:rPr>
                  </w:pPr>
                </w:p>
              </w:tc>
              <w:tc>
                <w:tcPr>
                  <w:tcW w:w="1548"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71</w:t>
                  </w:r>
                </w:p>
              </w:tc>
              <w:tc>
                <w:tcPr>
                  <w:tcW w:w="1393"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70</w:t>
                  </w:r>
                </w:p>
              </w:tc>
              <w:tc>
                <w:tcPr>
                  <w:tcW w:w="1409" w:type="dxa"/>
                  <w:tcBorders>
                    <w:top w:val="single" w:sz="6" w:space="0" w:color="auto"/>
                    <w:left w:val="single" w:sz="6" w:space="0" w:color="auto"/>
                    <w:bottom w:val="single" w:sz="6" w:space="0" w:color="auto"/>
                    <w:right w:val="single" w:sz="6" w:space="0" w:color="auto"/>
                  </w:tcBorders>
                  <w:vAlign w:val="center"/>
                  <w:hideMark/>
                </w:tcPr>
                <w:p w:rsidR="00502CF0" w:rsidRDefault="00502CF0">
                  <w:pPr>
                    <w:adjustRightInd w:val="0"/>
                    <w:snapToGrid w:val="0"/>
                    <w:spacing w:line="360" w:lineRule="auto"/>
                    <w:jc w:val="center"/>
                    <w:rPr>
                      <w:sz w:val="24"/>
                      <w:u w:val="single"/>
                    </w:rPr>
                  </w:pPr>
                  <w:r>
                    <w:rPr>
                      <w:u w:val="single"/>
                    </w:rPr>
                    <w:t>101.43</w:t>
                  </w:r>
                </w:p>
              </w:tc>
              <w:tc>
                <w:tcPr>
                  <w:tcW w:w="1105" w:type="dxa"/>
                  <w:tcBorders>
                    <w:top w:val="single" w:sz="6" w:space="0" w:color="auto"/>
                    <w:left w:val="single" w:sz="6" w:space="0" w:color="auto"/>
                    <w:bottom w:val="single" w:sz="6" w:space="0" w:color="auto"/>
                    <w:right w:val="nil"/>
                  </w:tcBorders>
                  <w:vAlign w:val="center"/>
                  <w:hideMark/>
                </w:tcPr>
                <w:p w:rsidR="00502CF0" w:rsidRDefault="00502CF0">
                  <w:pPr>
                    <w:spacing w:line="360" w:lineRule="auto"/>
                    <w:jc w:val="center"/>
                    <w:rPr>
                      <w:sz w:val="24"/>
                      <w:u w:val="single"/>
                    </w:rPr>
                  </w:pPr>
                  <w:r>
                    <w:rPr>
                      <w:rFonts w:hint="eastAsia"/>
                      <w:u w:val="single"/>
                    </w:rPr>
                    <w:t>不达标</w:t>
                  </w:r>
                </w:p>
              </w:tc>
            </w:tr>
            <w:tr w:rsidR="00502CF0" w:rsidTr="00502CF0">
              <w:trPr>
                <w:jc w:val="center"/>
              </w:trPr>
              <w:tc>
                <w:tcPr>
                  <w:tcW w:w="1335" w:type="dxa"/>
                  <w:tcBorders>
                    <w:top w:val="single" w:sz="6" w:space="0" w:color="auto"/>
                    <w:left w:val="nil"/>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SO</w:t>
                  </w:r>
                  <w:r>
                    <w:rPr>
                      <w:u w:val="single"/>
                      <w:vertAlign w:val="subscript"/>
                    </w:rPr>
                    <w:t>2</w:t>
                  </w:r>
                </w:p>
              </w:tc>
              <w:tc>
                <w:tcPr>
                  <w:tcW w:w="2281" w:type="dxa"/>
                  <w:vMerge/>
                  <w:tcBorders>
                    <w:top w:val="single" w:sz="6" w:space="0" w:color="auto"/>
                    <w:left w:val="single" w:sz="6" w:space="0" w:color="auto"/>
                    <w:bottom w:val="single" w:sz="6" w:space="0" w:color="auto"/>
                    <w:right w:val="single" w:sz="6" w:space="0" w:color="auto"/>
                  </w:tcBorders>
                  <w:vAlign w:val="center"/>
                  <w:hideMark/>
                </w:tcPr>
                <w:p w:rsidR="00502CF0" w:rsidRDefault="00502CF0">
                  <w:pPr>
                    <w:widowControl/>
                    <w:jc w:val="left"/>
                    <w:rPr>
                      <w:u w:val="single"/>
                    </w:rPr>
                  </w:pPr>
                </w:p>
              </w:tc>
              <w:tc>
                <w:tcPr>
                  <w:tcW w:w="1548"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9.3</w:t>
                  </w:r>
                </w:p>
              </w:tc>
              <w:tc>
                <w:tcPr>
                  <w:tcW w:w="1393"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60</w:t>
                  </w:r>
                </w:p>
              </w:tc>
              <w:tc>
                <w:tcPr>
                  <w:tcW w:w="1409" w:type="dxa"/>
                  <w:tcBorders>
                    <w:top w:val="single" w:sz="6" w:space="0" w:color="auto"/>
                    <w:left w:val="single" w:sz="6" w:space="0" w:color="auto"/>
                    <w:bottom w:val="single" w:sz="6" w:space="0" w:color="auto"/>
                    <w:right w:val="single" w:sz="6" w:space="0" w:color="auto"/>
                  </w:tcBorders>
                  <w:vAlign w:val="center"/>
                  <w:hideMark/>
                </w:tcPr>
                <w:p w:rsidR="00502CF0" w:rsidRDefault="00502CF0">
                  <w:pPr>
                    <w:adjustRightInd w:val="0"/>
                    <w:snapToGrid w:val="0"/>
                    <w:spacing w:line="360" w:lineRule="auto"/>
                    <w:jc w:val="center"/>
                    <w:rPr>
                      <w:sz w:val="24"/>
                      <w:u w:val="single"/>
                    </w:rPr>
                  </w:pPr>
                  <w:r>
                    <w:rPr>
                      <w:u w:val="single"/>
                    </w:rPr>
                    <w:t>15.5</w:t>
                  </w:r>
                </w:p>
              </w:tc>
              <w:tc>
                <w:tcPr>
                  <w:tcW w:w="1105" w:type="dxa"/>
                  <w:tcBorders>
                    <w:top w:val="single" w:sz="6" w:space="0" w:color="auto"/>
                    <w:left w:val="single" w:sz="6" w:space="0" w:color="auto"/>
                    <w:bottom w:val="single" w:sz="6" w:space="0" w:color="auto"/>
                    <w:right w:val="nil"/>
                  </w:tcBorders>
                  <w:vAlign w:val="center"/>
                  <w:hideMark/>
                </w:tcPr>
                <w:p w:rsidR="00502CF0" w:rsidRDefault="00502CF0">
                  <w:pPr>
                    <w:spacing w:line="360" w:lineRule="auto"/>
                    <w:jc w:val="center"/>
                    <w:rPr>
                      <w:sz w:val="24"/>
                      <w:u w:val="single"/>
                    </w:rPr>
                  </w:pPr>
                  <w:r>
                    <w:rPr>
                      <w:rFonts w:hint="eastAsia"/>
                      <w:u w:val="single"/>
                    </w:rPr>
                    <w:t>达标</w:t>
                  </w:r>
                </w:p>
              </w:tc>
            </w:tr>
            <w:tr w:rsidR="00502CF0" w:rsidTr="00502CF0">
              <w:trPr>
                <w:jc w:val="center"/>
              </w:trPr>
              <w:tc>
                <w:tcPr>
                  <w:tcW w:w="1335" w:type="dxa"/>
                  <w:tcBorders>
                    <w:top w:val="single" w:sz="6" w:space="0" w:color="auto"/>
                    <w:left w:val="nil"/>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NO</w:t>
                  </w:r>
                  <w:r>
                    <w:rPr>
                      <w:u w:val="single"/>
                      <w:vertAlign w:val="subscript"/>
                    </w:rPr>
                    <w:t>2</w:t>
                  </w:r>
                </w:p>
              </w:tc>
              <w:tc>
                <w:tcPr>
                  <w:tcW w:w="2281" w:type="dxa"/>
                  <w:vMerge/>
                  <w:tcBorders>
                    <w:top w:val="single" w:sz="6" w:space="0" w:color="auto"/>
                    <w:left w:val="single" w:sz="6" w:space="0" w:color="auto"/>
                    <w:bottom w:val="single" w:sz="6" w:space="0" w:color="auto"/>
                    <w:right w:val="single" w:sz="6" w:space="0" w:color="auto"/>
                  </w:tcBorders>
                  <w:vAlign w:val="center"/>
                  <w:hideMark/>
                </w:tcPr>
                <w:p w:rsidR="00502CF0" w:rsidRDefault="00502CF0">
                  <w:pPr>
                    <w:widowControl/>
                    <w:jc w:val="left"/>
                    <w:rPr>
                      <w:u w:val="single"/>
                    </w:rPr>
                  </w:pPr>
                </w:p>
              </w:tc>
              <w:tc>
                <w:tcPr>
                  <w:tcW w:w="1548"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17.8</w:t>
                  </w:r>
                </w:p>
              </w:tc>
              <w:tc>
                <w:tcPr>
                  <w:tcW w:w="1393"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40</w:t>
                  </w:r>
                </w:p>
              </w:tc>
              <w:tc>
                <w:tcPr>
                  <w:tcW w:w="1409" w:type="dxa"/>
                  <w:tcBorders>
                    <w:top w:val="single" w:sz="6" w:space="0" w:color="auto"/>
                    <w:left w:val="single" w:sz="6" w:space="0" w:color="auto"/>
                    <w:bottom w:val="single" w:sz="6" w:space="0" w:color="auto"/>
                    <w:right w:val="single" w:sz="6" w:space="0" w:color="auto"/>
                  </w:tcBorders>
                  <w:vAlign w:val="center"/>
                  <w:hideMark/>
                </w:tcPr>
                <w:p w:rsidR="00502CF0" w:rsidRDefault="00502CF0">
                  <w:pPr>
                    <w:adjustRightInd w:val="0"/>
                    <w:snapToGrid w:val="0"/>
                    <w:spacing w:line="360" w:lineRule="auto"/>
                    <w:jc w:val="center"/>
                    <w:rPr>
                      <w:sz w:val="24"/>
                      <w:u w:val="single"/>
                    </w:rPr>
                  </w:pPr>
                  <w:r>
                    <w:rPr>
                      <w:u w:val="single"/>
                    </w:rPr>
                    <w:t>44.5</w:t>
                  </w:r>
                </w:p>
              </w:tc>
              <w:tc>
                <w:tcPr>
                  <w:tcW w:w="1105" w:type="dxa"/>
                  <w:tcBorders>
                    <w:top w:val="single" w:sz="6" w:space="0" w:color="auto"/>
                    <w:left w:val="single" w:sz="6" w:space="0" w:color="auto"/>
                    <w:bottom w:val="single" w:sz="6" w:space="0" w:color="auto"/>
                    <w:right w:val="nil"/>
                  </w:tcBorders>
                  <w:vAlign w:val="center"/>
                  <w:hideMark/>
                </w:tcPr>
                <w:p w:rsidR="00502CF0" w:rsidRDefault="00502CF0">
                  <w:pPr>
                    <w:spacing w:line="360" w:lineRule="auto"/>
                    <w:jc w:val="center"/>
                    <w:rPr>
                      <w:sz w:val="24"/>
                      <w:u w:val="single"/>
                    </w:rPr>
                  </w:pPr>
                  <w:r>
                    <w:rPr>
                      <w:rFonts w:hint="eastAsia"/>
                      <w:u w:val="single"/>
                    </w:rPr>
                    <w:t>达标</w:t>
                  </w:r>
                </w:p>
              </w:tc>
            </w:tr>
            <w:tr w:rsidR="00502CF0" w:rsidTr="00502CF0">
              <w:trPr>
                <w:jc w:val="center"/>
              </w:trPr>
              <w:tc>
                <w:tcPr>
                  <w:tcW w:w="1335" w:type="dxa"/>
                  <w:tcBorders>
                    <w:top w:val="single" w:sz="6" w:space="0" w:color="auto"/>
                    <w:left w:val="nil"/>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CO</w:t>
                  </w:r>
                </w:p>
              </w:tc>
              <w:tc>
                <w:tcPr>
                  <w:tcW w:w="2281" w:type="dxa"/>
                  <w:tcBorders>
                    <w:top w:val="single" w:sz="6" w:space="0" w:color="auto"/>
                    <w:left w:val="single" w:sz="6" w:space="0" w:color="auto"/>
                    <w:bottom w:val="single" w:sz="6" w:space="0" w:color="auto"/>
                    <w:right w:val="single" w:sz="6" w:space="0" w:color="auto"/>
                  </w:tcBorders>
                  <w:vAlign w:val="center"/>
                  <w:hideMark/>
                </w:tcPr>
                <w:p w:rsidR="00502CF0" w:rsidRDefault="00502CF0">
                  <w:pPr>
                    <w:pStyle w:val="afff"/>
                    <w:spacing w:line="240" w:lineRule="auto"/>
                    <w:ind w:firstLineChars="0" w:firstLine="0"/>
                    <w:jc w:val="center"/>
                    <w:rPr>
                      <w:rFonts w:ascii="Times New Roman" w:hAnsi="Times New Roman" w:cs="Times New Roman"/>
                      <w:sz w:val="21"/>
                      <w:szCs w:val="21"/>
                      <w:u w:val="single"/>
                    </w:rPr>
                  </w:pPr>
                  <w:r>
                    <w:rPr>
                      <w:rFonts w:ascii="Times New Roman" w:hAnsi="Times New Roman" w:cs="Times New Roman" w:hint="eastAsia"/>
                      <w:sz w:val="21"/>
                      <w:szCs w:val="21"/>
                      <w:u w:val="single"/>
                    </w:rPr>
                    <w:t>日平均（第</w:t>
                  </w:r>
                  <w:r>
                    <w:rPr>
                      <w:rFonts w:ascii="Times New Roman" w:hAnsi="Times New Roman" w:cs="Times New Roman"/>
                      <w:sz w:val="21"/>
                      <w:szCs w:val="21"/>
                      <w:u w:val="single"/>
                    </w:rPr>
                    <w:t xml:space="preserve">95 </w:t>
                  </w:r>
                  <w:r>
                    <w:rPr>
                      <w:rFonts w:ascii="Times New Roman" w:hAnsi="Times New Roman" w:cs="Times New Roman" w:hint="eastAsia"/>
                      <w:sz w:val="21"/>
                      <w:szCs w:val="21"/>
                      <w:u w:val="single"/>
                    </w:rPr>
                    <w:t>百分位数）质量浓度</w:t>
                  </w:r>
                </w:p>
              </w:tc>
              <w:tc>
                <w:tcPr>
                  <w:tcW w:w="1548"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1318</w:t>
                  </w:r>
                </w:p>
              </w:tc>
              <w:tc>
                <w:tcPr>
                  <w:tcW w:w="1393" w:type="dxa"/>
                  <w:tcBorders>
                    <w:top w:val="single" w:sz="6" w:space="0" w:color="auto"/>
                    <w:left w:val="single" w:sz="6" w:space="0" w:color="auto"/>
                    <w:bottom w:val="single" w:sz="6" w:space="0" w:color="auto"/>
                    <w:right w:val="single" w:sz="6" w:space="0" w:color="auto"/>
                  </w:tcBorders>
                  <w:vAlign w:val="center"/>
                  <w:hideMark/>
                </w:tcPr>
                <w:p w:rsidR="00502CF0" w:rsidRDefault="00502CF0">
                  <w:pPr>
                    <w:spacing w:line="360" w:lineRule="auto"/>
                    <w:jc w:val="center"/>
                    <w:rPr>
                      <w:sz w:val="24"/>
                      <w:u w:val="single"/>
                    </w:rPr>
                  </w:pPr>
                  <w:r>
                    <w:rPr>
                      <w:u w:val="single"/>
                    </w:rPr>
                    <w:t>4000</w:t>
                  </w:r>
                </w:p>
              </w:tc>
              <w:tc>
                <w:tcPr>
                  <w:tcW w:w="1409" w:type="dxa"/>
                  <w:tcBorders>
                    <w:top w:val="single" w:sz="6" w:space="0" w:color="auto"/>
                    <w:left w:val="single" w:sz="6" w:space="0" w:color="auto"/>
                    <w:bottom w:val="single" w:sz="6" w:space="0" w:color="auto"/>
                    <w:right w:val="single" w:sz="6" w:space="0" w:color="auto"/>
                  </w:tcBorders>
                  <w:vAlign w:val="center"/>
                  <w:hideMark/>
                </w:tcPr>
                <w:p w:rsidR="00502CF0" w:rsidRDefault="00502CF0">
                  <w:pPr>
                    <w:widowControl/>
                    <w:spacing w:line="360" w:lineRule="auto"/>
                    <w:jc w:val="center"/>
                    <w:textAlignment w:val="center"/>
                    <w:rPr>
                      <w:sz w:val="24"/>
                      <w:u w:val="single"/>
                    </w:rPr>
                  </w:pPr>
                  <w:r>
                    <w:rPr>
                      <w:u w:val="single"/>
                    </w:rPr>
                    <w:t>32.95</w:t>
                  </w:r>
                </w:p>
              </w:tc>
              <w:tc>
                <w:tcPr>
                  <w:tcW w:w="1105" w:type="dxa"/>
                  <w:tcBorders>
                    <w:top w:val="single" w:sz="6" w:space="0" w:color="auto"/>
                    <w:left w:val="single" w:sz="6" w:space="0" w:color="auto"/>
                    <w:bottom w:val="single" w:sz="6" w:space="0" w:color="auto"/>
                    <w:right w:val="nil"/>
                  </w:tcBorders>
                  <w:vAlign w:val="center"/>
                  <w:hideMark/>
                </w:tcPr>
                <w:p w:rsidR="00502CF0" w:rsidRDefault="00502CF0">
                  <w:pPr>
                    <w:spacing w:line="360" w:lineRule="auto"/>
                    <w:jc w:val="center"/>
                    <w:rPr>
                      <w:sz w:val="24"/>
                      <w:u w:val="single"/>
                    </w:rPr>
                  </w:pPr>
                  <w:r>
                    <w:rPr>
                      <w:rFonts w:hint="eastAsia"/>
                      <w:u w:val="single"/>
                    </w:rPr>
                    <w:t>达标</w:t>
                  </w:r>
                </w:p>
              </w:tc>
            </w:tr>
            <w:tr w:rsidR="00502CF0" w:rsidTr="00502CF0">
              <w:trPr>
                <w:jc w:val="center"/>
              </w:trPr>
              <w:tc>
                <w:tcPr>
                  <w:tcW w:w="1335" w:type="dxa"/>
                  <w:tcBorders>
                    <w:top w:val="single" w:sz="6" w:space="0" w:color="auto"/>
                    <w:left w:val="nil"/>
                    <w:bottom w:val="single" w:sz="12" w:space="0" w:color="auto"/>
                    <w:right w:val="single" w:sz="6" w:space="0" w:color="auto"/>
                  </w:tcBorders>
                  <w:vAlign w:val="center"/>
                  <w:hideMark/>
                </w:tcPr>
                <w:p w:rsidR="00502CF0" w:rsidRDefault="00502CF0">
                  <w:pPr>
                    <w:spacing w:line="360" w:lineRule="auto"/>
                    <w:jc w:val="center"/>
                    <w:rPr>
                      <w:sz w:val="24"/>
                      <w:u w:val="single"/>
                    </w:rPr>
                  </w:pPr>
                  <w:r>
                    <w:rPr>
                      <w:u w:val="single"/>
                    </w:rPr>
                    <w:t>O</w:t>
                  </w:r>
                  <w:r>
                    <w:rPr>
                      <w:u w:val="single"/>
                      <w:vertAlign w:val="subscript"/>
                    </w:rPr>
                    <w:t>3</w:t>
                  </w:r>
                </w:p>
              </w:tc>
              <w:tc>
                <w:tcPr>
                  <w:tcW w:w="2281" w:type="dxa"/>
                  <w:tcBorders>
                    <w:top w:val="single" w:sz="6" w:space="0" w:color="auto"/>
                    <w:left w:val="single" w:sz="6" w:space="0" w:color="auto"/>
                    <w:bottom w:val="single" w:sz="12" w:space="0" w:color="auto"/>
                    <w:right w:val="single" w:sz="6" w:space="0" w:color="auto"/>
                  </w:tcBorders>
                  <w:vAlign w:val="center"/>
                  <w:hideMark/>
                </w:tcPr>
                <w:p w:rsidR="00502CF0" w:rsidRDefault="00502CF0">
                  <w:pPr>
                    <w:pStyle w:val="afff"/>
                    <w:spacing w:line="240" w:lineRule="auto"/>
                    <w:ind w:firstLineChars="0" w:firstLine="0"/>
                    <w:jc w:val="center"/>
                    <w:rPr>
                      <w:rFonts w:ascii="Times New Roman" w:hAnsi="Times New Roman" w:cs="Times New Roman"/>
                      <w:sz w:val="21"/>
                      <w:szCs w:val="21"/>
                      <w:u w:val="single"/>
                    </w:rPr>
                  </w:pPr>
                  <w:r>
                    <w:rPr>
                      <w:rFonts w:ascii="Times New Roman" w:hAnsi="Times New Roman" w:cs="Times New Roman"/>
                      <w:sz w:val="21"/>
                      <w:szCs w:val="21"/>
                      <w:u w:val="single"/>
                    </w:rPr>
                    <w:t>8</w:t>
                  </w:r>
                  <w:r>
                    <w:rPr>
                      <w:rFonts w:ascii="Times New Roman" w:hAnsi="Times New Roman" w:cs="Times New Roman" w:hint="eastAsia"/>
                      <w:sz w:val="21"/>
                      <w:szCs w:val="21"/>
                      <w:u w:val="single"/>
                    </w:rPr>
                    <w:t>小时（第</w:t>
                  </w:r>
                  <w:r>
                    <w:rPr>
                      <w:rFonts w:ascii="Times New Roman" w:hAnsi="Times New Roman" w:cs="Times New Roman"/>
                      <w:sz w:val="21"/>
                      <w:szCs w:val="21"/>
                      <w:u w:val="single"/>
                    </w:rPr>
                    <w:t xml:space="preserve">90 </w:t>
                  </w:r>
                  <w:r>
                    <w:rPr>
                      <w:rFonts w:ascii="Times New Roman" w:hAnsi="Times New Roman" w:cs="Times New Roman" w:hint="eastAsia"/>
                      <w:sz w:val="21"/>
                      <w:szCs w:val="21"/>
                      <w:u w:val="single"/>
                    </w:rPr>
                    <w:t>百分位数）质量浓度</w:t>
                  </w:r>
                </w:p>
              </w:tc>
              <w:tc>
                <w:tcPr>
                  <w:tcW w:w="1548" w:type="dxa"/>
                  <w:tcBorders>
                    <w:top w:val="single" w:sz="6" w:space="0" w:color="auto"/>
                    <w:left w:val="single" w:sz="6" w:space="0" w:color="auto"/>
                    <w:bottom w:val="single" w:sz="12" w:space="0" w:color="auto"/>
                    <w:right w:val="single" w:sz="6" w:space="0" w:color="auto"/>
                  </w:tcBorders>
                  <w:vAlign w:val="center"/>
                  <w:hideMark/>
                </w:tcPr>
                <w:p w:rsidR="00502CF0" w:rsidRDefault="00502CF0">
                  <w:pPr>
                    <w:spacing w:line="360" w:lineRule="auto"/>
                    <w:jc w:val="center"/>
                    <w:rPr>
                      <w:sz w:val="24"/>
                      <w:u w:val="single"/>
                    </w:rPr>
                  </w:pPr>
                  <w:r>
                    <w:rPr>
                      <w:u w:val="single"/>
                    </w:rPr>
                    <w:t>158</w:t>
                  </w:r>
                </w:p>
              </w:tc>
              <w:tc>
                <w:tcPr>
                  <w:tcW w:w="1393" w:type="dxa"/>
                  <w:tcBorders>
                    <w:top w:val="single" w:sz="6" w:space="0" w:color="auto"/>
                    <w:left w:val="single" w:sz="6" w:space="0" w:color="auto"/>
                    <w:bottom w:val="single" w:sz="12" w:space="0" w:color="auto"/>
                    <w:right w:val="single" w:sz="6" w:space="0" w:color="auto"/>
                  </w:tcBorders>
                  <w:vAlign w:val="center"/>
                  <w:hideMark/>
                </w:tcPr>
                <w:p w:rsidR="00502CF0" w:rsidRDefault="00502CF0">
                  <w:pPr>
                    <w:spacing w:line="360" w:lineRule="auto"/>
                    <w:jc w:val="center"/>
                    <w:rPr>
                      <w:sz w:val="24"/>
                      <w:u w:val="single"/>
                    </w:rPr>
                  </w:pPr>
                  <w:r>
                    <w:rPr>
                      <w:u w:val="single"/>
                    </w:rPr>
                    <w:t>160</w:t>
                  </w:r>
                </w:p>
              </w:tc>
              <w:tc>
                <w:tcPr>
                  <w:tcW w:w="1409" w:type="dxa"/>
                  <w:tcBorders>
                    <w:top w:val="single" w:sz="6" w:space="0" w:color="auto"/>
                    <w:left w:val="single" w:sz="6" w:space="0" w:color="auto"/>
                    <w:bottom w:val="single" w:sz="12" w:space="0" w:color="auto"/>
                    <w:right w:val="single" w:sz="6" w:space="0" w:color="auto"/>
                  </w:tcBorders>
                  <w:vAlign w:val="center"/>
                  <w:hideMark/>
                </w:tcPr>
                <w:p w:rsidR="00502CF0" w:rsidRDefault="00502CF0">
                  <w:pPr>
                    <w:widowControl/>
                    <w:spacing w:line="360" w:lineRule="auto"/>
                    <w:jc w:val="center"/>
                    <w:textAlignment w:val="center"/>
                    <w:rPr>
                      <w:sz w:val="24"/>
                      <w:u w:val="single"/>
                    </w:rPr>
                  </w:pPr>
                  <w:r>
                    <w:rPr>
                      <w:u w:val="single"/>
                    </w:rPr>
                    <w:t>98.75</w:t>
                  </w:r>
                </w:p>
              </w:tc>
              <w:tc>
                <w:tcPr>
                  <w:tcW w:w="1105" w:type="dxa"/>
                  <w:tcBorders>
                    <w:top w:val="single" w:sz="6" w:space="0" w:color="auto"/>
                    <w:left w:val="single" w:sz="6" w:space="0" w:color="auto"/>
                    <w:bottom w:val="single" w:sz="12" w:space="0" w:color="auto"/>
                    <w:right w:val="nil"/>
                  </w:tcBorders>
                  <w:vAlign w:val="center"/>
                  <w:hideMark/>
                </w:tcPr>
                <w:p w:rsidR="00502CF0" w:rsidRDefault="00502CF0">
                  <w:pPr>
                    <w:spacing w:line="360" w:lineRule="auto"/>
                    <w:jc w:val="center"/>
                    <w:rPr>
                      <w:sz w:val="24"/>
                      <w:u w:val="single"/>
                    </w:rPr>
                  </w:pPr>
                  <w:r>
                    <w:rPr>
                      <w:rFonts w:hint="eastAsia"/>
                      <w:u w:val="single"/>
                    </w:rPr>
                    <w:t>达标</w:t>
                  </w:r>
                </w:p>
              </w:tc>
            </w:tr>
          </w:tbl>
          <w:p w:rsidR="00502CF0" w:rsidRPr="00502CF0" w:rsidRDefault="00502CF0" w:rsidP="00502CF0">
            <w:pPr>
              <w:pStyle w:val="a6"/>
              <w:spacing w:line="360" w:lineRule="auto"/>
              <w:ind w:firstLineChars="200" w:firstLine="560"/>
              <w:jc w:val="left"/>
              <w:rPr>
                <w:rStyle w:val="af4"/>
                <w:color w:val="auto"/>
                <w:u w:val="none"/>
                <w:shd w:val="clear" w:color="auto" w:fill="FFFFFF"/>
              </w:rPr>
            </w:pPr>
            <w:r w:rsidRPr="00502CF0">
              <w:rPr>
                <w:rStyle w:val="af4"/>
                <w:rFonts w:hint="eastAsia"/>
                <w:color w:val="auto"/>
                <w:sz w:val="24"/>
                <w:u w:val="none"/>
                <w:shd w:val="clear" w:color="auto" w:fill="FFFFFF"/>
              </w:rPr>
              <w:t>根据表</w:t>
            </w:r>
            <w:r w:rsidRPr="00502CF0">
              <w:rPr>
                <w:rStyle w:val="af4"/>
                <w:color w:val="auto"/>
                <w:sz w:val="24"/>
                <w:u w:val="none"/>
                <w:shd w:val="clear" w:color="auto" w:fill="FFFFFF"/>
              </w:rPr>
              <w:t>3-1</w:t>
            </w:r>
            <w:r w:rsidRPr="00502CF0">
              <w:rPr>
                <w:rStyle w:val="af4"/>
                <w:rFonts w:hint="eastAsia"/>
                <w:color w:val="auto"/>
                <w:sz w:val="24"/>
                <w:u w:val="none"/>
                <w:shd w:val="clear" w:color="auto" w:fill="FFFFFF"/>
              </w:rPr>
              <w:t>可知，</w:t>
            </w:r>
            <w:r w:rsidRPr="00502CF0">
              <w:rPr>
                <w:rStyle w:val="af4"/>
                <w:color w:val="auto"/>
                <w:sz w:val="24"/>
                <w:u w:val="none"/>
                <w:shd w:val="clear" w:color="auto" w:fill="FFFFFF"/>
              </w:rPr>
              <w:t>2018</w:t>
            </w:r>
            <w:r w:rsidRPr="00502CF0">
              <w:rPr>
                <w:rStyle w:val="af4"/>
                <w:rFonts w:hint="eastAsia"/>
                <w:color w:val="auto"/>
                <w:sz w:val="24"/>
                <w:u w:val="none"/>
                <w:shd w:val="clear" w:color="auto" w:fill="FFFFFF"/>
              </w:rPr>
              <w:t>年度君山区环境空气质量除</w:t>
            </w:r>
            <w:r w:rsidRPr="00502CF0">
              <w:rPr>
                <w:rStyle w:val="af4"/>
                <w:color w:val="auto"/>
                <w:sz w:val="24"/>
                <w:u w:val="none"/>
                <w:shd w:val="clear" w:color="auto" w:fill="FFFFFF"/>
              </w:rPr>
              <w:t>PM</w:t>
            </w:r>
            <w:r w:rsidRPr="00502CF0">
              <w:rPr>
                <w:rStyle w:val="af4"/>
                <w:color w:val="auto"/>
                <w:sz w:val="24"/>
                <w:u w:val="none"/>
                <w:shd w:val="clear" w:color="auto" w:fill="FFFFFF"/>
                <w:vertAlign w:val="subscript"/>
              </w:rPr>
              <w:t>10</w:t>
            </w:r>
            <w:r w:rsidRPr="00502CF0">
              <w:rPr>
                <w:rStyle w:val="af4"/>
                <w:rFonts w:hint="eastAsia"/>
                <w:color w:val="auto"/>
                <w:sz w:val="24"/>
                <w:u w:val="none"/>
                <w:shd w:val="clear" w:color="auto" w:fill="FFFFFF"/>
              </w:rPr>
              <w:t>不能达到《环境空气质量标准》（</w:t>
            </w:r>
            <w:r w:rsidRPr="00502CF0">
              <w:rPr>
                <w:rStyle w:val="af4"/>
                <w:color w:val="auto"/>
                <w:sz w:val="24"/>
                <w:u w:val="none"/>
                <w:shd w:val="clear" w:color="auto" w:fill="FFFFFF"/>
              </w:rPr>
              <w:t>GB3095-2012</w:t>
            </w:r>
            <w:r w:rsidRPr="00502CF0">
              <w:rPr>
                <w:rStyle w:val="af4"/>
                <w:rFonts w:hint="eastAsia"/>
                <w:color w:val="auto"/>
                <w:sz w:val="24"/>
                <w:u w:val="none"/>
                <w:shd w:val="clear" w:color="auto" w:fill="FFFFFF"/>
              </w:rPr>
              <w:t>）二级标准，其它各项因子均达标。综上，君山区属于不达标区。</w:t>
            </w:r>
          </w:p>
          <w:p w:rsidR="00851F91" w:rsidRPr="00210BB3" w:rsidRDefault="00851F91" w:rsidP="00851F91">
            <w:pPr>
              <w:adjustRightInd w:val="0"/>
              <w:snapToGrid w:val="0"/>
              <w:spacing w:line="360" w:lineRule="auto"/>
              <w:ind w:left="482"/>
              <w:rPr>
                <w:b/>
                <w:sz w:val="24"/>
              </w:rPr>
            </w:pPr>
            <w:r w:rsidRPr="00210BB3">
              <w:rPr>
                <w:rFonts w:hint="eastAsia"/>
                <w:b/>
                <w:sz w:val="24"/>
              </w:rPr>
              <w:t>1</w:t>
            </w:r>
            <w:r w:rsidRPr="00210BB3">
              <w:rPr>
                <w:b/>
                <w:sz w:val="24"/>
              </w:rPr>
              <w:t xml:space="preserve">.2 </w:t>
            </w:r>
            <w:r w:rsidRPr="00210BB3">
              <w:rPr>
                <w:rFonts w:hint="eastAsia"/>
                <w:b/>
                <w:sz w:val="24"/>
              </w:rPr>
              <w:t>补充监测</w:t>
            </w:r>
          </w:p>
          <w:p w:rsidR="00321180" w:rsidRPr="00210BB3" w:rsidRDefault="00321180" w:rsidP="00910777">
            <w:pPr>
              <w:spacing w:line="360" w:lineRule="auto"/>
              <w:ind w:firstLineChars="200" w:firstLine="512"/>
              <w:jc w:val="left"/>
              <w:rPr>
                <w:sz w:val="24"/>
              </w:rPr>
            </w:pPr>
            <w:r w:rsidRPr="00210BB3">
              <w:rPr>
                <w:rFonts w:hint="eastAsia"/>
                <w:spacing w:val="8"/>
                <w:sz w:val="24"/>
              </w:rPr>
              <w:t>监测</w:t>
            </w:r>
            <w:r w:rsidRPr="00210BB3">
              <w:rPr>
                <w:rFonts w:hint="eastAsia"/>
                <w:sz w:val="24"/>
              </w:rPr>
              <w:t>方案</w:t>
            </w:r>
            <w:r w:rsidRPr="00210BB3">
              <w:rPr>
                <w:rFonts w:hint="eastAsia"/>
                <w:spacing w:val="8"/>
                <w:sz w:val="24"/>
              </w:rPr>
              <w:t>如下</w:t>
            </w:r>
            <w:r w:rsidRPr="00210BB3">
              <w:rPr>
                <w:sz w:val="24"/>
              </w:rPr>
              <w:t>：</w:t>
            </w:r>
          </w:p>
          <w:p w:rsidR="00910777" w:rsidRPr="0030305E" w:rsidRDefault="00C32E9E" w:rsidP="00910777">
            <w:pPr>
              <w:spacing w:line="360" w:lineRule="auto"/>
              <w:ind w:firstLineChars="200" w:firstLine="480"/>
              <w:jc w:val="left"/>
              <w:rPr>
                <w:sz w:val="24"/>
                <w:szCs w:val="24"/>
                <w:u w:val="single"/>
              </w:rPr>
            </w:pPr>
            <w:r w:rsidRPr="0030305E">
              <w:rPr>
                <w:sz w:val="24"/>
                <w:szCs w:val="24"/>
                <w:u w:val="single"/>
              </w:rPr>
              <w:t>1</w:t>
            </w:r>
            <w:r w:rsidRPr="0030305E">
              <w:rPr>
                <w:rFonts w:hint="eastAsia"/>
                <w:sz w:val="24"/>
                <w:szCs w:val="24"/>
                <w:u w:val="single"/>
              </w:rPr>
              <w:t>、监测点位：本次布设</w:t>
            </w:r>
            <w:r w:rsidRPr="0030305E">
              <w:rPr>
                <w:sz w:val="24"/>
                <w:szCs w:val="24"/>
                <w:u w:val="single"/>
              </w:rPr>
              <w:t>3</w:t>
            </w:r>
            <w:r w:rsidRPr="0030305E">
              <w:rPr>
                <w:rFonts w:hint="eastAsia"/>
                <w:sz w:val="24"/>
                <w:szCs w:val="24"/>
                <w:u w:val="single"/>
              </w:rPr>
              <w:t>个环境质量现状监测点，分别位于一站、二站及加油站下风向，符合（</w:t>
            </w:r>
            <w:r w:rsidRPr="0030305E">
              <w:rPr>
                <w:sz w:val="24"/>
                <w:szCs w:val="24"/>
                <w:u w:val="single"/>
              </w:rPr>
              <w:t>HJ2.2-2018</w:t>
            </w:r>
            <w:r w:rsidRPr="0030305E">
              <w:rPr>
                <w:rFonts w:hint="eastAsia"/>
                <w:sz w:val="24"/>
                <w:szCs w:val="24"/>
                <w:u w:val="single"/>
              </w:rPr>
              <w:t>）的要求。监测点位置见附图和下表。</w:t>
            </w:r>
          </w:p>
          <w:p w:rsidR="00910777" w:rsidRPr="00210BB3" w:rsidRDefault="00910777" w:rsidP="00910777">
            <w:pPr>
              <w:widowControl/>
              <w:spacing w:line="360" w:lineRule="auto"/>
              <w:jc w:val="center"/>
              <w:rPr>
                <w:rFonts w:eastAsia="黑体"/>
                <w:sz w:val="24"/>
                <w:szCs w:val="24"/>
              </w:rPr>
            </w:pPr>
            <w:r w:rsidRPr="00210BB3">
              <w:rPr>
                <w:rFonts w:eastAsia="黑体" w:hAnsi="黑体"/>
                <w:sz w:val="24"/>
                <w:szCs w:val="24"/>
              </w:rPr>
              <w:t>表</w:t>
            </w:r>
            <w:r w:rsidRPr="00210BB3">
              <w:rPr>
                <w:rFonts w:eastAsia="黑体"/>
                <w:sz w:val="24"/>
                <w:szCs w:val="24"/>
              </w:rPr>
              <w:t>3</w:t>
            </w:r>
            <w:r w:rsidRPr="00210BB3">
              <w:rPr>
                <w:rFonts w:eastAsia="黑体" w:hint="eastAsia"/>
                <w:sz w:val="24"/>
                <w:szCs w:val="24"/>
              </w:rPr>
              <w:t>-</w:t>
            </w:r>
            <w:r w:rsidRPr="00210BB3">
              <w:rPr>
                <w:rFonts w:eastAsia="黑体"/>
                <w:sz w:val="24"/>
                <w:szCs w:val="24"/>
              </w:rPr>
              <w:t>2</w:t>
            </w:r>
            <w:r w:rsidRPr="00210BB3">
              <w:rPr>
                <w:rFonts w:eastAsia="黑体" w:hAnsi="黑体"/>
                <w:sz w:val="24"/>
                <w:szCs w:val="24"/>
              </w:rPr>
              <w:t>大气现状监测点布设</w:t>
            </w:r>
          </w:p>
          <w:tbl>
            <w:tblPr>
              <w:tblW w:w="9072" w:type="dxa"/>
              <w:jc w:val="center"/>
              <w:tblBorders>
                <w:top w:val="single" w:sz="12" w:space="0" w:color="auto"/>
                <w:bottom w:val="single" w:sz="12" w:space="0" w:color="auto"/>
                <w:insideH w:val="single" w:sz="4" w:space="0" w:color="auto"/>
                <w:insideV w:val="single" w:sz="4" w:space="0" w:color="auto"/>
              </w:tblBorders>
              <w:tblLook w:val="01E0"/>
            </w:tblPr>
            <w:tblGrid>
              <w:gridCol w:w="1801"/>
              <w:gridCol w:w="2410"/>
              <w:gridCol w:w="2409"/>
              <w:gridCol w:w="2452"/>
            </w:tblGrid>
            <w:tr w:rsidR="00910777" w:rsidRPr="00210BB3" w:rsidTr="00EA2DAA">
              <w:trPr>
                <w:trHeight w:val="340"/>
                <w:jc w:val="center"/>
              </w:trPr>
              <w:tc>
                <w:tcPr>
                  <w:tcW w:w="1801" w:type="dxa"/>
                  <w:vAlign w:val="center"/>
                </w:tcPr>
                <w:p w:rsidR="00910777" w:rsidRPr="00210BB3" w:rsidRDefault="00910777" w:rsidP="00910777">
                  <w:pPr>
                    <w:spacing w:line="360" w:lineRule="exact"/>
                    <w:jc w:val="center"/>
                  </w:pPr>
                  <w:r w:rsidRPr="00210BB3">
                    <w:t>编号</w:t>
                  </w:r>
                </w:p>
              </w:tc>
              <w:tc>
                <w:tcPr>
                  <w:tcW w:w="2410" w:type="dxa"/>
                  <w:vAlign w:val="center"/>
                </w:tcPr>
                <w:p w:rsidR="00910777" w:rsidRPr="00210BB3" w:rsidRDefault="00910777" w:rsidP="00910777">
                  <w:pPr>
                    <w:spacing w:line="360" w:lineRule="exact"/>
                    <w:jc w:val="center"/>
                  </w:pPr>
                  <w:r w:rsidRPr="00210BB3">
                    <w:t>方位</w:t>
                  </w:r>
                </w:p>
              </w:tc>
              <w:tc>
                <w:tcPr>
                  <w:tcW w:w="2409" w:type="dxa"/>
                  <w:vAlign w:val="center"/>
                </w:tcPr>
                <w:p w:rsidR="00910777" w:rsidRPr="00210BB3" w:rsidRDefault="00910777" w:rsidP="00910777">
                  <w:pPr>
                    <w:spacing w:line="360" w:lineRule="exact"/>
                    <w:jc w:val="center"/>
                  </w:pPr>
                  <w:r w:rsidRPr="00210BB3">
                    <w:t>距项目距离</w:t>
                  </w:r>
                </w:p>
              </w:tc>
              <w:tc>
                <w:tcPr>
                  <w:tcW w:w="2452" w:type="dxa"/>
                  <w:vAlign w:val="center"/>
                </w:tcPr>
                <w:p w:rsidR="00910777" w:rsidRPr="00210BB3" w:rsidRDefault="00910777" w:rsidP="00910777">
                  <w:pPr>
                    <w:spacing w:line="360" w:lineRule="exact"/>
                    <w:jc w:val="center"/>
                  </w:pPr>
                  <w:r w:rsidRPr="00210BB3">
                    <w:t>备注</w:t>
                  </w:r>
                </w:p>
              </w:tc>
            </w:tr>
            <w:tr w:rsidR="00910777" w:rsidRPr="00210BB3" w:rsidTr="00EA2DAA">
              <w:trPr>
                <w:trHeight w:val="340"/>
                <w:jc w:val="center"/>
              </w:trPr>
              <w:tc>
                <w:tcPr>
                  <w:tcW w:w="1801" w:type="dxa"/>
                  <w:vAlign w:val="center"/>
                </w:tcPr>
                <w:p w:rsidR="00910777" w:rsidRPr="00210BB3" w:rsidRDefault="00910777" w:rsidP="00910777">
                  <w:pPr>
                    <w:spacing w:line="360" w:lineRule="exact"/>
                    <w:jc w:val="center"/>
                  </w:pPr>
                  <w:r w:rsidRPr="00210BB3">
                    <w:rPr>
                      <w:rFonts w:hint="eastAsia"/>
                    </w:rPr>
                    <w:t>G1</w:t>
                  </w:r>
                </w:p>
              </w:tc>
              <w:tc>
                <w:tcPr>
                  <w:tcW w:w="2410" w:type="dxa"/>
                  <w:vAlign w:val="center"/>
                </w:tcPr>
                <w:p w:rsidR="00910777" w:rsidRPr="00210BB3" w:rsidRDefault="00910777" w:rsidP="00910777">
                  <w:pPr>
                    <w:spacing w:line="360" w:lineRule="exact"/>
                    <w:jc w:val="center"/>
                  </w:pPr>
                  <w:r w:rsidRPr="00210BB3">
                    <w:rPr>
                      <w:rFonts w:hint="eastAsia"/>
                    </w:rPr>
                    <w:t>项目地（北站）</w:t>
                  </w:r>
                </w:p>
              </w:tc>
              <w:tc>
                <w:tcPr>
                  <w:tcW w:w="2409" w:type="dxa"/>
                  <w:vAlign w:val="center"/>
                </w:tcPr>
                <w:p w:rsidR="00910777" w:rsidRPr="00210BB3" w:rsidRDefault="00910777" w:rsidP="00910777">
                  <w:pPr>
                    <w:spacing w:line="360" w:lineRule="exact"/>
                    <w:jc w:val="center"/>
                  </w:pPr>
                  <w:r w:rsidRPr="00210BB3">
                    <w:rPr>
                      <w:rFonts w:hint="eastAsia"/>
                    </w:rPr>
                    <w:t>--</w:t>
                  </w:r>
                </w:p>
              </w:tc>
              <w:tc>
                <w:tcPr>
                  <w:tcW w:w="2452" w:type="dxa"/>
                  <w:vAlign w:val="center"/>
                </w:tcPr>
                <w:p w:rsidR="00910777" w:rsidRPr="00210BB3" w:rsidRDefault="00910777" w:rsidP="00910777">
                  <w:pPr>
                    <w:spacing w:line="360" w:lineRule="exact"/>
                    <w:jc w:val="center"/>
                  </w:pPr>
                  <w:r w:rsidRPr="00210BB3">
                    <w:rPr>
                      <w:rFonts w:hint="eastAsia"/>
                    </w:rPr>
                    <w:t>--</w:t>
                  </w:r>
                </w:p>
              </w:tc>
            </w:tr>
            <w:tr w:rsidR="00910777" w:rsidRPr="00210BB3" w:rsidTr="00EA2DAA">
              <w:trPr>
                <w:trHeight w:val="340"/>
                <w:jc w:val="center"/>
              </w:trPr>
              <w:tc>
                <w:tcPr>
                  <w:tcW w:w="1801" w:type="dxa"/>
                  <w:vAlign w:val="center"/>
                </w:tcPr>
                <w:p w:rsidR="00910777" w:rsidRPr="00210BB3" w:rsidRDefault="00910777" w:rsidP="00910777">
                  <w:pPr>
                    <w:spacing w:line="360" w:lineRule="exact"/>
                    <w:jc w:val="center"/>
                  </w:pPr>
                  <w:r w:rsidRPr="00210BB3">
                    <w:rPr>
                      <w:rFonts w:hint="eastAsia"/>
                    </w:rPr>
                    <w:t>G2</w:t>
                  </w:r>
                </w:p>
              </w:tc>
              <w:tc>
                <w:tcPr>
                  <w:tcW w:w="2410" w:type="dxa"/>
                  <w:vAlign w:val="center"/>
                </w:tcPr>
                <w:p w:rsidR="00910777" w:rsidRPr="00210BB3" w:rsidRDefault="00910777" w:rsidP="00910777">
                  <w:pPr>
                    <w:spacing w:line="360" w:lineRule="exact"/>
                    <w:jc w:val="center"/>
                  </w:pPr>
                  <w:r w:rsidRPr="00210BB3">
                    <w:rPr>
                      <w:rFonts w:hint="eastAsia"/>
                    </w:rPr>
                    <w:t>项目地（南站）</w:t>
                  </w:r>
                </w:p>
              </w:tc>
              <w:tc>
                <w:tcPr>
                  <w:tcW w:w="2409" w:type="dxa"/>
                  <w:vAlign w:val="center"/>
                </w:tcPr>
                <w:p w:rsidR="00910777" w:rsidRPr="00210BB3" w:rsidRDefault="00910777" w:rsidP="00910777">
                  <w:pPr>
                    <w:spacing w:line="360" w:lineRule="exact"/>
                    <w:jc w:val="center"/>
                  </w:pPr>
                  <w:r w:rsidRPr="00210BB3">
                    <w:rPr>
                      <w:rFonts w:hint="eastAsia"/>
                    </w:rPr>
                    <w:t>--</w:t>
                  </w:r>
                </w:p>
              </w:tc>
              <w:tc>
                <w:tcPr>
                  <w:tcW w:w="2452" w:type="dxa"/>
                  <w:vAlign w:val="center"/>
                </w:tcPr>
                <w:p w:rsidR="00910777" w:rsidRPr="00210BB3" w:rsidRDefault="00910777" w:rsidP="00910777">
                  <w:pPr>
                    <w:spacing w:line="360" w:lineRule="exact"/>
                    <w:jc w:val="center"/>
                  </w:pPr>
                  <w:r w:rsidRPr="00210BB3">
                    <w:rPr>
                      <w:rFonts w:hint="eastAsia"/>
                    </w:rPr>
                    <w:t>--</w:t>
                  </w:r>
                </w:p>
              </w:tc>
            </w:tr>
            <w:tr w:rsidR="00910777" w:rsidRPr="00210BB3" w:rsidTr="00EA2DAA">
              <w:trPr>
                <w:trHeight w:val="70"/>
                <w:jc w:val="center"/>
              </w:trPr>
              <w:tc>
                <w:tcPr>
                  <w:tcW w:w="1801" w:type="dxa"/>
                  <w:vAlign w:val="center"/>
                </w:tcPr>
                <w:p w:rsidR="00910777" w:rsidRPr="00210BB3" w:rsidRDefault="00910777" w:rsidP="00910777">
                  <w:pPr>
                    <w:spacing w:line="360" w:lineRule="exact"/>
                    <w:jc w:val="center"/>
                  </w:pPr>
                  <w:r w:rsidRPr="00210BB3">
                    <w:rPr>
                      <w:rFonts w:hint="eastAsia"/>
                    </w:rPr>
                    <w:t>G3</w:t>
                  </w:r>
                </w:p>
              </w:tc>
              <w:tc>
                <w:tcPr>
                  <w:tcW w:w="2410" w:type="dxa"/>
                  <w:vAlign w:val="center"/>
                </w:tcPr>
                <w:p w:rsidR="00910777" w:rsidRPr="00210BB3" w:rsidRDefault="00910777" w:rsidP="00910777">
                  <w:pPr>
                    <w:spacing w:line="360" w:lineRule="exact"/>
                    <w:jc w:val="center"/>
                  </w:pPr>
                  <w:r w:rsidRPr="00210BB3">
                    <w:rPr>
                      <w:rFonts w:hint="eastAsia"/>
                    </w:rPr>
                    <w:t>项目西北侧地</w:t>
                  </w:r>
                </w:p>
              </w:tc>
              <w:tc>
                <w:tcPr>
                  <w:tcW w:w="2409" w:type="dxa"/>
                  <w:vAlign w:val="center"/>
                </w:tcPr>
                <w:p w:rsidR="00910777" w:rsidRPr="00210BB3" w:rsidRDefault="00910777" w:rsidP="00910777">
                  <w:pPr>
                    <w:spacing w:line="360" w:lineRule="exact"/>
                    <w:jc w:val="center"/>
                  </w:pPr>
                  <w:r w:rsidRPr="00210BB3">
                    <w:rPr>
                      <w:rFonts w:hint="eastAsia"/>
                    </w:rPr>
                    <w:t>500m</w:t>
                  </w:r>
                </w:p>
              </w:tc>
              <w:tc>
                <w:tcPr>
                  <w:tcW w:w="2452" w:type="dxa"/>
                  <w:vAlign w:val="center"/>
                </w:tcPr>
                <w:p w:rsidR="00910777" w:rsidRPr="00210BB3" w:rsidRDefault="00910777" w:rsidP="00910777">
                  <w:pPr>
                    <w:spacing w:line="360" w:lineRule="exact"/>
                    <w:jc w:val="center"/>
                  </w:pPr>
                  <w:r w:rsidRPr="00210BB3">
                    <w:rPr>
                      <w:rFonts w:hAnsi="宋体" w:hint="eastAsia"/>
                    </w:rPr>
                    <w:t>六分场八队</w:t>
                  </w:r>
                </w:p>
              </w:tc>
            </w:tr>
          </w:tbl>
          <w:p w:rsidR="00910777" w:rsidRPr="00210BB3" w:rsidRDefault="00910777" w:rsidP="00CE214E">
            <w:pPr>
              <w:spacing w:line="360" w:lineRule="auto"/>
              <w:ind w:firstLineChars="200" w:firstLine="480"/>
              <w:jc w:val="left"/>
              <w:rPr>
                <w:sz w:val="24"/>
                <w:szCs w:val="24"/>
              </w:rPr>
            </w:pPr>
            <w:r w:rsidRPr="00210BB3">
              <w:rPr>
                <w:sz w:val="24"/>
                <w:szCs w:val="24"/>
              </w:rPr>
              <w:t>2</w:t>
            </w:r>
            <w:r w:rsidRPr="00210BB3">
              <w:rPr>
                <w:sz w:val="24"/>
                <w:szCs w:val="24"/>
              </w:rPr>
              <w:t>、监测项目：</w:t>
            </w:r>
            <w:r w:rsidRPr="00210BB3">
              <w:rPr>
                <w:rFonts w:hint="eastAsia"/>
                <w:sz w:val="24"/>
                <w:szCs w:val="24"/>
              </w:rPr>
              <w:t>非甲烷总烃</w:t>
            </w:r>
          </w:p>
          <w:p w:rsidR="00910777" w:rsidRPr="00210BB3" w:rsidRDefault="00910777" w:rsidP="00CE214E">
            <w:pPr>
              <w:spacing w:line="360" w:lineRule="auto"/>
              <w:ind w:firstLineChars="200" w:firstLine="480"/>
              <w:jc w:val="left"/>
              <w:rPr>
                <w:sz w:val="24"/>
                <w:szCs w:val="24"/>
              </w:rPr>
            </w:pPr>
            <w:r w:rsidRPr="00210BB3">
              <w:rPr>
                <w:sz w:val="24"/>
                <w:szCs w:val="24"/>
              </w:rPr>
              <w:t>3</w:t>
            </w:r>
            <w:r w:rsidRPr="00210BB3">
              <w:rPr>
                <w:sz w:val="24"/>
                <w:szCs w:val="24"/>
              </w:rPr>
              <w:t>、监测时间：</w:t>
            </w:r>
            <w:r w:rsidRPr="00210BB3">
              <w:rPr>
                <w:sz w:val="24"/>
              </w:rPr>
              <w:t>连续</w:t>
            </w:r>
            <w:r w:rsidRPr="00210BB3">
              <w:rPr>
                <w:sz w:val="24"/>
                <w:szCs w:val="24"/>
              </w:rPr>
              <w:t>监测</w:t>
            </w:r>
            <w:r w:rsidRPr="00210BB3">
              <w:rPr>
                <w:rFonts w:hint="eastAsia"/>
                <w:sz w:val="24"/>
                <w:szCs w:val="24"/>
              </w:rPr>
              <w:t>7</w:t>
            </w:r>
            <w:r w:rsidRPr="00210BB3">
              <w:rPr>
                <w:sz w:val="24"/>
                <w:szCs w:val="24"/>
              </w:rPr>
              <w:t>天</w:t>
            </w:r>
            <w:r w:rsidR="0097316E" w:rsidRPr="00210BB3">
              <w:rPr>
                <w:rFonts w:hint="eastAsia"/>
                <w:sz w:val="24"/>
                <w:szCs w:val="24"/>
              </w:rPr>
              <w:t>，</w:t>
            </w:r>
            <w:r w:rsidR="0097316E" w:rsidRPr="00210BB3">
              <w:rPr>
                <w:sz w:val="24"/>
                <w:szCs w:val="24"/>
              </w:rPr>
              <w:t>2019.3.14-2019.3.20</w:t>
            </w:r>
            <w:r w:rsidR="0097316E" w:rsidRPr="00210BB3">
              <w:rPr>
                <w:rFonts w:hint="eastAsia"/>
                <w:sz w:val="24"/>
                <w:szCs w:val="24"/>
              </w:rPr>
              <w:t>。</w:t>
            </w:r>
          </w:p>
          <w:p w:rsidR="00321180" w:rsidRPr="00210BB3" w:rsidRDefault="00910777" w:rsidP="00CE214E">
            <w:pPr>
              <w:spacing w:line="360" w:lineRule="auto"/>
              <w:ind w:firstLineChars="200" w:firstLine="480"/>
              <w:jc w:val="left"/>
              <w:rPr>
                <w:sz w:val="24"/>
              </w:rPr>
            </w:pPr>
            <w:r w:rsidRPr="00210BB3">
              <w:rPr>
                <w:sz w:val="24"/>
                <w:szCs w:val="24"/>
              </w:rPr>
              <w:t>4</w:t>
            </w:r>
            <w:r w:rsidRPr="00210BB3">
              <w:rPr>
                <w:sz w:val="24"/>
                <w:szCs w:val="24"/>
              </w:rPr>
              <w:t>、采样频次：</w:t>
            </w:r>
            <w:r w:rsidRPr="00210BB3">
              <w:rPr>
                <w:rFonts w:hint="eastAsia"/>
                <w:sz w:val="24"/>
                <w:szCs w:val="24"/>
              </w:rPr>
              <w:t>监测一次值。</w:t>
            </w:r>
          </w:p>
          <w:p w:rsidR="00910777" w:rsidRPr="00210BB3" w:rsidRDefault="00321180" w:rsidP="0030305E">
            <w:pPr>
              <w:spacing w:line="360" w:lineRule="auto"/>
              <w:ind w:firstLineChars="200" w:firstLine="480"/>
              <w:jc w:val="left"/>
              <w:rPr>
                <w:b/>
                <w:bCs/>
                <w:sz w:val="24"/>
                <w:szCs w:val="24"/>
              </w:rPr>
            </w:pPr>
            <w:r w:rsidRPr="00210BB3">
              <w:rPr>
                <w:rFonts w:hint="eastAsia"/>
                <w:sz w:val="24"/>
              </w:rPr>
              <w:t>监测结果统计：具体监测项目的大气污染物监测统计数据见下表。</w:t>
            </w:r>
          </w:p>
          <w:p w:rsidR="00321180" w:rsidRPr="00210BB3" w:rsidRDefault="00321180" w:rsidP="00910777">
            <w:pPr>
              <w:widowControl/>
              <w:spacing w:line="360" w:lineRule="auto"/>
              <w:jc w:val="center"/>
              <w:rPr>
                <w:b/>
                <w:bCs/>
                <w:sz w:val="24"/>
                <w:szCs w:val="24"/>
              </w:rPr>
            </w:pPr>
            <w:r w:rsidRPr="00210BB3">
              <w:rPr>
                <w:b/>
                <w:bCs/>
                <w:sz w:val="24"/>
                <w:szCs w:val="24"/>
              </w:rPr>
              <w:lastRenderedPageBreak/>
              <w:t>表</w:t>
            </w:r>
            <w:r w:rsidRPr="00210BB3">
              <w:rPr>
                <w:b/>
                <w:bCs/>
                <w:sz w:val="24"/>
                <w:szCs w:val="24"/>
              </w:rPr>
              <w:t>3</w:t>
            </w:r>
            <w:r w:rsidRPr="00210BB3">
              <w:rPr>
                <w:rFonts w:hint="eastAsia"/>
                <w:b/>
                <w:bCs/>
                <w:sz w:val="24"/>
                <w:szCs w:val="24"/>
              </w:rPr>
              <w:t>-</w:t>
            </w:r>
            <w:r w:rsidR="00910777" w:rsidRPr="00210BB3">
              <w:rPr>
                <w:b/>
                <w:bCs/>
                <w:sz w:val="24"/>
                <w:szCs w:val="24"/>
              </w:rPr>
              <w:t>3</w:t>
            </w:r>
            <w:r w:rsidRPr="00210BB3">
              <w:rPr>
                <w:b/>
                <w:bCs/>
                <w:sz w:val="24"/>
                <w:szCs w:val="24"/>
              </w:rPr>
              <w:t>本项目环境空气质量监测结果汇总表单位：</w:t>
            </w:r>
            <w:r w:rsidRPr="00210BB3">
              <w:rPr>
                <w:b/>
                <w:bCs/>
                <w:sz w:val="24"/>
                <w:szCs w:val="24"/>
              </w:rPr>
              <w:t>mg/m</w:t>
            </w:r>
            <w:r w:rsidRPr="00210BB3">
              <w:rPr>
                <w:b/>
                <w:bCs/>
                <w:sz w:val="24"/>
                <w:szCs w:val="24"/>
                <w:vertAlign w:val="superscript"/>
              </w:rPr>
              <w:t>3</w:t>
            </w:r>
            <w:r w:rsidRPr="00210BB3">
              <w:rPr>
                <w:b/>
                <w:bCs/>
                <w:sz w:val="24"/>
                <w:szCs w:val="24"/>
              </w:rPr>
              <w:t>·N</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780"/>
              <w:gridCol w:w="3917"/>
              <w:gridCol w:w="3942"/>
            </w:tblGrid>
            <w:tr w:rsidR="0097316E" w:rsidRPr="008342E8" w:rsidTr="0097316E">
              <w:trPr>
                <w:cantSplit/>
                <w:trHeight w:hRule="exact" w:val="654"/>
                <w:jc w:val="center"/>
              </w:trPr>
              <w:tc>
                <w:tcPr>
                  <w:tcW w:w="923" w:type="pct"/>
                  <w:tcBorders>
                    <w:top w:val="single" w:sz="12" w:space="0" w:color="auto"/>
                    <w:left w:val="nil"/>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监测</w:t>
                  </w:r>
                </w:p>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点位</w:t>
                  </w:r>
                </w:p>
              </w:tc>
              <w:tc>
                <w:tcPr>
                  <w:tcW w:w="2032" w:type="pct"/>
                  <w:tcBorders>
                    <w:top w:val="single" w:sz="12"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监测因子</w:t>
                  </w:r>
                </w:p>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评价项目</w:t>
                  </w:r>
                </w:p>
              </w:tc>
              <w:tc>
                <w:tcPr>
                  <w:tcW w:w="2045" w:type="pct"/>
                  <w:tcBorders>
                    <w:top w:val="single" w:sz="12"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NMHC</w:t>
                  </w:r>
                </w:p>
              </w:tc>
            </w:tr>
            <w:tr w:rsidR="0097316E" w:rsidRPr="008342E8" w:rsidTr="0097316E">
              <w:trPr>
                <w:cantSplit/>
                <w:trHeight w:hRule="exact" w:val="397"/>
                <w:jc w:val="center"/>
              </w:trPr>
              <w:tc>
                <w:tcPr>
                  <w:tcW w:w="923" w:type="pct"/>
                  <w:vMerge w:val="restart"/>
                  <w:tcBorders>
                    <w:top w:val="single" w:sz="6" w:space="0" w:color="auto"/>
                    <w:left w:val="nil"/>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G1</w:t>
                  </w: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浓度范围</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ND</w:t>
                  </w:r>
                  <w:r w:rsidRPr="008342E8">
                    <w:rPr>
                      <w:rFonts w:hint="eastAsia"/>
                      <w:kern w:val="0"/>
                      <w:u w:val="single"/>
                    </w:rPr>
                    <w:t>～</w:t>
                  </w:r>
                  <w:r w:rsidRPr="008342E8">
                    <w:rPr>
                      <w:kern w:val="0"/>
                      <w:u w:val="single"/>
                    </w:rPr>
                    <w:t>0.31</w:t>
                  </w:r>
                </w:p>
              </w:tc>
            </w:tr>
            <w:tr w:rsidR="0097316E" w:rsidRPr="008342E8" w:rsidTr="0097316E">
              <w:trPr>
                <w:cantSplit/>
                <w:trHeight w:hRule="exact" w:val="397"/>
                <w:jc w:val="center"/>
              </w:trPr>
              <w:tc>
                <w:tcPr>
                  <w:tcW w:w="0" w:type="auto"/>
                  <w:vMerge/>
                  <w:tcBorders>
                    <w:top w:val="single" w:sz="6" w:space="0" w:color="auto"/>
                    <w:left w:val="nil"/>
                    <w:bottom w:val="single" w:sz="6" w:space="0" w:color="auto"/>
                    <w:right w:val="single" w:sz="6" w:space="0" w:color="auto"/>
                  </w:tcBorders>
                  <w:vAlign w:val="center"/>
                  <w:hideMark/>
                </w:tcPr>
                <w:p w:rsidR="0097316E" w:rsidRPr="008342E8" w:rsidRDefault="0097316E">
                  <w:pPr>
                    <w:widowControl/>
                    <w:jc w:val="left"/>
                    <w:rPr>
                      <w:kern w:val="0"/>
                      <w:u w:val="single"/>
                    </w:rPr>
                  </w:pP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超标率</w:t>
                  </w:r>
                  <w:r w:rsidRPr="008342E8">
                    <w:rPr>
                      <w:kern w:val="0"/>
                      <w:u w:val="single"/>
                    </w:rPr>
                    <w:t>(%)</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0</w:t>
                  </w:r>
                </w:p>
              </w:tc>
            </w:tr>
            <w:tr w:rsidR="0097316E" w:rsidRPr="008342E8" w:rsidTr="0097316E">
              <w:trPr>
                <w:cantSplit/>
                <w:trHeight w:hRule="exact" w:val="397"/>
                <w:jc w:val="center"/>
              </w:trPr>
              <w:tc>
                <w:tcPr>
                  <w:tcW w:w="0" w:type="auto"/>
                  <w:vMerge/>
                  <w:tcBorders>
                    <w:top w:val="single" w:sz="6" w:space="0" w:color="auto"/>
                    <w:left w:val="nil"/>
                    <w:bottom w:val="single" w:sz="6" w:space="0" w:color="auto"/>
                    <w:right w:val="single" w:sz="6" w:space="0" w:color="auto"/>
                  </w:tcBorders>
                  <w:vAlign w:val="center"/>
                  <w:hideMark/>
                </w:tcPr>
                <w:p w:rsidR="0097316E" w:rsidRPr="008342E8" w:rsidRDefault="0097316E">
                  <w:pPr>
                    <w:widowControl/>
                    <w:jc w:val="left"/>
                    <w:rPr>
                      <w:kern w:val="0"/>
                      <w:u w:val="single"/>
                    </w:rPr>
                  </w:pP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最大超标倍数</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0</w:t>
                  </w:r>
                </w:p>
              </w:tc>
            </w:tr>
            <w:tr w:rsidR="0097316E" w:rsidRPr="008342E8" w:rsidTr="0097316E">
              <w:trPr>
                <w:cantSplit/>
                <w:trHeight w:hRule="exact" w:val="397"/>
                <w:jc w:val="center"/>
              </w:trPr>
              <w:tc>
                <w:tcPr>
                  <w:tcW w:w="923" w:type="pct"/>
                  <w:vMerge w:val="restart"/>
                  <w:tcBorders>
                    <w:top w:val="single" w:sz="6" w:space="0" w:color="auto"/>
                    <w:left w:val="nil"/>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G2</w:t>
                  </w: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浓度范围</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ND</w:t>
                  </w:r>
                  <w:r w:rsidRPr="008342E8">
                    <w:rPr>
                      <w:rFonts w:hint="eastAsia"/>
                      <w:kern w:val="0"/>
                      <w:u w:val="single"/>
                    </w:rPr>
                    <w:t>～</w:t>
                  </w:r>
                  <w:r w:rsidRPr="008342E8">
                    <w:rPr>
                      <w:kern w:val="0"/>
                      <w:u w:val="single"/>
                    </w:rPr>
                    <w:t>0.36</w:t>
                  </w:r>
                </w:p>
              </w:tc>
            </w:tr>
            <w:tr w:rsidR="0097316E" w:rsidRPr="008342E8" w:rsidTr="0097316E">
              <w:trPr>
                <w:cantSplit/>
                <w:trHeight w:hRule="exact" w:val="397"/>
                <w:jc w:val="center"/>
              </w:trPr>
              <w:tc>
                <w:tcPr>
                  <w:tcW w:w="0" w:type="auto"/>
                  <w:vMerge/>
                  <w:tcBorders>
                    <w:top w:val="single" w:sz="6" w:space="0" w:color="auto"/>
                    <w:left w:val="nil"/>
                    <w:bottom w:val="single" w:sz="6" w:space="0" w:color="auto"/>
                    <w:right w:val="single" w:sz="6" w:space="0" w:color="auto"/>
                  </w:tcBorders>
                  <w:vAlign w:val="center"/>
                  <w:hideMark/>
                </w:tcPr>
                <w:p w:rsidR="0097316E" w:rsidRPr="008342E8" w:rsidRDefault="0097316E">
                  <w:pPr>
                    <w:widowControl/>
                    <w:jc w:val="left"/>
                    <w:rPr>
                      <w:kern w:val="0"/>
                      <w:u w:val="single"/>
                    </w:rPr>
                  </w:pP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超标率</w:t>
                  </w:r>
                  <w:r w:rsidRPr="008342E8">
                    <w:rPr>
                      <w:kern w:val="0"/>
                      <w:u w:val="single"/>
                    </w:rPr>
                    <w:t>(%)</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0</w:t>
                  </w:r>
                </w:p>
              </w:tc>
            </w:tr>
            <w:tr w:rsidR="0097316E" w:rsidRPr="008342E8" w:rsidTr="0097316E">
              <w:trPr>
                <w:cantSplit/>
                <w:trHeight w:hRule="exact" w:val="397"/>
                <w:jc w:val="center"/>
              </w:trPr>
              <w:tc>
                <w:tcPr>
                  <w:tcW w:w="0" w:type="auto"/>
                  <w:vMerge/>
                  <w:tcBorders>
                    <w:top w:val="single" w:sz="6" w:space="0" w:color="auto"/>
                    <w:left w:val="nil"/>
                    <w:bottom w:val="single" w:sz="6" w:space="0" w:color="auto"/>
                    <w:right w:val="single" w:sz="6" w:space="0" w:color="auto"/>
                  </w:tcBorders>
                  <w:vAlign w:val="center"/>
                  <w:hideMark/>
                </w:tcPr>
                <w:p w:rsidR="0097316E" w:rsidRPr="008342E8" w:rsidRDefault="0097316E">
                  <w:pPr>
                    <w:widowControl/>
                    <w:jc w:val="left"/>
                    <w:rPr>
                      <w:kern w:val="0"/>
                      <w:u w:val="single"/>
                    </w:rPr>
                  </w:pP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最大超标倍数</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0</w:t>
                  </w:r>
                </w:p>
              </w:tc>
            </w:tr>
            <w:tr w:rsidR="0097316E" w:rsidRPr="008342E8" w:rsidTr="0097316E">
              <w:trPr>
                <w:cantSplit/>
                <w:trHeight w:hRule="exact" w:val="397"/>
                <w:jc w:val="center"/>
              </w:trPr>
              <w:tc>
                <w:tcPr>
                  <w:tcW w:w="923" w:type="pct"/>
                  <w:vMerge w:val="restart"/>
                  <w:tcBorders>
                    <w:top w:val="single" w:sz="6" w:space="0" w:color="auto"/>
                    <w:left w:val="nil"/>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G3</w:t>
                  </w: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浓度范围</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ND</w:t>
                  </w:r>
                  <w:r w:rsidRPr="008342E8">
                    <w:rPr>
                      <w:rFonts w:hint="eastAsia"/>
                      <w:kern w:val="0"/>
                      <w:u w:val="single"/>
                    </w:rPr>
                    <w:t>～</w:t>
                  </w:r>
                  <w:r w:rsidRPr="008342E8">
                    <w:rPr>
                      <w:kern w:val="0"/>
                      <w:u w:val="single"/>
                    </w:rPr>
                    <w:t>0.34</w:t>
                  </w:r>
                </w:p>
              </w:tc>
            </w:tr>
            <w:tr w:rsidR="0097316E" w:rsidRPr="008342E8" w:rsidTr="0097316E">
              <w:trPr>
                <w:cantSplit/>
                <w:trHeight w:hRule="exact" w:val="397"/>
                <w:jc w:val="center"/>
              </w:trPr>
              <w:tc>
                <w:tcPr>
                  <w:tcW w:w="0" w:type="auto"/>
                  <w:vMerge/>
                  <w:tcBorders>
                    <w:top w:val="single" w:sz="6" w:space="0" w:color="auto"/>
                    <w:left w:val="nil"/>
                    <w:bottom w:val="single" w:sz="6" w:space="0" w:color="auto"/>
                    <w:right w:val="single" w:sz="6" w:space="0" w:color="auto"/>
                  </w:tcBorders>
                  <w:vAlign w:val="center"/>
                  <w:hideMark/>
                </w:tcPr>
                <w:p w:rsidR="0097316E" w:rsidRPr="008342E8" w:rsidRDefault="0097316E">
                  <w:pPr>
                    <w:widowControl/>
                    <w:jc w:val="left"/>
                    <w:rPr>
                      <w:kern w:val="0"/>
                      <w:u w:val="single"/>
                    </w:rPr>
                  </w:pP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超标率</w:t>
                  </w:r>
                  <w:r w:rsidRPr="008342E8">
                    <w:rPr>
                      <w:kern w:val="0"/>
                      <w:u w:val="single"/>
                    </w:rPr>
                    <w:t>(%)</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0</w:t>
                  </w:r>
                </w:p>
              </w:tc>
            </w:tr>
            <w:tr w:rsidR="0097316E" w:rsidRPr="008342E8" w:rsidTr="0097316E">
              <w:trPr>
                <w:cantSplit/>
                <w:trHeight w:hRule="exact" w:val="397"/>
                <w:jc w:val="center"/>
              </w:trPr>
              <w:tc>
                <w:tcPr>
                  <w:tcW w:w="0" w:type="auto"/>
                  <w:vMerge/>
                  <w:tcBorders>
                    <w:top w:val="single" w:sz="6" w:space="0" w:color="auto"/>
                    <w:left w:val="nil"/>
                    <w:bottom w:val="single" w:sz="6" w:space="0" w:color="auto"/>
                    <w:right w:val="single" w:sz="6" w:space="0" w:color="auto"/>
                  </w:tcBorders>
                  <w:vAlign w:val="center"/>
                  <w:hideMark/>
                </w:tcPr>
                <w:p w:rsidR="0097316E" w:rsidRPr="008342E8" w:rsidRDefault="0097316E">
                  <w:pPr>
                    <w:widowControl/>
                    <w:jc w:val="left"/>
                    <w:rPr>
                      <w:kern w:val="0"/>
                      <w:u w:val="single"/>
                    </w:rPr>
                  </w:pPr>
                </w:p>
              </w:tc>
              <w:tc>
                <w:tcPr>
                  <w:tcW w:w="2032" w:type="pct"/>
                  <w:tcBorders>
                    <w:top w:val="single" w:sz="6" w:space="0" w:color="auto"/>
                    <w:left w:val="single" w:sz="6" w:space="0" w:color="auto"/>
                    <w:bottom w:val="single" w:sz="6"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最大超标倍数</w:t>
                  </w:r>
                </w:p>
              </w:tc>
              <w:tc>
                <w:tcPr>
                  <w:tcW w:w="2045" w:type="pct"/>
                  <w:tcBorders>
                    <w:top w:val="single" w:sz="6" w:space="0" w:color="auto"/>
                    <w:left w:val="single" w:sz="6" w:space="0" w:color="auto"/>
                    <w:bottom w:val="single" w:sz="6"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0</w:t>
                  </w:r>
                </w:p>
              </w:tc>
            </w:tr>
            <w:tr w:rsidR="0097316E" w:rsidRPr="008342E8" w:rsidTr="0097316E">
              <w:trPr>
                <w:cantSplit/>
                <w:trHeight w:hRule="exact" w:val="397"/>
                <w:jc w:val="center"/>
              </w:trPr>
              <w:tc>
                <w:tcPr>
                  <w:tcW w:w="2955" w:type="pct"/>
                  <w:gridSpan w:val="2"/>
                  <w:tcBorders>
                    <w:top w:val="single" w:sz="6" w:space="0" w:color="auto"/>
                    <w:left w:val="nil"/>
                    <w:bottom w:val="single" w:sz="12" w:space="0" w:color="auto"/>
                    <w:right w:val="single" w:sz="6" w:space="0" w:color="auto"/>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rFonts w:hint="eastAsia"/>
                      <w:kern w:val="0"/>
                      <w:u w:val="single"/>
                    </w:rPr>
                    <w:t>标准限值</w:t>
                  </w:r>
                </w:p>
              </w:tc>
              <w:tc>
                <w:tcPr>
                  <w:tcW w:w="2045" w:type="pct"/>
                  <w:tcBorders>
                    <w:top w:val="single" w:sz="6" w:space="0" w:color="auto"/>
                    <w:left w:val="single" w:sz="6" w:space="0" w:color="auto"/>
                    <w:bottom w:val="single" w:sz="12" w:space="0" w:color="auto"/>
                    <w:right w:val="nil"/>
                  </w:tcBorders>
                  <w:vAlign w:val="center"/>
                  <w:hideMark/>
                </w:tcPr>
                <w:p w:rsidR="0097316E" w:rsidRPr="008342E8" w:rsidRDefault="0097316E">
                  <w:pPr>
                    <w:overflowPunct w:val="0"/>
                    <w:autoSpaceDE w:val="0"/>
                    <w:autoSpaceDN w:val="0"/>
                    <w:adjustRightInd w:val="0"/>
                    <w:jc w:val="center"/>
                    <w:textAlignment w:val="baseline"/>
                    <w:rPr>
                      <w:kern w:val="0"/>
                      <w:u w:val="single"/>
                    </w:rPr>
                  </w:pPr>
                  <w:r w:rsidRPr="008342E8">
                    <w:rPr>
                      <w:kern w:val="0"/>
                      <w:u w:val="single"/>
                    </w:rPr>
                    <w:t>2.0</w:t>
                  </w:r>
                </w:p>
              </w:tc>
            </w:tr>
          </w:tbl>
          <w:p w:rsidR="00321180" w:rsidRPr="00210BB3" w:rsidRDefault="00321180" w:rsidP="00CE214E">
            <w:pPr>
              <w:spacing w:line="360" w:lineRule="auto"/>
              <w:ind w:firstLineChars="200" w:firstLine="480"/>
              <w:rPr>
                <w:sz w:val="24"/>
                <w:szCs w:val="24"/>
              </w:rPr>
            </w:pPr>
            <w:r w:rsidRPr="00210BB3">
              <w:rPr>
                <w:sz w:val="24"/>
                <w:szCs w:val="24"/>
              </w:rPr>
              <w:t>由</w:t>
            </w:r>
            <w:r w:rsidRPr="00210BB3">
              <w:rPr>
                <w:rFonts w:hint="eastAsia"/>
                <w:sz w:val="24"/>
                <w:szCs w:val="24"/>
              </w:rPr>
              <w:t>上表</w:t>
            </w:r>
            <w:r w:rsidRPr="00210BB3">
              <w:rPr>
                <w:sz w:val="24"/>
                <w:szCs w:val="24"/>
              </w:rPr>
              <w:t>可知，</w:t>
            </w:r>
            <w:r w:rsidRPr="00210BB3">
              <w:rPr>
                <w:rFonts w:hint="eastAsia"/>
                <w:sz w:val="24"/>
                <w:szCs w:val="24"/>
              </w:rPr>
              <w:t>项目</w:t>
            </w:r>
            <w:r w:rsidR="00910777" w:rsidRPr="00210BB3">
              <w:rPr>
                <w:sz w:val="24"/>
              </w:rPr>
              <w:t>监测</w:t>
            </w:r>
            <w:r w:rsidR="00910777" w:rsidRPr="00210BB3">
              <w:rPr>
                <w:rFonts w:hint="eastAsia"/>
                <w:sz w:val="24"/>
              </w:rPr>
              <w:t>结果</w:t>
            </w:r>
            <w:r w:rsidR="00910777" w:rsidRPr="00210BB3">
              <w:rPr>
                <w:sz w:val="24"/>
              </w:rPr>
              <w:t>表明：监测期间</w:t>
            </w:r>
            <w:r w:rsidR="00910777" w:rsidRPr="00210BB3">
              <w:rPr>
                <w:rFonts w:hint="eastAsia"/>
                <w:sz w:val="24"/>
              </w:rPr>
              <w:t>各监测点</w:t>
            </w:r>
            <w:r w:rsidR="007A09AC" w:rsidRPr="00210BB3">
              <w:rPr>
                <w:rFonts w:hint="eastAsia"/>
                <w:sz w:val="24"/>
              </w:rPr>
              <w:t>非甲烷总烃</w:t>
            </w:r>
            <w:r w:rsidR="00910777" w:rsidRPr="00210BB3">
              <w:rPr>
                <w:sz w:val="24"/>
              </w:rPr>
              <w:t>均满足</w:t>
            </w:r>
            <w:r w:rsidR="007A09AC" w:rsidRPr="00210BB3">
              <w:rPr>
                <w:rFonts w:hint="eastAsia"/>
                <w:sz w:val="24"/>
              </w:rPr>
              <w:t>《大气污染物综合排放标准详解》中的标准要求（</w:t>
            </w:r>
            <w:r w:rsidR="007A09AC" w:rsidRPr="00210BB3">
              <w:rPr>
                <w:rFonts w:hint="eastAsia"/>
                <w:sz w:val="24"/>
              </w:rPr>
              <w:t>2mg/m</w:t>
            </w:r>
            <w:r w:rsidR="007A09AC" w:rsidRPr="00210BB3">
              <w:rPr>
                <w:rFonts w:hint="eastAsia"/>
                <w:sz w:val="24"/>
                <w:vertAlign w:val="superscript"/>
              </w:rPr>
              <w:t>3</w:t>
            </w:r>
            <w:r w:rsidR="007A09AC" w:rsidRPr="00210BB3">
              <w:rPr>
                <w:rFonts w:hint="eastAsia"/>
                <w:sz w:val="24"/>
              </w:rPr>
              <w:t>）</w:t>
            </w:r>
            <w:r w:rsidR="00910777" w:rsidRPr="00210BB3">
              <w:rPr>
                <w:rFonts w:hint="eastAsia"/>
                <w:sz w:val="24"/>
              </w:rPr>
              <w:t>。</w:t>
            </w:r>
          </w:p>
          <w:p w:rsidR="00321180" w:rsidRPr="00210BB3" w:rsidRDefault="00321180" w:rsidP="00CE214E">
            <w:pPr>
              <w:numPr>
                <w:ilvl w:val="0"/>
                <w:numId w:val="2"/>
              </w:numPr>
              <w:spacing w:line="360" w:lineRule="auto"/>
              <w:rPr>
                <w:sz w:val="24"/>
                <w:szCs w:val="20"/>
              </w:rPr>
            </w:pPr>
            <w:r w:rsidRPr="00210BB3">
              <w:rPr>
                <w:b/>
                <w:sz w:val="24"/>
                <w:szCs w:val="20"/>
              </w:rPr>
              <w:t>地表水环境质量现状</w:t>
            </w:r>
          </w:p>
          <w:p w:rsidR="00336C47" w:rsidRPr="00210BB3" w:rsidRDefault="00336C47" w:rsidP="00CE214E">
            <w:pPr>
              <w:spacing w:line="360" w:lineRule="auto"/>
              <w:ind w:firstLineChars="200" w:firstLine="480"/>
              <w:jc w:val="left"/>
              <w:rPr>
                <w:sz w:val="24"/>
                <w:szCs w:val="24"/>
              </w:rPr>
            </w:pPr>
            <w:r w:rsidRPr="00210BB3">
              <w:rPr>
                <w:sz w:val="24"/>
                <w:szCs w:val="24"/>
              </w:rPr>
              <w:t>项目拟以项目</w:t>
            </w:r>
            <w:r w:rsidRPr="00210BB3">
              <w:rPr>
                <w:rFonts w:hint="eastAsia"/>
                <w:sz w:val="24"/>
                <w:szCs w:val="24"/>
              </w:rPr>
              <w:t>东侧的西环渠</w:t>
            </w:r>
            <w:r w:rsidRPr="00210BB3">
              <w:rPr>
                <w:sz w:val="24"/>
                <w:szCs w:val="24"/>
              </w:rPr>
              <w:t>作为地表</w:t>
            </w:r>
            <w:r w:rsidRPr="00210BB3">
              <w:rPr>
                <w:rFonts w:hint="eastAsia"/>
                <w:sz w:val="24"/>
                <w:szCs w:val="24"/>
              </w:rPr>
              <w:t>监测</w:t>
            </w:r>
            <w:r w:rsidRPr="00210BB3">
              <w:rPr>
                <w:sz w:val="24"/>
                <w:szCs w:val="24"/>
              </w:rPr>
              <w:t>水体。</w:t>
            </w:r>
          </w:p>
          <w:p w:rsidR="00336C47" w:rsidRPr="00210BB3" w:rsidRDefault="00336C47" w:rsidP="00CE214E">
            <w:pPr>
              <w:spacing w:line="360" w:lineRule="auto"/>
              <w:ind w:firstLine="480"/>
              <w:jc w:val="left"/>
              <w:rPr>
                <w:sz w:val="24"/>
                <w:szCs w:val="24"/>
              </w:rPr>
            </w:pPr>
            <w:r w:rsidRPr="00210BB3">
              <w:rPr>
                <w:sz w:val="24"/>
                <w:szCs w:val="24"/>
              </w:rPr>
              <w:t>1</w:t>
            </w:r>
            <w:r w:rsidRPr="00210BB3">
              <w:rPr>
                <w:sz w:val="24"/>
                <w:szCs w:val="24"/>
              </w:rPr>
              <w:t>、监测断面：本项目共设</w:t>
            </w:r>
            <w:r w:rsidRPr="00210BB3">
              <w:rPr>
                <w:rFonts w:hint="eastAsia"/>
                <w:sz w:val="24"/>
                <w:szCs w:val="24"/>
              </w:rPr>
              <w:t>三</w:t>
            </w:r>
            <w:r w:rsidRPr="00210BB3">
              <w:rPr>
                <w:sz w:val="24"/>
                <w:szCs w:val="24"/>
              </w:rPr>
              <w:t>个监测断面，详见附图和</w:t>
            </w:r>
            <w:r w:rsidR="00CE214E" w:rsidRPr="00210BB3">
              <w:rPr>
                <w:rFonts w:hint="eastAsia"/>
                <w:sz w:val="24"/>
                <w:szCs w:val="24"/>
              </w:rPr>
              <w:t>下表</w:t>
            </w:r>
            <w:r w:rsidRPr="00210BB3">
              <w:rPr>
                <w:sz w:val="24"/>
                <w:szCs w:val="24"/>
              </w:rPr>
              <w:t>。</w:t>
            </w:r>
          </w:p>
          <w:p w:rsidR="00336C47" w:rsidRPr="00210BB3" w:rsidRDefault="00336C47" w:rsidP="00CE214E">
            <w:pPr>
              <w:spacing w:line="360" w:lineRule="auto"/>
              <w:jc w:val="center"/>
              <w:rPr>
                <w:rFonts w:eastAsia="黑体"/>
                <w:sz w:val="24"/>
                <w:szCs w:val="24"/>
              </w:rPr>
            </w:pPr>
            <w:r w:rsidRPr="00210BB3">
              <w:rPr>
                <w:rFonts w:eastAsia="黑体" w:hAnsi="黑体"/>
                <w:sz w:val="24"/>
                <w:szCs w:val="24"/>
              </w:rPr>
              <w:t>表</w:t>
            </w:r>
            <w:r w:rsidR="00CE214E" w:rsidRPr="00210BB3">
              <w:rPr>
                <w:rFonts w:eastAsia="黑体"/>
                <w:sz w:val="24"/>
                <w:szCs w:val="24"/>
              </w:rPr>
              <w:t>3</w:t>
            </w:r>
            <w:r w:rsidR="00CE214E" w:rsidRPr="00210BB3">
              <w:rPr>
                <w:rFonts w:eastAsia="黑体" w:hint="eastAsia"/>
                <w:sz w:val="24"/>
                <w:szCs w:val="24"/>
              </w:rPr>
              <w:t>-</w:t>
            </w:r>
            <w:r w:rsidR="00CE214E" w:rsidRPr="00210BB3">
              <w:rPr>
                <w:rFonts w:eastAsia="黑体"/>
                <w:sz w:val="24"/>
                <w:szCs w:val="24"/>
              </w:rPr>
              <w:t>4</w:t>
            </w:r>
            <w:r w:rsidRPr="00210BB3">
              <w:rPr>
                <w:rFonts w:eastAsia="黑体" w:hAnsi="黑体"/>
                <w:sz w:val="24"/>
                <w:szCs w:val="24"/>
              </w:rPr>
              <w:t>地表水监测断面位置</w:t>
            </w:r>
          </w:p>
          <w:tbl>
            <w:tblPr>
              <w:tblW w:w="9072" w:type="dxa"/>
              <w:jc w:val="center"/>
              <w:tblBorders>
                <w:top w:val="single" w:sz="12" w:space="0" w:color="auto"/>
                <w:bottom w:val="single" w:sz="12" w:space="0" w:color="auto"/>
                <w:insideH w:val="single" w:sz="4" w:space="0" w:color="auto"/>
                <w:insideV w:val="single" w:sz="4" w:space="0" w:color="auto"/>
              </w:tblBorders>
              <w:tblLook w:val="01E0"/>
            </w:tblPr>
            <w:tblGrid>
              <w:gridCol w:w="2030"/>
              <w:gridCol w:w="1150"/>
              <w:gridCol w:w="3863"/>
              <w:gridCol w:w="2029"/>
            </w:tblGrid>
            <w:tr w:rsidR="00336C47" w:rsidRPr="00210BB3" w:rsidTr="00EA2DAA">
              <w:trPr>
                <w:trHeight w:val="340"/>
                <w:jc w:val="center"/>
              </w:trPr>
              <w:tc>
                <w:tcPr>
                  <w:tcW w:w="2030" w:type="dxa"/>
                  <w:vAlign w:val="center"/>
                </w:tcPr>
                <w:p w:rsidR="00336C47" w:rsidRPr="00210BB3" w:rsidRDefault="00336C47" w:rsidP="00336C47">
                  <w:pPr>
                    <w:spacing w:line="360" w:lineRule="exact"/>
                    <w:jc w:val="center"/>
                  </w:pPr>
                  <w:r w:rsidRPr="00210BB3">
                    <w:t>名称</w:t>
                  </w:r>
                </w:p>
              </w:tc>
              <w:tc>
                <w:tcPr>
                  <w:tcW w:w="1150" w:type="dxa"/>
                  <w:vAlign w:val="center"/>
                </w:tcPr>
                <w:p w:rsidR="00336C47" w:rsidRPr="00210BB3" w:rsidRDefault="00336C47" w:rsidP="00336C47">
                  <w:pPr>
                    <w:spacing w:line="360" w:lineRule="exact"/>
                    <w:jc w:val="center"/>
                  </w:pPr>
                  <w:r w:rsidRPr="00210BB3">
                    <w:t>编号</w:t>
                  </w:r>
                </w:p>
              </w:tc>
              <w:tc>
                <w:tcPr>
                  <w:tcW w:w="3863" w:type="dxa"/>
                  <w:vAlign w:val="center"/>
                </w:tcPr>
                <w:p w:rsidR="00336C47" w:rsidRPr="00210BB3" w:rsidRDefault="00336C47" w:rsidP="00336C47">
                  <w:pPr>
                    <w:spacing w:line="360" w:lineRule="exact"/>
                    <w:jc w:val="center"/>
                  </w:pPr>
                  <w:r w:rsidRPr="00210BB3">
                    <w:t>监测断面</w:t>
                  </w:r>
                </w:p>
              </w:tc>
              <w:tc>
                <w:tcPr>
                  <w:tcW w:w="2029" w:type="dxa"/>
                  <w:vAlign w:val="center"/>
                </w:tcPr>
                <w:p w:rsidR="00336C47" w:rsidRPr="00210BB3" w:rsidRDefault="00336C47" w:rsidP="00336C47">
                  <w:pPr>
                    <w:spacing w:line="360" w:lineRule="exact"/>
                    <w:jc w:val="center"/>
                  </w:pPr>
                  <w:r w:rsidRPr="00210BB3">
                    <w:t>备注</w:t>
                  </w:r>
                </w:p>
              </w:tc>
            </w:tr>
            <w:tr w:rsidR="00336C47" w:rsidRPr="00210BB3" w:rsidTr="00EA2DAA">
              <w:trPr>
                <w:trHeight w:val="340"/>
                <w:jc w:val="center"/>
              </w:trPr>
              <w:tc>
                <w:tcPr>
                  <w:tcW w:w="2030" w:type="dxa"/>
                  <w:vAlign w:val="center"/>
                </w:tcPr>
                <w:p w:rsidR="00336C47" w:rsidRPr="00210BB3" w:rsidRDefault="00336C47" w:rsidP="00336C47">
                  <w:pPr>
                    <w:spacing w:line="360" w:lineRule="exact"/>
                    <w:jc w:val="center"/>
                  </w:pPr>
                  <w:r w:rsidRPr="00210BB3">
                    <w:rPr>
                      <w:rFonts w:hint="eastAsia"/>
                    </w:rPr>
                    <w:t>西环渠</w:t>
                  </w:r>
                </w:p>
              </w:tc>
              <w:tc>
                <w:tcPr>
                  <w:tcW w:w="1150" w:type="dxa"/>
                  <w:vAlign w:val="center"/>
                </w:tcPr>
                <w:p w:rsidR="00336C47" w:rsidRPr="00210BB3" w:rsidRDefault="00336C47" w:rsidP="00336C47">
                  <w:pPr>
                    <w:spacing w:line="360" w:lineRule="exact"/>
                    <w:jc w:val="center"/>
                  </w:pPr>
                  <w:r w:rsidRPr="00210BB3">
                    <w:t>I</w:t>
                  </w:r>
                </w:p>
              </w:tc>
              <w:tc>
                <w:tcPr>
                  <w:tcW w:w="3863" w:type="dxa"/>
                  <w:vAlign w:val="center"/>
                </w:tcPr>
                <w:p w:rsidR="00336C47" w:rsidRPr="00210BB3" w:rsidRDefault="00336C47" w:rsidP="00336C47">
                  <w:pPr>
                    <w:spacing w:line="360" w:lineRule="exact"/>
                    <w:jc w:val="center"/>
                  </w:pPr>
                  <w:r w:rsidRPr="00210BB3">
                    <w:rPr>
                      <w:rFonts w:hAnsi="宋体" w:hint="eastAsia"/>
                    </w:rPr>
                    <w:t>南站排污口上游</w:t>
                  </w:r>
                  <w:r w:rsidRPr="00210BB3">
                    <w:rPr>
                      <w:rFonts w:hAnsi="宋体" w:hint="eastAsia"/>
                    </w:rPr>
                    <w:t>100m</w:t>
                  </w:r>
                </w:p>
              </w:tc>
              <w:tc>
                <w:tcPr>
                  <w:tcW w:w="2029" w:type="dxa"/>
                  <w:vAlign w:val="center"/>
                </w:tcPr>
                <w:p w:rsidR="00336C47" w:rsidRPr="00210BB3" w:rsidRDefault="00336C47" w:rsidP="00336C47">
                  <w:pPr>
                    <w:spacing w:line="360" w:lineRule="exact"/>
                    <w:jc w:val="center"/>
                  </w:pPr>
                  <w:r w:rsidRPr="00210BB3">
                    <w:rPr>
                      <w:rFonts w:hAnsi="宋体"/>
                    </w:rPr>
                    <w:t>地表水质评价</w:t>
                  </w:r>
                </w:p>
              </w:tc>
            </w:tr>
            <w:tr w:rsidR="00336C47" w:rsidRPr="00210BB3" w:rsidTr="00EA2DAA">
              <w:trPr>
                <w:trHeight w:val="340"/>
                <w:jc w:val="center"/>
              </w:trPr>
              <w:tc>
                <w:tcPr>
                  <w:tcW w:w="2030" w:type="dxa"/>
                  <w:vAlign w:val="center"/>
                </w:tcPr>
                <w:p w:rsidR="00336C47" w:rsidRPr="00210BB3" w:rsidRDefault="00336C47" w:rsidP="00336C47">
                  <w:pPr>
                    <w:spacing w:line="360" w:lineRule="exact"/>
                    <w:jc w:val="center"/>
                  </w:pPr>
                  <w:r w:rsidRPr="00210BB3">
                    <w:rPr>
                      <w:rFonts w:hint="eastAsia"/>
                    </w:rPr>
                    <w:t>西环渠</w:t>
                  </w:r>
                </w:p>
              </w:tc>
              <w:tc>
                <w:tcPr>
                  <w:tcW w:w="1150" w:type="dxa"/>
                  <w:vAlign w:val="center"/>
                </w:tcPr>
                <w:p w:rsidR="00336C47" w:rsidRPr="00210BB3" w:rsidRDefault="00336C47" w:rsidP="00336C47">
                  <w:pPr>
                    <w:spacing w:line="360" w:lineRule="exact"/>
                    <w:jc w:val="center"/>
                  </w:pPr>
                  <w:r w:rsidRPr="00210BB3">
                    <w:rPr>
                      <w:rFonts w:hint="eastAsia"/>
                    </w:rPr>
                    <w:t>Ⅱ</w:t>
                  </w:r>
                </w:p>
              </w:tc>
              <w:tc>
                <w:tcPr>
                  <w:tcW w:w="3863" w:type="dxa"/>
                  <w:vAlign w:val="center"/>
                </w:tcPr>
                <w:p w:rsidR="00336C47" w:rsidRPr="00210BB3" w:rsidRDefault="00336C47" w:rsidP="00336C47">
                  <w:pPr>
                    <w:spacing w:line="360" w:lineRule="exact"/>
                    <w:jc w:val="center"/>
                    <w:rPr>
                      <w:rFonts w:hAnsi="宋体"/>
                    </w:rPr>
                  </w:pPr>
                  <w:r w:rsidRPr="00210BB3">
                    <w:rPr>
                      <w:rFonts w:hAnsi="宋体" w:hint="eastAsia"/>
                    </w:rPr>
                    <w:t>北站排污口下游</w:t>
                  </w:r>
                  <w:r w:rsidRPr="00210BB3">
                    <w:rPr>
                      <w:rFonts w:hAnsi="宋体" w:hint="eastAsia"/>
                    </w:rPr>
                    <w:t>100m</w:t>
                  </w:r>
                </w:p>
              </w:tc>
              <w:tc>
                <w:tcPr>
                  <w:tcW w:w="2029" w:type="dxa"/>
                  <w:vAlign w:val="center"/>
                </w:tcPr>
                <w:p w:rsidR="00336C47" w:rsidRPr="00210BB3" w:rsidRDefault="00336C47" w:rsidP="00336C47">
                  <w:pPr>
                    <w:spacing w:line="360" w:lineRule="exact"/>
                    <w:jc w:val="center"/>
                  </w:pPr>
                  <w:r w:rsidRPr="00210BB3">
                    <w:rPr>
                      <w:rFonts w:hAnsi="宋体"/>
                    </w:rPr>
                    <w:t>地表水质评价</w:t>
                  </w:r>
                </w:p>
              </w:tc>
            </w:tr>
            <w:tr w:rsidR="00336C47" w:rsidRPr="00210BB3" w:rsidTr="00EA2DAA">
              <w:trPr>
                <w:trHeight w:val="340"/>
                <w:jc w:val="center"/>
              </w:trPr>
              <w:tc>
                <w:tcPr>
                  <w:tcW w:w="2030" w:type="dxa"/>
                  <w:vAlign w:val="center"/>
                </w:tcPr>
                <w:p w:rsidR="00336C47" w:rsidRPr="00210BB3" w:rsidRDefault="00336C47" w:rsidP="00336C47">
                  <w:pPr>
                    <w:spacing w:line="360" w:lineRule="exact"/>
                    <w:jc w:val="center"/>
                  </w:pPr>
                  <w:r w:rsidRPr="00210BB3">
                    <w:rPr>
                      <w:rFonts w:hint="eastAsia"/>
                    </w:rPr>
                    <w:t>西环渠</w:t>
                  </w:r>
                </w:p>
              </w:tc>
              <w:tc>
                <w:tcPr>
                  <w:tcW w:w="1150" w:type="dxa"/>
                  <w:vAlign w:val="center"/>
                </w:tcPr>
                <w:p w:rsidR="00336C47" w:rsidRPr="00210BB3" w:rsidRDefault="00336C47" w:rsidP="00336C47">
                  <w:pPr>
                    <w:spacing w:line="360" w:lineRule="exact"/>
                    <w:jc w:val="center"/>
                  </w:pPr>
                  <w:r w:rsidRPr="00210BB3">
                    <w:rPr>
                      <w:rFonts w:hint="eastAsia"/>
                    </w:rPr>
                    <w:t>Ⅲ</w:t>
                  </w:r>
                </w:p>
              </w:tc>
              <w:tc>
                <w:tcPr>
                  <w:tcW w:w="3863" w:type="dxa"/>
                  <w:vAlign w:val="center"/>
                </w:tcPr>
                <w:p w:rsidR="00336C47" w:rsidRPr="00210BB3" w:rsidRDefault="00336C47" w:rsidP="00336C47">
                  <w:pPr>
                    <w:spacing w:line="360" w:lineRule="exact"/>
                    <w:jc w:val="center"/>
                    <w:rPr>
                      <w:rFonts w:hAnsi="宋体"/>
                    </w:rPr>
                  </w:pPr>
                  <w:r w:rsidRPr="00210BB3">
                    <w:rPr>
                      <w:rFonts w:hAnsi="宋体" w:hint="eastAsia"/>
                    </w:rPr>
                    <w:t>北站排污口下游</w:t>
                  </w:r>
                  <w:r w:rsidRPr="00210BB3">
                    <w:rPr>
                      <w:rFonts w:hAnsi="宋体" w:hint="eastAsia"/>
                    </w:rPr>
                    <w:t>500m</w:t>
                  </w:r>
                </w:p>
              </w:tc>
              <w:tc>
                <w:tcPr>
                  <w:tcW w:w="2029" w:type="dxa"/>
                  <w:vAlign w:val="center"/>
                </w:tcPr>
                <w:p w:rsidR="00336C47" w:rsidRPr="00210BB3" w:rsidRDefault="00336C47" w:rsidP="00336C47">
                  <w:pPr>
                    <w:spacing w:line="360" w:lineRule="exact"/>
                    <w:jc w:val="center"/>
                  </w:pPr>
                  <w:r w:rsidRPr="00210BB3">
                    <w:rPr>
                      <w:rFonts w:hAnsi="宋体"/>
                    </w:rPr>
                    <w:t>地表水质评价</w:t>
                  </w:r>
                </w:p>
              </w:tc>
            </w:tr>
          </w:tbl>
          <w:p w:rsidR="00336C47" w:rsidRPr="00210BB3" w:rsidRDefault="00336C47" w:rsidP="00CE214E">
            <w:pPr>
              <w:spacing w:line="360" w:lineRule="auto"/>
              <w:ind w:firstLineChars="200" w:firstLine="480"/>
              <w:rPr>
                <w:sz w:val="24"/>
                <w:szCs w:val="24"/>
              </w:rPr>
            </w:pPr>
            <w:r w:rsidRPr="00210BB3">
              <w:rPr>
                <w:sz w:val="24"/>
                <w:szCs w:val="24"/>
              </w:rPr>
              <w:t>2</w:t>
            </w:r>
            <w:r w:rsidRPr="00210BB3">
              <w:rPr>
                <w:sz w:val="24"/>
                <w:szCs w:val="24"/>
              </w:rPr>
              <w:t>、</w:t>
            </w:r>
            <w:r w:rsidRPr="00210BB3">
              <w:rPr>
                <w:sz w:val="24"/>
              </w:rPr>
              <w:t>pH</w:t>
            </w:r>
            <w:r w:rsidRPr="00210BB3">
              <w:rPr>
                <w:sz w:val="24"/>
              </w:rPr>
              <w:t>、</w:t>
            </w:r>
            <w:r w:rsidRPr="00210BB3">
              <w:rPr>
                <w:sz w:val="24"/>
              </w:rPr>
              <w:t>COD</w:t>
            </w:r>
            <w:r w:rsidRPr="00210BB3">
              <w:rPr>
                <w:sz w:val="24"/>
              </w:rPr>
              <w:t>、</w:t>
            </w:r>
            <w:r w:rsidRPr="00210BB3">
              <w:rPr>
                <w:sz w:val="24"/>
              </w:rPr>
              <w:t>BOD</w:t>
            </w:r>
            <w:r w:rsidRPr="00210BB3">
              <w:rPr>
                <w:sz w:val="24"/>
                <w:vertAlign w:val="subscript"/>
              </w:rPr>
              <w:t>5</w:t>
            </w:r>
            <w:r w:rsidRPr="00210BB3">
              <w:rPr>
                <w:sz w:val="24"/>
              </w:rPr>
              <w:t>、</w:t>
            </w:r>
            <w:r w:rsidRPr="00210BB3">
              <w:rPr>
                <w:rFonts w:hint="eastAsia"/>
                <w:sz w:val="24"/>
              </w:rPr>
              <w:t>DO</w:t>
            </w:r>
            <w:r w:rsidRPr="00210BB3">
              <w:rPr>
                <w:rFonts w:hint="eastAsia"/>
                <w:sz w:val="24"/>
              </w:rPr>
              <w:t>、</w:t>
            </w:r>
            <w:r w:rsidRPr="00210BB3">
              <w:rPr>
                <w:sz w:val="24"/>
              </w:rPr>
              <w:t>氨氮、总磷、</w:t>
            </w:r>
            <w:r w:rsidRPr="00210BB3">
              <w:rPr>
                <w:rFonts w:hint="eastAsia"/>
                <w:sz w:val="24"/>
              </w:rPr>
              <w:t>总氮、</w:t>
            </w:r>
            <w:r w:rsidRPr="00210BB3">
              <w:rPr>
                <w:sz w:val="24"/>
                <w:szCs w:val="24"/>
              </w:rPr>
              <w:t>SS</w:t>
            </w:r>
            <w:r w:rsidRPr="00210BB3">
              <w:rPr>
                <w:sz w:val="24"/>
                <w:szCs w:val="24"/>
              </w:rPr>
              <w:t>、</w:t>
            </w:r>
            <w:r w:rsidRPr="00210BB3">
              <w:rPr>
                <w:rFonts w:hint="eastAsia"/>
                <w:sz w:val="24"/>
                <w:szCs w:val="24"/>
              </w:rPr>
              <w:t>石油类、粪大肠菌群</w:t>
            </w:r>
            <w:r w:rsidRPr="00210BB3">
              <w:rPr>
                <w:sz w:val="24"/>
                <w:szCs w:val="24"/>
              </w:rPr>
              <w:t>。</w:t>
            </w:r>
          </w:p>
          <w:p w:rsidR="00321180" w:rsidRPr="00210BB3" w:rsidRDefault="00336C47" w:rsidP="00CE214E">
            <w:pPr>
              <w:spacing w:line="360" w:lineRule="auto"/>
              <w:ind w:firstLineChars="200" w:firstLine="480"/>
              <w:rPr>
                <w:sz w:val="24"/>
                <w:u w:val="single"/>
              </w:rPr>
            </w:pPr>
            <w:r w:rsidRPr="00210BB3">
              <w:rPr>
                <w:sz w:val="24"/>
                <w:szCs w:val="24"/>
              </w:rPr>
              <w:t>3</w:t>
            </w:r>
            <w:r w:rsidRPr="00210BB3">
              <w:rPr>
                <w:sz w:val="24"/>
                <w:szCs w:val="24"/>
              </w:rPr>
              <w:t>、监测时段及频率：连续</w:t>
            </w:r>
            <w:r w:rsidRPr="00210BB3">
              <w:rPr>
                <w:rFonts w:hint="eastAsia"/>
                <w:sz w:val="24"/>
                <w:szCs w:val="24"/>
              </w:rPr>
              <w:t>3</w:t>
            </w:r>
            <w:r w:rsidRPr="00210BB3">
              <w:rPr>
                <w:sz w:val="24"/>
                <w:szCs w:val="24"/>
              </w:rPr>
              <w:t>天，每天一次</w:t>
            </w:r>
            <w:r w:rsidR="0097316E" w:rsidRPr="00210BB3">
              <w:rPr>
                <w:rFonts w:hint="eastAsia"/>
                <w:sz w:val="24"/>
                <w:szCs w:val="24"/>
              </w:rPr>
              <w:t>，</w:t>
            </w:r>
            <w:r w:rsidR="0097316E" w:rsidRPr="00210BB3">
              <w:rPr>
                <w:sz w:val="24"/>
                <w:szCs w:val="24"/>
              </w:rPr>
              <w:t>2019.3.15-32019.3.17</w:t>
            </w:r>
            <w:r w:rsidR="0097316E" w:rsidRPr="00210BB3">
              <w:rPr>
                <w:rFonts w:hint="eastAsia"/>
                <w:sz w:val="24"/>
                <w:szCs w:val="24"/>
              </w:rPr>
              <w:t>。</w:t>
            </w:r>
          </w:p>
          <w:p w:rsidR="00321180" w:rsidRPr="00210BB3" w:rsidRDefault="00321180" w:rsidP="00CE214E">
            <w:pPr>
              <w:spacing w:line="360" w:lineRule="auto"/>
              <w:ind w:firstLineChars="200" w:firstLine="480"/>
              <w:rPr>
                <w:sz w:val="24"/>
              </w:rPr>
            </w:pPr>
            <w:r w:rsidRPr="00210BB3">
              <w:rPr>
                <w:sz w:val="24"/>
              </w:rPr>
              <w:t>水质监测结果见</w:t>
            </w:r>
            <w:r w:rsidRPr="00210BB3">
              <w:rPr>
                <w:rFonts w:hint="eastAsia"/>
                <w:sz w:val="24"/>
              </w:rPr>
              <w:t>下表</w:t>
            </w:r>
            <w:r w:rsidRPr="00210BB3">
              <w:rPr>
                <w:sz w:val="24"/>
              </w:rPr>
              <w:t>。</w:t>
            </w:r>
          </w:p>
          <w:p w:rsidR="00321180" w:rsidRPr="00210BB3" w:rsidRDefault="00321180" w:rsidP="00321180">
            <w:pPr>
              <w:spacing w:line="360" w:lineRule="auto"/>
              <w:jc w:val="center"/>
              <w:rPr>
                <w:rFonts w:eastAsia="黑体" w:hAnsi="黑体"/>
                <w:sz w:val="24"/>
                <w:szCs w:val="24"/>
              </w:rPr>
            </w:pPr>
            <w:r w:rsidRPr="00210BB3">
              <w:rPr>
                <w:rFonts w:eastAsia="黑体" w:hAnsi="黑体"/>
                <w:sz w:val="24"/>
                <w:szCs w:val="24"/>
              </w:rPr>
              <w:t>表</w:t>
            </w:r>
            <w:r w:rsidRPr="00210BB3">
              <w:rPr>
                <w:rFonts w:eastAsia="黑体" w:hAnsi="黑体" w:hint="eastAsia"/>
                <w:sz w:val="24"/>
                <w:szCs w:val="24"/>
              </w:rPr>
              <w:t>3-</w:t>
            </w:r>
            <w:r w:rsidR="00CE214E" w:rsidRPr="00210BB3">
              <w:rPr>
                <w:rFonts w:eastAsia="黑体" w:hAnsi="黑体"/>
                <w:sz w:val="24"/>
                <w:szCs w:val="24"/>
              </w:rPr>
              <w:t>5</w:t>
            </w:r>
            <w:r w:rsidRPr="00210BB3">
              <w:rPr>
                <w:rFonts w:eastAsia="黑体" w:hAnsi="黑体"/>
                <w:sz w:val="24"/>
                <w:szCs w:val="24"/>
              </w:rPr>
              <w:t>水质监测结果一览表</w:t>
            </w:r>
          </w:p>
          <w:tbl>
            <w:tblPr>
              <w:tblW w:w="5000" w:type="pct"/>
              <w:jc w:val="center"/>
              <w:tblBorders>
                <w:top w:val="single" w:sz="12" w:space="0" w:color="auto"/>
                <w:bottom w:val="single" w:sz="12" w:space="0" w:color="auto"/>
                <w:insideH w:val="single" w:sz="6" w:space="0" w:color="auto"/>
                <w:insideV w:val="single" w:sz="6" w:space="0" w:color="auto"/>
              </w:tblBorders>
              <w:tblLook w:val="01E0"/>
            </w:tblPr>
            <w:tblGrid>
              <w:gridCol w:w="665"/>
              <w:gridCol w:w="614"/>
              <w:gridCol w:w="802"/>
              <w:gridCol w:w="797"/>
              <w:gridCol w:w="797"/>
              <w:gridCol w:w="801"/>
              <w:gridCol w:w="797"/>
              <w:gridCol w:w="797"/>
              <w:gridCol w:w="801"/>
              <w:gridCol w:w="797"/>
              <w:gridCol w:w="797"/>
              <w:gridCol w:w="775"/>
              <w:gridCol w:w="399"/>
            </w:tblGrid>
            <w:tr w:rsidR="0097316E" w:rsidRPr="00C32E9E" w:rsidTr="0097316E">
              <w:trPr>
                <w:trHeight w:val="393"/>
                <w:jc w:val="center"/>
              </w:trPr>
              <w:tc>
                <w:tcPr>
                  <w:tcW w:w="354" w:type="pct"/>
                  <w:vMerge w:val="restart"/>
                  <w:tcBorders>
                    <w:top w:val="single" w:sz="12" w:space="0" w:color="auto"/>
                    <w:left w:val="nil"/>
                    <w:bottom w:val="single" w:sz="6" w:space="0" w:color="auto"/>
                    <w:right w:val="single" w:sz="6" w:space="0" w:color="auto"/>
                  </w:tcBorders>
                  <w:vAlign w:val="center"/>
                  <w:hideMark/>
                </w:tcPr>
                <w:p w:rsidR="0097316E" w:rsidRPr="00C32E9E" w:rsidRDefault="0097316E">
                  <w:pPr>
                    <w:snapToGrid w:val="0"/>
                    <w:jc w:val="center"/>
                  </w:pPr>
                  <w:r w:rsidRPr="00C32E9E">
                    <w:rPr>
                      <w:rFonts w:hint="eastAsia"/>
                    </w:rPr>
                    <w:t>项目</w:t>
                  </w:r>
                </w:p>
              </w:tc>
              <w:tc>
                <w:tcPr>
                  <w:tcW w:w="326" w:type="pct"/>
                  <w:vMerge w:val="restart"/>
                  <w:tcBorders>
                    <w:top w:val="single" w:sz="12"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rPr>
                      <w:rFonts w:hint="eastAsia"/>
                    </w:rPr>
                    <w:t>单位</w:t>
                  </w:r>
                </w:p>
              </w:tc>
              <w:tc>
                <w:tcPr>
                  <w:tcW w:w="1279" w:type="pct"/>
                  <w:gridSpan w:val="3"/>
                  <w:tcBorders>
                    <w:top w:val="single" w:sz="12"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W1</w:t>
                  </w:r>
                </w:p>
              </w:tc>
              <w:tc>
                <w:tcPr>
                  <w:tcW w:w="1279" w:type="pct"/>
                  <w:gridSpan w:val="3"/>
                  <w:tcBorders>
                    <w:top w:val="single" w:sz="12"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W2</w:t>
                  </w:r>
                </w:p>
              </w:tc>
              <w:tc>
                <w:tcPr>
                  <w:tcW w:w="1139" w:type="pct"/>
                  <w:gridSpan w:val="3"/>
                  <w:tcBorders>
                    <w:top w:val="single" w:sz="12"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W3</w:t>
                  </w:r>
                </w:p>
              </w:tc>
              <w:tc>
                <w:tcPr>
                  <w:tcW w:w="413" w:type="pct"/>
                  <w:vMerge w:val="restart"/>
                  <w:tcBorders>
                    <w:top w:val="single" w:sz="12"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rPr>
                      <w:rFonts w:hint="eastAsia"/>
                    </w:rPr>
                    <w:t>标准值</w:t>
                  </w:r>
                </w:p>
              </w:tc>
              <w:tc>
                <w:tcPr>
                  <w:tcW w:w="211" w:type="pct"/>
                  <w:vMerge w:val="restart"/>
                  <w:tcBorders>
                    <w:top w:val="single" w:sz="12" w:space="0" w:color="auto"/>
                    <w:left w:val="single" w:sz="6" w:space="0" w:color="auto"/>
                    <w:bottom w:val="single" w:sz="6" w:space="0" w:color="auto"/>
                    <w:right w:val="nil"/>
                  </w:tcBorders>
                  <w:vAlign w:val="center"/>
                  <w:hideMark/>
                </w:tcPr>
                <w:p w:rsidR="0097316E" w:rsidRPr="00C32E9E" w:rsidRDefault="0097316E">
                  <w:pPr>
                    <w:snapToGrid w:val="0"/>
                    <w:jc w:val="center"/>
                  </w:pPr>
                  <w:r w:rsidRPr="00C32E9E">
                    <w:rPr>
                      <w:rFonts w:hint="eastAsia"/>
                    </w:rPr>
                    <w:t>超标倍数</w:t>
                  </w:r>
                </w:p>
              </w:tc>
            </w:tr>
            <w:tr w:rsidR="0097316E" w:rsidRPr="00C32E9E" w:rsidTr="0097316E">
              <w:trPr>
                <w:trHeight w:val="393"/>
                <w:jc w:val="center"/>
              </w:trPr>
              <w:tc>
                <w:tcPr>
                  <w:tcW w:w="0" w:type="auto"/>
                  <w:vMerge/>
                  <w:tcBorders>
                    <w:top w:val="single" w:sz="12" w:space="0" w:color="auto"/>
                    <w:left w:val="nil"/>
                    <w:bottom w:val="single" w:sz="6" w:space="0" w:color="auto"/>
                    <w:right w:val="single" w:sz="6" w:space="0" w:color="auto"/>
                  </w:tcBorders>
                  <w:vAlign w:val="center"/>
                  <w:hideMark/>
                </w:tcPr>
                <w:p w:rsidR="0097316E" w:rsidRPr="00C32E9E" w:rsidRDefault="0097316E">
                  <w:pPr>
                    <w:widowControl/>
                    <w:jc w:val="left"/>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97316E" w:rsidRPr="00C32E9E" w:rsidRDefault="0097316E">
                  <w:pPr>
                    <w:widowControl/>
                    <w:jc w:val="left"/>
                  </w:pP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rPr>
                      <w:bCs/>
                      <w:kern w:val="0"/>
                    </w:rPr>
                  </w:pPr>
                  <w:r w:rsidRPr="00C32E9E">
                    <w:t>3.15</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3.16</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rPr>
                      <w:bCs/>
                      <w:kern w:val="0"/>
                    </w:rPr>
                  </w:pPr>
                  <w:r w:rsidRPr="00C32E9E">
                    <w:rPr>
                      <w:bCs/>
                      <w:kern w:val="0"/>
                    </w:rPr>
                    <w:t>3.17</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rPr>
                      <w:bCs/>
                      <w:kern w:val="0"/>
                    </w:rPr>
                  </w:pPr>
                  <w:r w:rsidRPr="00C32E9E">
                    <w:t>3.15</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3.16</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rPr>
                      <w:bCs/>
                      <w:kern w:val="0"/>
                    </w:rPr>
                  </w:pPr>
                  <w:r w:rsidRPr="00C32E9E">
                    <w:rPr>
                      <w:bCs/>
                      <w:kern w:val="0"/>
                    </w:rPr>
                    <w:t>3.17</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rPr>
                      <w:bCs/>
                      <w:kern w:val="0"/>
                    </w:rPr>
                  </w:pPr>
                  <w:r w:rsidRPr="00C32E9E">
                    <w:t>3.15</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3.16</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rPr>
                      <w:bCs/>
                      <w:kern w:val="0"/>
                    </w:rPr>
                  </w:pPr>
                  <w:r w:rsidRPr="00C32E9E">
                    <w:rPr>
                      <w:bCs/>
                      <w:kern w:val="0"/>
                    </w:rPr>
                    <w:t>3.17</w:t>
                  </w: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97316E" w:rsidRPr="00C32E9E" w:rsidRDefault="0097316E">
                  <w:pPr>
                    <w:widowControl/>
                    <w:jc w:val="left"/>
                  </w:pPr>
                </w:p>
              </w:tc>
              <w:tc>
                <w:tcPr>
                  <w:tcW w:w="0" w:type="auto"/>
                  <w:vMerge/>
                  <w:tcBorders>
                    <w:top w:val="single" w:sz="12" w:space="0" w:color="auto"/>
                    <w:left w:val="single" w:sz="6" w:space="0" w:color="auto"/>
                    <w:bottom w:val="single" w:sz="6" w:space="0" w:color="auto"/>
                    <w:right w:val="nil"/>
                  </w:tcBorders>
                  <w:vAlign w:val="center"/>
                  <w:hideMark/>
                </w:tcPr>
                <w:p w:rsidR="0097316E" w:rsidRPr="00C32E9E" w:rsidRDefault="0097316E">
                  <w:pPr>
                    <w:widowControl/>
                    <w:jc w:val="left"/>
                  </w:pP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t>PH</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rPr>
                      <w:rFonts w:hint="eastAsia"/>
                    </w:rPr>
                    <w:t>无量纲</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7.70</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7.69</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rPr>
                      <w:rFonts w:eastAsiaTheme="minorEastAsia"/>
                      <w:szCs w:val="24"/>
                    </w:rPr>
                  </w:pPr>
                  <w:r w:rsidRPr="00C32E9E">
                    <w:t>7.70</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7.71</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7.71</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rPr>
                      <w:rFonts w:eastAsiaTheme="minorEastAsia"/>
                      <w:szCs w:val="24"/>
                    </w:rPr>
                  </w:pPr>
                  <w:r w:rsidRPr="00C32E9E">
                    <w:t>7.69</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7.71</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7.70</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7.69</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6~9</w:t>
                  </w:r>
                </w:p>
              </w:tc>
              <w:tc>
                <w:tcPr>
                  <w:tcW w:w="211" w:type="pct"/>
                  <w:tcBorders>
                    <w:top w:val="single" w:sz="6" w:space="0" w:color="auto"/>
                    <w:left w:val="single" w:sz="6" w:space="0" w:color="auto"/>
                    <w:bottom w:val="single" w:sz="6" w:space="0" w:color="auto"/>
                    <w:right w:val="nil"/>
                  </w:tcBorders>
                  <w:vAlign w:val="center"/>
                  <w:hideMark/>
                </w:tcPr>
                <w:p w:rsidR="0097316E" w:rsidRPr="00C32E9E" w:rsidRDefault="0097316E">
                  <w:pPr>
                    <w:jc w:val="center"/>
                  </w:pPr>
                  <w:r w:rsidRPr="00C32E9E">
                    <w:t>0</w:t>
                  </w: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t>COD</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mg/L</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31</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33</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31</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30</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29</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30</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24</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25</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26</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≤40</w:t>
                  </w:r>
                </w:p>
              </w:tc>
              <w:tc>
                <w:tcPr>
                  <w:tcW w:w="211" w:type="pct"/>
                  <w:tcBorders>
                    <w:top w:val="single" w:sz="6" w:space="0" w:color="auto"/>
                    <w:left w:val="single" w:sz="6" w:space="0" w:color="auto"/>
                    <w:bottom w:val="single" w:sz="6" w:space="0" w:color="auto"/>
                    <w:right w:val="nil"/>
                  </w:tcBorders>
                  <w:vAlign w:val="center"/>
                  <w:hideMark/>
                </w:tcPr>
                <w:p w:rsidR="0097316E" w:rsidRPr="00C32E9E" w:rsidRDefault="0097316E">
                  <w:pPr>
                    <w:jc w:val="center"/>
                  </w:pPr>
                  <w:r w:rsidRPr="00C32E9E">
                    <w:t>0</w:t>
                  </w: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t>BOD</w:t>
                  </w:r>
                  <w:r w:rsidRPr="00C32E9E">
                    <w:rPr>
                      <w:vertAlign w:val="subscript"/>
                    </w:rPr>
                    <w:t>5</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mg/L</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9.8</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9.7</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9.6</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9.5</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9.5</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9.7</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8.4</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8.9</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8.8</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≤10</w:t>
                  </w:r>
                </w:p>
              </w:tc>
              <w:tc>
                <w:tcPr>
                  <w:tcW w:w="211" w:type="pct"/>
                  <w:tcBorders>
                    <w:top w:val="single" w:sz="6" w:space="0" w:color="auto"/>
                    <w:left w:val="single" w:sz="6" w:space="0" w:color="auto"/>
                    <w:bottom w:val="single" w:sz="6" w:space="0" w:color="auto"/>
                    <w:right w:val="nil"/>
                  </w:tcBorders>
                  <w:vAlign w:val="center"/>
                  <w:hideMark/>
                </w:tcPr>
                <w:p w:rsidR="0097316E" w:rsidRPr="00C32E9E" w:rsidRDefault="0097316E">
                  <w:pPr>
                    <w:jc w:val="center"/>
                  </w:pPr>
                  <w:r w:rsidRPr="00C32E9E">
                    <w:t>0</w:t>
                  </w: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lastRenderedPageBreak/>
                    <w:t>DO</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mg/L</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6.3</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8.1</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7.4</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6.8</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7.6</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6.5</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7.6</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6.4</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7.2</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≥2</w:t>
                  </w:r>
                </w:p>
              </w:tc>
              <w:tc>
                <w:tcPr>
                  <w:tcW w:w="211" w:type="pct"/>
                  <w:tcBorders>
                    <w:top w:val="single" w:sz="6" w:space="0" w:color="auto"/>
                    <w:left w:val="single" w:sz="6" w:space="0" w:color="auto"/>
                    <w:bottom w:val="single" w:sz="6" w:space="0" w:color="auto"/>
                    <w:right w:val="nil"/>
                  </w:tcBorders>
                  <w:vAlign w:val="center"/>
                  <w:hideMark/>
                </w:tcPr>
                <w:p w:rsidR="0097316E" w:rsidRPr="00C32E9E" w:rsidRDefault="0097316E">
                  <w:pPr>
                    <w:jc w:val="center"/>
                  </w:pPr>
                  <w:r w:rsidRPr="00C32E9E">
                    <w:t>0</w:t>
                  </w: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t>NH</w:t>
                  </w:r>
                  <w:r w:rsidRPr="00C32E9E">
                    <w:rPr>
                      <w:vertAlign w:val="subscript"/>
                    </w:rPr>
                    <w:t>3</w:t>
                  </w:r>
                  <w:r w:rsidRPr="00C32E9E">
                    <w:rPr>
                      <w:rFonts w:hint="eastAsia"/>
                    </w:rPr>
                    <w:t>－</w:t>
                  </w:r>
                  <w:r w:rsidRPr="00C32E9E">
                    <w:t>N</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mg/L</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0.862</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0.852</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0.915</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0.546</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0.713</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0.468</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0.621</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0.628</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0.587</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≤2.0</w:t>
                  </w:r>
                </w:p>
              </w:tc>
              <w:tc>
                <w:tcPr>
                  <w:tcW w:w="211" w:type="pct"/>
                  <w:tcBorders>
                    <w:top w:val="single" w:sz="6" w:space="0" w:color="auto"/>
                    <w:left w:val="single" w:sz="6" w:space="0" w:color="auto"/>
                    <w:bottom w:val="single" w:sz="6" w:space="0" w:color="auto"/>
                    <w:right w:val="nil"/>
                  </w:tcBorders>
                  <w:vAlign w:val="center"/>
                  <w:hideMark/>
                </w:tcPr>
                <w:p w:rsidR="0097316E" w:rsidRPr="00C32E9E" w:rsidRDefault="0097316E">
                  <w:pPr>
                    <w:jc w:val="center"/>
                  </w:pPr>
                  <w:r w:rsidRPr="00C32E9E">
                    <w:t>0</w:t>
                  </w: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rPr>
                      <w:rFonts w:hint="eastAsia"/>
                    </w:rPr>
                    <w:t>总磷</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mg/L</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0.37</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0.35</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0.34</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0.31</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0.33</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0.31</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0.30</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0.31</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0.30</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≤0.4</w:t>
                  </w:r>
                </w:p>
              </w:tc>
              <w:tc>
                <w:tcPr>
                  <w:tcW w:w="211" w:type="pct"/>
                  <w:tcBorders>
                    <w:top w:val="single" w:sz="6" w:space="0" w:color="auto"/>
                    <w:left w:val="single" w:sz="6" w:space="0" w:color="auto"/>
                    <w:bottom w:val="single" w:sz="6" w:space="0" w:color="auto"/>
                    <w:right w:val="nil"/>
                  </w:tcBorders>
                  <w:vAlign w:val="center"/>
                  <w:hideMark/>
                </w:tcPr>
                <w:p w:rsidR="0097316E" w:rsidRPr="00C32E9E" w:rsidRDefault="0097316E">
                  <w:pPr>
                    <w:jc w:val="center"/>
                  </w:pPr>
                  <w:r w:rsidRPr="00C32E9E">
                    <w:t>0</w:t>
                  </w: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rPr>
                      <w:rFonts w:hint="eastAsia"/>
                    </w:rPr>
                    <w:t>总氮</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mg/L</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1.82</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1.89</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1.71</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1.20</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1.35</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1.15</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1.32</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1.38</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1.28</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≤2.0</w:t>
                  </w:r>
                </w:p>
              </w:tc>
              <w:tc>
                <w:tcPr>
                  <w:tcW w:w="211" w:type="pct"/>
                  <w:tcBorders>
                    <w:top w:val="single" w:sz="6" w:space="0" w:color="auto"/>
                    <w:left w:val="single" w:sz="6" w:space="0" w:color="auto"/>
                    <w:bottom w:val="single" w:sz="6" w:space="0" w:color="auto"/>
                    <w:right w:val="nil"/>
                  </w:tcBorders>
                  <w:vAlign w:val="center"/>
                </w:tcPr>
                <w:p w:rsidR="0097316E" w:rsidRPr="00C32E9E" w:rsidRDefault="0097316E">
                  <w:pPr>
                    <w:snapToGrid w:val="0"/>
                    <w:jc w:val="center"/>
                  </w:pP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t>SS</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mg/L</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7</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5</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8</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6</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7</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9</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7</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9</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≤150</w:t>
                  </w:r>
                </w:p>
              </w:tc>
              <w:tc>
                <w:tcPr>
                  <w:tcW w:w="211" w:type="pct"/>
                  <w:tcBorders>
                    <w:top w:val="single" w:sz="6" w:space="0" w:color="auto"/>
                    <w:left w:val="single" w:sz="6" w:space="0" w:color="auto"/>
                    <w:bottom w:val="single" w:sz="6" w:space="0" w:color="auto"/>
                    <w:right w:val="nil"/>
                  </w:tcBorders>
                  <w:vAlign w:val="center"/>
                </w:tcPr>
                <w:p w:rsidR="0097316E" w:rsidRPr="00C32E9E" w:rsidRDefault="0097316E">
                  <w:pPr>
                    <w:snapToGrid w:val="0"/>
                    <w:jc w:val="center"/>
                  </w:pPr>
                </w:p>
              </w:tc>
            </w:tr>
            <w:tr w:rsidR="0097316E" w:rsidRPr="00C32E9E" w:rsidTr="0097316E">
              <w:trPr>
                <w:trHeight w:val="393"/>
                <w:jc w:val="center"/>
              </w:trPr>
              <w:tc>
                <w:tcPr>
                  <w:tcW w:w="354" w:type="pct"/>
                  <w:tcBorders>
                    <w:top w:val="single" w:sz="6" w:space="0" w:color="auto"/>
                    <w:left w:val="nil"/>
                    <w:bottom w:val="single" w:sz="6" w:space="0" w:color="auto"/>
                    <w:right w:val="single" w:sz="6" w:space="0" w:color="auto"/>
                  </w:tcBorders>
                  <w:vAlign w:val="center"/>
                  <w:hideMark/>
                </w:tcPr>
                <w:p w:rsidR="0097316E" w:rsidRPr="00C32E9E" w:rsidRDefault="0097316E">
                  <w:pPr>
                    <w:jc w:val="center"/>
                  </w:pPr>
                  <w:r w:rsidRPr="00C32E9E">
                    <w:rPr>
                      <w:rFonts w:hint="eastAsia"/>
                    </w:rPr>
                    <w:t>石油类</w:t>
                  </w:r>
                </w:p>
              </w:tc>
              <w:tc>
                <w:tcPr>
                  <w:tcW w:w="326"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mg/L</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0.01ND</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0.09</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0.02</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0.01ND</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0.10</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0.06</w:t>
                  </w:r>
                </w:p>
              </w:tc>
              <w:tc>
                <w:tcPr>
                  <w:tcW w:w="428"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0.01ND</w:t>
                  </w:r>
                </w:p>
              </w:tc>
              <w:tc>
                <w:tcPr>
                  <w:tcW w:w="42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jc w:val="center"/>
                  </w:pPr>
                  <w:r w:rsidRPr="00C32E9E">
                    <w:t>0.11</w:t>
                  </w:r>
                </w:p>
              </w:tc>
              <w:tc>
                <w:tcPr>
                  <w:tcW w:w="285"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adjustRightInd w:val="0"/>
                    <w:snapToGrid w:val="0"/>
                    <w:jc w:val="center"/>
                  </w:pPr>
                  <w:r w:rsidRPr="00C32E9E">
                    <w:t>0.02</w:t>
                  </w:r>
                </w:p>
              </w:tc>
              <w:tc>
                <w:tcPr>
                  <w:tcW w:w="413" w:type="pct"/>
                  <w:tcBorders>
                    <w:top w:val="single" w:sz="6" w:space="0" w:color="auto"/>
                    <w:left w:val="single" w:sz="6" w:space="0" w:color="auto"/>
                    <w:bottom w:val="single" w:sz="6" w:space="0" w:color="auto"/>
                    <w:right w:val="single" w:sz="6" w:space="0" w:color="auto"/>
                  </w:tcBorders>
                  <w:vAlign w:val="center"/>
                  <w:hideMark/>
                </w:tcPr>
                <w:p w:rsidR="0097316E" w:rsidRPr="00C32E9E" w:rsidRDefault="0097316E">
                  <w:pPr>
                    <w:snapToGrid w:val="0"/>
                    <w:jc w:val="center"/>
                  </w:pPr>
                  <w:r w:rsidRPr="00C32E9E">
                    <w:t>≤1.0</w:t>
                  </w:r>
                </w:p>
              </w:tc>
              <w:tc>
                <w:tcPr>
                  <w:tcW w:w="211" w:type="pct"/>
                  <w:tcBorders>
                    <w:top w:val="single" w:sz="6" w:space="0" w:color="auto"/>
                    <w:left w:val="single" w:sz="6" w:space="0" w:color="auto"/>
                    <w:bottom w:val="single" w:sz="6" w:space="0" w:color="auto"/>
                    <w:right w:val="nil"/>
                  </w:tcBorders>
                  <w:vAlign w:val="center"/>
                  <w:hideMark/>
                </w:tcPr>
                <w:p w:rsidR="0097316E" w:rsidRPr="00C32E9E" w:rsidRDefault="0097316E">
                  <w:pPr>
                    <w:snapToGrid w:val="0"/>
                    <w:jc w:val="center"/>
                  </w:pPr>
                  <w:r w:rsidRPr="00C32E9E">
                    <w:t>0</w:t>
                  </w:r>
                </w:p>
              </w:tc>
            </w:tr>
            <w:tr w:rsidR="0097316E" w:rsidRPr="00C32E9E" w:rsidTr="0097316E">
              <w:trPr>
                <w:trHeight w:val="393"/>
                <w:jc w:val="center"/>
              </w:trPr>
              <w:tc>
                <w:tcPr>
                  <w:tcW w:w="354" w:type="pct"/>
                  <w:tcBorders>
                    <w:top w:val="single" w:sz="6" w:space="0" w:color="auto"/>
                    <w:left w:val="nil"/>
                    <w:bottom w:val="single" w:sz="12" w:space="0" w:color="auto"/>
                    <w:right w:val="single" w:sz="6" w:space="0" w:color="auto"/>
                  </w:tcBorders>
                  <w:vAlign w:val="center"/>
                  <w:hideMark/>
                </w:tcPr>
                <w:p w:rsidR="0097316E" w:rsidRPr="00C32E9E" w:rsidRDefault="0097316E">
                  <w:pPr>
                    <w:jc w:val="center"/>
                  </w:pPr>
                  <w:r w:rsidRPr="00C32E9E">
                    <w:rPr>
                      <w:rFonts w:hint="eastAsia"/>
                    </w:rPr>
                    <w:t>粪大肠菌群</w:t>
                  </w:r>
                </w:p>
              </w:tc>
              <w:tc>
                <w:tcPr>
                  <w:tcW w:w="326"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jc w:val="center"/>
                  </w:pPr>
                  <w:r w:rsidRPr="00C32E9E">
                    <w:rPr>
                      <w:rFonts w:hint="eastAsia"/>
                    </w:rPr>
                    <w:t>个</w:t>
                  </w:r>
                  <w:r w:rsidRPr="00C32E9E">
                    <w:t>/L</w:t>
                  </w:r>
                </w:p>
              </w:tc>
              <w:tc>
                <w:tcPr>
                  <w:tcW w:w="428"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jc w:val="center"/>
                  </w:pPr>
                  <w:r w:rsidRPr="00C32E9E">
                    <w:t>3.3</w:t>
                  </w:r>
                  <w:r w:rsidRPr="00C32E9E">
                    <w:rPr>
                      <w:rFonts w:ascii="Arial" w:hAnsi="Arial" w:cs="Arial"/>
                    </w:rPr>
                    <w:t>×</w:t>
                  </w:r>
                  <w:r w:rsidRPr="00C32E9E">
                    <w:t>10</w:t>
                  </w:r>
                  <w:r w:rsidRPr="00C32E9E">
                    <w:rPr>
                      <w:vertAlign w:val="superscript"/>
                    </w:rPr>
                    <w:t>4</w:t>
                  </w:r>
                </w:p>
              </w:tc>
              <w:tc>
                <w:tcPr>
                  <w:tcW w:w="425"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jc w:val="center"/>
                  </w:pPr>
                  <w:r w:rsidRPr="00C32E9E">
                    <w:t>3.4</w:t>
                  </w:r>
                  <w:r w:rsidRPr="00C32E9E">
                    <w:rPr>
                      <w:rFonts w:ascii="Arial" w:hAnsi="Arial" w:cs="Arial"/>
                    </w:rPr>
                    <w:t>×</w:t>
                  </w:r>
                  <w:r w:rsidRPr="00C32E9E">
                    <w:t>10</w:t>
                  </w:r>
                  <w:r w:rsidRPr="00C32E9E">
                    <w:rPr>
                      <w:vertAlign w:val="superscript"/>
                    </w:rPr>
                    <w:t>4</w:t>
                  </w:r>
                </w:p>
              </w:tc>
              <w:tc>
                <w:tcPr>
                  <w:tcW w:w="425"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3.4</w:t>
                  </w:r>
                  <w:r w:rsidRPr="00C32E9E">
                    <w:rPr>
                      <w:rFonts w:ascii="Arial" w:hAnsi="Arial" w:cs="Arial"/>
                    </w:rPr>
                    <w:t>×</w:t>
                  </w:r>
                  <w:r w:rsidRPr="00C32E9E">
                    <w:t>10</w:t>
                  </w:r>
                  <w:r w:rsidRPr="00C32E9E">
                    <w:rPr>
                      <w:vertAlign w:val="superscript"/>
                    </w:rPr>
                    <w:t>4</w:t>
                  </w:r>
                </w:p>
              </w:tc>
              <w:tc>
                <w:tcPr>
                  <w:tcW w:w="428"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jc w:val="center"/>
                  </w:pPr>
                  <w:r w:rsidRPr="00C32E9E">
                    <w:t>3.3</w:t>
                  </w:r>
                  <w:r w:rsidRPr="00C32E9E">
                    <w:rPr>
                      <w:rFonts w:ascii="Arial" w:hAnsi="Arial" w:cs="Arial"/>
                    </w:rPr>
                    <w:t>×</w:t>
                  </w:r>
                  <w:r w:rsidRPr="00C32E9E">
                    <w:t>10</w:t>
                  </w:r>
                  <w:r w:rsidRPr="00C32E9E">
                    <w:rPr>
                      <w:vertAlign w:val="superscript"/>
                    </w:rPr>
                    <w:t>4</w:t>
                  </w:r>
                </w:p>
              </w:tc>
              <w:tc>
                <w:tcPr>
                  <w:tcW w:w="425"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jc w:val="center"/>
                  </w:pPr>
                  <w:r w:rsidRPr="00C32E9E">
                    <w:t>2.7</w:t>
                  </w:r>
                  <w:r w:rsidRPr="00C32E9E">
                    <w:rPr>
                      <w:rFonts w:ascii="Arial" w:hAnsi="Arial" w:cs="Arial"/>
                    </w:rPr>
                    <w:t>×</w:t>
                  </w:r>
                  <w:r w:rsidRPr="00C32E9E">
                    <w:t>10</w:t>
                  </w:r>
                  <w:r w:rsidRPr="00C32E9E">
                    <w:rPr>
                      <w:vertAlign w:val="superscript"/>
                    </w:rPr>
                    <w:t>4</w:t>
                  </w:r>
                </w:p>
              </w:tc>
              <w:tc>
                <w:tcPr>
                  <w:tcW w:w="425"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tabs>
                      <w:tab w:val="left" w:pos="3210"/>
                      <w:tab w:val="center" w:pos="4500"/>
                    </w:tabs>
                    <w:adjustRightInd w:val="0"/>
                    <w:snapToGrid w:val="0"/>
                    <w:jc w:val="center"/>
                  </w:pPr>
                  <w:r w:rsidRPr="00C32E9E">
                    <w:t>3.3</w:t>
                  </w:r>
                  <w:r w:rsidRPr="00C32E9E">
                    <w:rPr>
                      <w:rFonts w:ascii="Arial" w:hAnsi="Arial" w:cs="Arial"/>
                    </w:rPr>
                    <w:t>×</w:t>
                  </w:r>
                  <w:r w:rsidRPr="00C32E9E">
                    <w:t>10</w:t>
                  </w:r>
                  <w:r w:rsidRPr="00C32E9E">
                    <w:rPr>
                      <w:vertAlign w:val="superscript"/>
                    </w:rPr>
                    <w:t>4</w:t>
                  </w:r>
                </w:p>
              </w:tc>
              <w:tc>
                <w:tcPr>
                  <w:tcW w:w="428"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jc w:val="center"/>
                  </w:pPr>
                  <w:r w:rsidRPr="00C32E9E">
                    <w:t>3.3</w:t>
                  </w:r>
                  <w:r w:rsidRPr="00C32E9E">
                    <w:rPr>
                      <w:rFonts w:ascii="Arial" w:hAnsi="Arial" w:cs="Arial"/>
                    </w:rPr>
                    <w:t>×</w:t>
                  </w:r>
                  <w:r w:rsidRPr="00C32E9E">
                    <w:t>10</w:t>
                  </w:r>
                  <w:r w:rsidRPr="00C32E9E">
                    <w:rPr>
                      <w:vertAlign w:val="superscript"/>
                    </w:rPr>
                    <w:t>4</w:t>
                  </w:r>
                </w:p>
              </w:tc>
              <w:tc>
                <w:tcPr>
                  <w:tcW w:w="425"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jc w:val="center"/>
                  </w:pPr>
                  <w:r w:rsidRPr="00C32E9E">
                    <w:t>3.3</w:t>
                  </w:r>
                  <w:r w:rsidRPr="00C32E9E">
                    <w:rPr>
                      <w:rFonts w:ascii="Arial" w:hAnsi="Arial" w:cs="Arial"/>
                    </w:rPr>
                    <w:t>×</w:t>
                  </w:r>
                  <w:r w:rsidRPr="00C32E9E">
                    <w:t>10</w:t>
                  </w:r>
                  <w:r w:rsidRPr="00C32E9E">
                    <w:rPr>
                      <w:vertAlign w:val="superscript"/>
                    </w:rPr>
                    <w:t>4</w:t>
                  </w:r>
                </w:p>
              </w:tc>
              <w:tc>
                <w:tcPr>
                  <w:tcW w:w="285"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adjustRightInd w:val="0"/>
                    <w:snapToGrid w:val="0"/>
                    <w:jc w:val="center"/>
                  </w:pPr>
                  <w:r w:rsidRPr="00C32E9E">
                    <w:t>2.6</w:t>
                  </w:r>
                  <w:r w:rsidRPr="00C32E9E">
                    <w:rPr>
                      <w:rFonts w:ascii="Arial" w:hAnsi="Arial" w:cs="Arial"/>
                    </w:rPr>
                    <w:t>×</w:t>
                  </w:r>
                  <w:r w:rsidRPr="00C32E9E">
                    <w:t>10</w:t>
                  </w:r>
                  <w:r w:rsidRPr="00C32E9E">
                    <w:rPr>
                      <w:vertAlign w:val="superscript"/>
                    </w:rPr>
                    <w:t>4</w:t>
                  </w:r>
                </w:p>
              </w:tc>
              <w:tc>
                <w:tcPr>
                  <w:tcW w:w="413" w:type="pct"/>
                  <w:tcBorders>
                    <w:top w:val="single" w:sz="6" w:space="0" w:color="auto"/>
                    <w:left w:val="single" w:sz="6" w:space="0" w:color="auto"/>
                    <w:bottom w:val="single" w:sz="12" w:space="0" w:color="auto"/>
                    <w:right w:val="single" w:sz="6" w:space="0" w:color="auto"/>
                  </w:tcBorders>
                  <w:vAlign w:val="center"/>
                  <w:hideMark/>
                </w:tcPr>
                <w:p w:rsidR="0097316E" w:rsidRPr="00C32E9E" w:rsidRDefault="0097316E">
                  <w:pPr>
                    <w:snapToGrid w:val="0"/>
                    <w:jc w:val="center"/>
                  </w:pPr>
                  <w:r w:rsidRPr="00C32E9E">
                    <w:t>≤40000</w:t>
                  </w:r>
                </w:p>
              </w:tc>
              <w:tc>
                <w:tcPr>
                  <w:tcW w:w="211" w:type="pct"/>
                  <w:tcBorders>
                    <w:top w:val="single" w:sz="6" w:space="0" w:color="auto"/>
                    <w:left w:val="single" w:sz="6" w:space="0" w:color="auto"/>
                    <w:bottom w:val="single" w:sz="12" w:space="0" w:color="auto"/>
                    <w:right w:val="nil"/>
                  </w:tcBorders>
                  <w:vAlign w:val="center"/>
                  <w:hideMark/>
                </w:tcPr>
                <w:p w:rsidR="0097316E" w:rsidRPr="00C32E9E" w:rsidRDefault="0097316E">
                  <w:pPr>
                    <w:snapToGrid w:val="0"/>
                    <w:jc w:val="center"/>
                  </w:pPr>
                  <w:r w:rsidRPr="00C32E9E">
                    <w:t>0</w:t>
                  </w:r>
                </w:p>
              </w:tc>
            </w:tr>
          </w:tbl>
          <w:p w:rsidR="00321180" w:rsidRPr="0030305E" w:rsidRDefault="0097316E" w:rsidP="00CE214E">
            <w:pPr>
              <w:spacing w:line="360" w:lineRule="auto"/>
              <w:ind w:firstLineChars="200" w:firstLine="480"/>
              <w:rPr>
                <w:sz w:val="24"/>
                <w:szCs w:val="24"/>
                <w:u w:val="single"/>
              </w:rPr>
            </w:pPr>
            <w:r w:rsidRPr="0030305E">
              <w:rPr>
                <w:rFonts w:hint="eastAsia"/>
                <w:sz w:val="24"/>
                <w:szCs w:val="24"/>
                <w:u w:val="single"/>
              </w:rPr>
              <w:t>以上监测结果表明：地表水监测断面所监测的水质因子均能够达到《地表水环境质量标准》（</w:t>
            </w:r>
            <w:r w:rsidRPr="0030305E">
              <w:rPr>
                <w:sz w:val="24"/>
                <w:szCs w:val="24"/>
                <w:u w:val="single"/>
              </w:rPr>
              <w:t>GB3838-2002</w:t>
            </w:r>
            <w:r w:rsidRPr="0030305E">
              <w:rPr>
                <w:rFonts w:hint="eastAsia"/>
                <w:sz w:val="24"/>
                <w:szCs w:val="24"/>
                <w:u w:val="single"/>
              </w:rPr>
              <w:t>）Ⅴ类标准</w:t>
            </w:r>
            <w:r w:rsidR="00C32E9E" w:rsidRPr="0030305E">
              <w:rPr>
                <w:rFonts w:hint="eastAsia"/>
                <w:sz w:val="24"/>
                <w:szCs w:val="24"/>
                <w:u w:val="single"/>
              </w:rPr>
              <w:t>，</w:t>
            </w:r>
            <w:r w:rsidRPr="0030305E">
              <w:rPr>
                <w:sz w:val="24"/>
                <w:szCs w:val="24"/>
                <w:u w:val="single"/>
              </w:rPr>
              <w:t>SS</w:t>
            </w:r>
            <w:r w:rsidRPr="0030305E">
              <w:rPr>
                <w:rFonts w:hint="eastAsia"/>
                <w:sz w:val="24"/>
                <w:szCs w:val="24"/>
                <w:u w:val="single"/>
              </w:rPr>
              <w:t>满足《地表水资源质量标准》（</w:t>
            </w:r>
            <w:r w:rsidRPr="0030305E">
              <w:rPr>
                <w:sz w:val="24"/>
                <w:szCs w:val="24"/>
                <w:u w:val="single"/>
              </w:rPr>
              <w:t>SL63-94</w:t>
            </w:r>
            <w:r w:rsidRPr="0030305E">
              <w:rPr>
                <w:rFonts w:hint="eastAsia"/>
                <w:sz w:val="24"/>
                <w:szCs w:val="24"/>
                <w:u w:val="single"/>
              </w:rPr>
              <w:t>）五级标准要求。</w:t>
            </w:r>
          </w:p>
          <w:p w:rsidR="00321180" w:rsidRPr="00210BB3" w:rsidRDefault="00321180" w:rsidP="00321180">
            <w:pPr>
              <w:spacing w:line="360" w:lineRule="auto"/>
              <w:rPr>
                <w:b/>
                <w:sz w:val="24"/>
              </w:rPr>
            </w:pPr>
            <w:r w:rsidRPr="00210BB3">
              <w:rPr>
                <w:rFonts w:hint="eastAsia"/>
                <w:b/>
                <w:sz w:val="24"/>
              </w:rPr>
              <w:t>3</w:t>
            </w:r>
            <w:r w:rsidRPr="00210BB3">
              <w:rPr>
                <w:rFonts w:hint="eastAsia"/>
                <w:b/>
                <w:sz w:val="24"/>
              </w:rPr>
              <w:t>、地下水环境质量现状</w:t>
            </w:r>
          </w:p>
          <w:p w:rsidR="00336C47" w:rsidRPr="0030305E" w:rsidRDefault="00336C47" w:rsidP="00CE214E">
            <w:pPr>
              <w:spacing w:line="360" w:lineRule="auto"/>
              <w:ind w:firstLineChars="200" w:firstLine="480"/>
              <w:rPr>
                <w:sz w:val="24"/>
                <w:szCs w:val="24"/>
                <w:u w:val="single"/>
              </w:rPr>
            </w:pPr>
            <w:r w:rsidRPr="0030305E">
              <w:rPr>
                <w:sz w:val="24"/>
                <w:szCs w:val="24"/>
                <w:u w:val="single"/>
              </w:rPr>
              <w:t>1</w:t>
            </w:r>
            <w:r w:rsidRPr="0030305E">
              <w:rPr>
                <w:sz w:val="24"/>
                <w:szCs w:val="24"/>
                <w:u w:val="single"/>
              </w:rPr>
              <w:t>、监测点位：本次布设</w:t>
            </w:r>
            <w:r w:rsidRPr="0030305E">
              <w:rPr>
                <w:rFonts w:hint="eastAsia"/>
                <w:sz w:val="24"/>
                <w:szCs w:val="24"/>
                <w:u w:val="single"/>
              </w:rPr>
              <w:t>3</w:t>
            </w:r>
            <w:r w:rsidRPr="0030305E">
              <w:rPr>
                <w:rFonts w:hint="eastAsia"/>
                <w:sz w:val="24"/>
                <w:szCs w:val="24"/>
                <w:u w:val="single"/>
              </w:rPr>
              <w:t>个地下水环境质量现状监测点，</w:t>
            </w:r>
            <w:r w:rsidR="00CF3A17" w:rsidRPr="0030305E">
              <w:rPr>
                <w:rFonts w:hint="eastAsia"/>
                <w:sz w:val="24"/>
                <w:szCs w:val="24"/>
                <w:u w:val="single"/>
              </w:rPr>
              <w:t>项目地下水评价等级为三级，根据（</w:t>
            </w:r>
            <w:r w:rsidR="00CF3A17" w:rsidRPr="0030305E">
              <w:rPr>
                <w:rFonts w:hint="eastAsia"/>
                <w:sz w:val="24"/>
                <w:szCs w:val="24"/>
                <w:u w:val="single"/>
              </w:rPr>
              <w:t>HJ610-2016</w:t>
            </w:r>
            <w:r w:rsidR="00CF3A17" w:rsidRPr="0030305E">
              <w:rPr>
                <w:rFonts w:hint="eastAsia"/>
                <w:sz w:val="24"/>
                <w:szCs w:val="24"/>
                <w:u w:val="single"/>
              </w:rPr>
              <w:t>），三级评价要求地下水监测点位为</w:t>
            </w:r>
            <w:r w:rsidR="00CF3A17" w:rsidRPr="0030305E">
              <w:rPr>
                <w:rFonts w:hint="eastAsia"/>
                <w:sz w:val="24"/>
                <w:szCs w:val="24"/>
                <w:u w:val="single"/>
              </w:rPr>
              <w:t>3</w:t>
            </w:r>
            <w:r w:rsidR="00CF3A17" w:rsidRPr="0030305E">
              <w:rPr>
                <w:rFonts w:hint="eastAsia"/>
                <w:sz w:val="24"/>
                <w:szCs w:val="24"/>
                <w:u w:val="single"/>
              </w:rPr>
              <w:t>个，故满足（</w:t>
            </w:r>
            <w:r w:rsidR="00CF3A17" w:rsidRPr="0030305E">
              <w:rPr>
                <w:rFonts w:hint="eastAsia"/>
                <w:sz w:val="24"/>
                <w:szCs w:val="24"/>
                <w:u w:val="single"/>
              </w:rPr>
              <w:t>HJ610-2016</w:t>
            </w:r>
            <w:r w:rsidR="00CF3A17" w:rsidRPr="0030305E">
              <w:rPr>
                <w:rFonts w:hint="eastAsia"/>
                <w:sz w:val="24"/>
                <w:szCs w:val="24"/>
                <w:u w:val="single"/>
              </w:rPr>
              <w:t>）要求。</w:t>
            </w:r>
            <w:r w:rsidRPr="0030305E">
              <w:rPr>
                <w:sz w:val="24"/>
                <w:szCs w:val="24"/>
                <w:u w:val="single"/>
              </w:rPr>
              <w:t>监测点位置见附图和</w:t>
            </w:r>
            <w:r w:rsidR="008217A3" w:rsidRPr="0030305E">
              <w:rPr>
                <w:rFonts w:hint="eastAsia"/>
                <w:sz w:val="24"/>
                <w:szCs w:val="24"/>
                <w:u w:val="single"/>
              </w:rPr>
              <w:t>下表</w:t>
            </w:r>
            <w:r w:rsidRPr="0030305E">
              <w:rPr>
                <w:sz w:val="24"/>
                <w:szCs w:val="24"/>
                <w:u w:val="single"/>
              </w:rPr>
              <w:t>。</w:t>
            </w:r>
          </w:p>
          <w:p w:rsidR="00336C47" w:rsidRPr="0087167A" w:rsidRDefault="00336C47" w:rsidP="00CE214E">
            <w:pPr>
              <w:spacing w:line="360" w:lineRule="auto"/>
              <w:jc w:val="center"/>
              <w:rPr>
                <w:rFonts w:eastAsia="黑体" w:hAnsi="黑体"/>
                <w:sz w:val="24"/>
                <w:szCs w:val="24"/>
                <w:u w:val="single"/>
              </w:rPr>
            </w:pPr>
            <w:r w:rsidRPr="0087167A">
              <w:rPr>
                <w:rFonts w:eastAsia="黑体" w:hAnsi="黑体"/>
                <w:sz w:val="24"/>
                <w:szCs w:val="24"/>
                <w:u w:val="single"/>
              </w:rPr>
              <w:t>表</w:t>
            </w:r>
            <w:r w:rsidRPr="0087167A">
              <w:rPr>
                <w:rFonts w:eastAsia="黑体" w:hAnsi="黑体" w:hint="eastAsia"/>
                <w:sz w:val="24"/>
                <w:szCs w:val="24"/>
                <w:u w:val="single"/>
              </w:rPr>
              <w:t>3</w:t>
            </w:r>
            <w:r w:rsidR="008217A3" w:rsidRPr="0087167A">
              <w:rPr>
                <w:rFonts w:eastAsia="黑体" w:hAnsi="黑体" w:hint="eastAsia"/>
                <w:sz w:val="24"/>
                <w:szCs w:val="24"/>
                <w:u w:val="single"/>
              </w:rPr>
              <w:t>-</w:t>
            </w:r>
            <w:r w:rsidR="008217A3" w:rsidRPr="0087167A">
              <w:rPr>
                <w:rFonts w:eastAsia="黑体" w:hAnsi="黑体"/>
                <w:sz w:val="24"/>
                <w:szCs w:val="24"/>
                <w:u w:val="single"/>
              </w:rPr>
              <w:t>6</w:t>
            </w:r>
            <w:r w:rsidRPr="0087167A">
              <w:rPr>
                <w:rFonts w:eastAsia="黑体" w:hAnsi="黑体"/>
                <w:sz w:val="24"/>
                <w:szCs w:val="24"/>
                <w:u w:val="single"/>
              </w:rPr>
              <w:t>大气现状监测点布设</w:t>
            </w:r>
          </w:p>
          <w:tbl>
            <w:tblPr>
              <w:tblW w:w="5000" w:type="pct"/>
              <w:jc w:val="center"/>
              <w:tblBorders>
                <w:top w:val="single" w:sz="12" w:space="0" w:color="auto"/>
                <w:bottom w:val="single" w:sz="12" w:space="0" w:color="auto"/>
                <w:insideH w:val="single" w:sz="4" w:space="0" w:color="auto"/>
                <w:insideV w:val="single" w:sz="4" w:space="0" w:color="auto"/>
              </w:tblBorders>
              <w:tblLook w:val="01E0"/>
            </w:tblPr>
            <w:tblGrid>
              <w:gridCol w:w="1913"/>
              <w:gridCol w:w="2561"/>
              <w:gridCol w:w="2560"/>
              <w:gridCol w:w="2605"/>
            </w:tblGrid>
            <w:tr w:rsidR="00336C47" w:rsidRPr="0087167A" w:rsidTr="00CF3A17">
              <w:trPr>
                <w:trHeight w:val="340"/>
                <w:jc w:val="center"/>
              </w:trPr>
              <w:tc>
                <w:tcPr>
                  <w:tcW w:w="1801" w:type="dxa"/>
                  <w:vAlign w:val="center"/>
                </w:tcPr>
                <w:p w:rsidR="00336C47" w:rsidRPr="0087167A" w:rsidRDefault="00336C47" w:rsidP="00336C47">
                  <w:pPr>
                    <w:spacing w:line="360" w:lineRule="exact"/>
                    <w:jc w:val="center"/>
                    <w:rPr>
                      <w:u w:val="single"/>
                    </w:rPr>
                  </w:pPr>
                  <w:r w:rsidRPr="0087167A">
                    <w:rPr>
                      <w:u w:val="single"/>
                    </w:rPr>
                    <w:t>编号</w:t>
                  </w:r>
                </w:p>
              </w:tc>
              <w:tc>
                <w:tcPr>
                  <w:tcW w:w="2410" w:type="dxa"/>
                  <w:vAlign w:val="center"/>
                </w:tcPr>
                <w:p w:rsidR="00336C47" w:rsidRPr="0087167A" w:rsidRDefault="00336C47" w:rsidP="00336C47">
                  <w:pPr>
                    <w:spacing w:line="360" w:lineRule="exact"/>
                    <w:jc w:val="center"/>
                    <w:rPr>
                      <w:u w:val="single"/>
                    </w:rPr>
                  </w:pPr>
                  <w:r w:rsidRPr="0087167A">
                    <w:rPr>
                      <w:u w:val="single"/>
                    </w:rPr>
                    <w:t>方位</w:t>
                  </w:r>
                </w:p>
              </w:tc>
              <w:tc>
                <w:tcPr>
                  <w:tcW w:w="2409" w:type="dxa"/>
                  <w:vAlign w:val="center"/>
                </w:tcPr>
                <w:p w:rsidR="00336C47" w:rsidRPr="0087167A" w:rsidRDefault="00336C47" w:rsidP="00336C47">
                  <w:pPr>
                    <w:spacing w:line="360" w:lineRule="exact"/>
                    <w:jc w:val="center"/>
                    <w:rPr>
                      <w:u w:val="single"/>
                    </w:rPr>
                  </w:pPr>
                  <w:r w:rsidRPr="0087167A">
                    <w:rPr>
                      <w:u w:val="single"/>
                    </w:rPr>
                    <w:t>距项目距离</w:t>
                  </w:r>
                </w:p>
              </w:tc>
              <w:tc>
                <w:tcPr>
                  <w:tcW w:w="2452" w:type="dxa"/>
                  <w:vAlign w:val="center"/>
                </w:tcPr>
                <w:p w:rsidR="00336C47" w:rsidRPr="0087167A" w:rsidRDefault="00336C47" w:rsidP="00336C47">
                  <w:pPr>
                    <w:spacing w:line="360" w:lineRule="exact"/>
                    <w:jc w:val="center"/>
                    <w:rPr>
                      <w:u w:val="single"/>
                    </w:rPr>
                  </w:pPr>
                  <w:r w:rsidRPr="0087167A">
                    <w:rPr>
                      <w:u w:val="single"/>
                    </w:rPr>
                    <w:t>备注</w:t>
                  </w:r>
                </w:p>
              </w:tc>
            </w:tr>
            <w:tr w:rsidR="00336C47" w:rsidRPr="0087167A" w:rsidTr="00CF3A17">
              <w:trPr>
                <w:trHeight w:val="340"/>
                <w:jc w:val="center"/>
              </w:trPr>
              <w:tc>
                <w:tcPr>
                  <w:tcW w:w="1801" w:type="dxa"/>
                  <w:vAlign w:val="center"/>
                </w:tcPr>
                <w:p w:rsidR="00336C47" w:rsidRPr="0087167A" w:rsidRDefault="00336C47" w:rsidP="00336C47">
                  <w:pPr>
                    <w:spacing w:line="360" w:lineRule="exact"/>
                    <w:jc w:val="center"/>
                    <w:rPr>
                      <w:u w:val="single"/>
                    </w:rPr>
                  </w:pPr>
                  <w:r w:rsidRPr="0087167A">
                    <w:rPr>
                      <w:rFonts w:hint="eastAsia"/>
                      <w:u w:val="single"/>
                    </w:rPr>
                    <w:t>D1</w:t>
                  </w:r>
                </w:p>
              </w:tc>
              <w:tc>
                <w:tcPr>
                  <w:tcW w:w="2410" w:type="dxa"/>
                  <w:vAlign w:val="center"/>
                </w:tcPr>
                <w:p w:rsidR="00336C47" w:rsidRPr="0087167A" w:rsidRDefault="00B97488" w:rsidP="00336C47">
                  <w:pPr>
                    <w:spacing w:line="360" w:lineRule="exact"/>
                    <w:jc w:val="center"/>
                    <w:rPr>
                      <w:u w:val="single"/>
                    </w:rPr>
                  </w:pPr>
                  <w:r w:rsidRPr="0087167A">
                    <w:rPr>
                      <w:rFonts w:hint="eastAsia"/>
                      <w:u w:val="single"/>
                    </w:rPr>
                    <w:t>二</w:t>
                  </w:r>
                  <w:r w:rsidR="00336C47" w:rsidRPr="0087167A">
                    <w:rPr>
                      <w:rFonts w:hint="eastAsia"/>
                      <w:u w:val="single"/>
                    </w:rPr>
                    <w:t>站东北侧</w:t>
                  </w:r>
                </w:p>
              </w:tc>
              <w:tc>
                <w:tcPr>
                  <w:tcW w:w="2409" w:type="dxa"/>
                  <w:vAlign w:val="center"/>
                </w:tcPr>
                <w:p w:rsidR="00336C47" w:rsidRPr="0087167A" w:rsidRDefault="00336C47" w:rsidP="00336C47">
                  <w:pPr>
                    <w:spacing w:line="360" w:lineRule="exact"/>
                    <w:jc w:val="center"/>
                    <w:rPr>
                      <w:u w:val="single"/>
                    </w:rPr>
                  </w:pPr>
                  <w:r w:rsidRPr="0087167A">
                    <w:rPr>
                      <w:rFonts w:hint="eastAsia"/>
                      <w:u w:val="single"/>
                    </w:rPr>
                    <w:t>距北站约</w:t>
                  </w:r>
                  <w:r w:rsidRPr="0087167A">
                    <w:rPr>
                      <w:rFonts w:hint="eastAsia"/>
                      <w:u w:val="single"/>
                    </w:rPr>
                    <w:t>500m</w:t>
                  </w:r>
                </w:p>
              </w:tc>
              <w:tc>
                <w:tcPr>
                  <w:tcW w:w="2452" w:type="dxa"/>
                  <w:vAlign w:val="center"/>
                </w:tcPr>
                <w:p w:rsidR="00336C47" w:rsidRPr="0087167A" w:rsidRDefault="00336C47" w:rsidP="00336C47">
                  <w:pPr>
                    <w:spacing w:line="360" w:lineRule="exact"/>
                    <w:jc w:val="center"/>
                    <w:rPr>
                      <w:u w:val="single"/>
                    </w:rPr>
                  </w:pPr>
                  <w:r w:rsidRPr="0087167A">
                    <w:rPr>
                      <w:rFonts w:hAnsi="宋体" w:hint="eastAsia"/>
                      <w:u w:val="single"/>
                    </w:rPr>
                    <w:t>挂口村黄岸组</w:t>
                  </w:r>
                </w:p>
              </w:tc>
            </w:tr>
            <w:tr w:rsidR="00336C47" w:rsidRPr="0087167A" w:rsidTr="00CF3A17">
              <w:trPr>
                <w:trHeight w:val="340"/>
                <w:jc w:val="center"/>
              </w:trPr>
              <w:tc>
                <w:tcPr>
                  <w:tcW w:w="1801" w:type="dxa"/>
                  <w:vAlign w:val="center"/>
                </w:tcPr>
                <w:p w:rsidR="00336C47" w:rsidRPr="0087167A" w:rsidRDefault="00336C47" w:rsidP="00336C47">
                  <w:pPr>
                    <w:spacing w:line="360" w:lineRule="exact"/>
                    <w:jc w:val="center"/>
                    <w:rPr>
                      <w:u w:val="single"/>
                    </w:rPr>
                  </w:pPr>
                  <w:r w:rsidRPr="0087167A">
                    <w:rPr>
                      <w:rFonts w:hint="eastAsia"/>
                      <w:u w:val="single"/>
                    </w:rPr>
                    <w:t>D2</w:t>
                  </w:r>
                </w:p>
              </w:tc>
              <w:tc>
                <w:tcPr>
                  <w:tcW w:w="2410" w:type="dxa"/>
                  <w:vAlign w:val="center"/>
                </w:tcPr>
                <w:p w:rsidR="00336C47" w:rsidRPr="0087167A" w:rsidRDefault="00B97488" w:rsidP="00336C47">
                  <w:pPr>
                    <w:spacing w:line="360" w:lineRule="exact"/>
                    <w:jc w:val="center"/>
                    <w:rPr>
                      <w:u w:val="single"/>
                    </w:rPr>
                  </w:pPr>
                  <w:r w:rsidRPr="0087167A">
                    <w:rPr>
                      <w:rFonts w:hint="eastAsia"/>
                      <w:u w:val="single"/>
                    </w:rPr>
                    <w:t>一</w:t>
                  </w:r>
                  <w:r w:rsidR="00336C47" w:rsidRPr="0087167A">
                    <w:rPr>
                      <w:rFonts w:hint="eastAsia"/>
                      <w:u w:val="single"/>
                    </w:rPr>
                    <w:t>站东南侧</w:t>
                  </w:r>
                </w:p>
              </w:tc>
              <w:tc>
                <w:tcPr>
                  <w:tcW w:w="2409" w:type="dxa"/>
                  <w:vAlign w:val="center"/>
                </w:tcPr>
                <w:p w:rsidR="00336C47" w:rsidRPr="0087167A" w:rsidRDefault="00336C47" w:rsidP="00336C47">
                  <w:pPr>
                    <w:spacing w:line="360" w:lineRule="exact"/>
                    <w:jc w:val="center"/>
                    <w:rPr>
                      <w:u w:val="single"/>
                    </w:rPr>
                  </w:pPr>
                  <w:r w:rsidRPr="0087167A">
                    <w:rPr>
                      <w:rFonts w:hint="eastAsia"/>
                      <w:u w:val="single"/>
                    </w:rPr>
                    <w:t>距南站约</w:t>
                  </w:r>
                  <w:r w:rsidRPr="0087167A">
                    <w:rPr>
                      <w:rFonts w:hint="eastAsia"/>
                      <w:u w:val="single"/>
                    </w:rPr>
                    <w:t>100m</w:t>
                  </w:r>
                </w:p>
              </w:tc>
              <w:tc>
                <w:tcPr>
                  <w:tcW w:w="2452" w:type="dxa"/>
                  <w:vAlign w:val="center"/>
                </w:tcPr>
                <w:p w:rsidR="00336C47" w:rsidRPr="0087167A" w:rsidRDefault="00336C47" w:rsidP="00336C47">
                  <w:pPr>
                    <w:spacing w:line="360" w:lineRule="exact"/>
                    <w:jc w:val="center"/>
                    <w:rPr>
                      <w:u w:val="single"/>
                    </w:rPr>
                  </w:pPr>
                  <w:r w:rsidRPr="0087167A">
                    <w:rPr>
                      <w:rFonts w:hAnsi="宋体" w:hint="eastAsia"/>
                      <w:u w:val="single"/>
                    </w:rPr>
                    <w:t>六分场种子队</w:t>
                  </w:r>
                </w:p>
              </w:tc>
            </w:tr>
            <w:tr w:rsidR="00336C47" w:rsidRPr="0087167A" w:rsidTr="00CF3A17">
              <w:trPr>
                <w:trHeight w:val="70"/>
                <w:jc w:val="center"/>
              </w:trPr>
              <w:tc>
                <w:tcPr>
                  <w:tcW w:w="1801" w:type="dxa"/>
                  <w:vAlign w:val="center"/>
                </w:tcPr>
                <w:p w:rsidR="00336C47" w:rsidRPr="0087167A" w:rsidRDefault="00336C47" w:rsidP="00336C47">
                  <w:pPr>
                    <w:spacing w:line="360" w:lineRule="exact"/>
                    <w:jc w:val="center"/>
                    <w:rPr>
                      <w:u w:val="single"/>
                    </w:rPr>
                  </w:pPr>
                  <w:r w:rsidRPr="0087167A">
                    <w:rPr>
                      <w:rFonts w:hint="eastAsia"/>
                      <w:u w:val="single"/>
                    </w:rPr>
                    <w:t>D3</w:t>
                  </w:r>
                </w:p>
              </w:tc>
              <w:tc>
                <w:tcPr>
                  <w:tcW w:w="2410" w:type="dxa"/>
                  <w:vAlign w:val="center"/>
                </w:tcPr>
                <w:p w:rsidR="00336C47" w:rsidRPr="0087167A" w:rsidRDefault="00B97488" w:rsidP="00336C47">
                  <w:pPr>
                    <w:spacing w:line="360" w:lineRule="exact"/>
                    <w:jc w:val="center"/>
                    <w:rPr>
                      <w:u w:val="single"/>
                    </w:rPr>
                  </w:pPr>
                  <w:r w:rsidRPr="0087167A">
                    <w:rPr>
                      <w:rFonts w:hint="eastAsia"/>
                      <w:u w:val="single"/>
                    </w:rPr>
                    <w:t>一</w:t>
                  </w:r>
                  <w:r w:rsidR="00336C47" w:rsidRPr="0087167A">
                    <w:rPr>
                      <w:rFonts w:hint="eastAsia"/>
                      <w:u w:val="single"/>
                    </w:rPr>
                    <w:t>站南侧</w:t>
                  </w:r>
                </w:p>
              </w:tc>
              <w:tc>
                <w:tcPr>
                  <w:tcW w:w="2409" w:type="dxa"/>
                  <w:vAlign w:val="center"/>
                </w:tcPr>
                <w:p w:rsidR="00336C47" w:rsidRPr="0087167A" w:rsidRDefault="00336C47" w:rsidP="00336C47">
                  <w:pPr>
                    <w:spacing w:line="360" w:lineRule="exact"/>
                    <w:jc w:val="center"/>
                    <w:rPr>
                      <w:u w:val="single"/>
                    </w:rPr>
                  </w:pPr>
                  <w:r w:rsidRPr="0087167A">
                    <w:rPr>
                      <w:rFonts w:hint="eastAsia"/>
                      <w:u w:val="single"/>
                    </w:rPr>
                    <w:t>距南站约</w:t>
                  </w:r>
                  <w:r w:rsidRPr="0087167A">
                    <w:rPr>
                      <w:rFonts w:hint="eastAsia"/>
                      <w:u w:val="single"/>
                    </w:rPr>
                    <w:t>500m</w:t>
                  </w:r>
                </w:p>
              </w:tc>
              <w:tc>
                <w:tcPr>
                  <w:tcW w:w="2452" w:type="dxa"/>
                  <w:vAlign w:val="center"/>
                </w:tcPr>
                <w:p w:rsidR="00336C47" w:rsidRPr="0087167A" w:rsidRDefault="00336C47" w:rsidP="00336C47">
                  <w:pPr>
                    <w:spacing w:line="360" w:lineRule="exact"/>
                    <w:jc w:val="center"/>
                    <w:rPr>
                      <w:u w:val="single"/>
                    </w:rPr>
                  </w:pPr>
                  <w:r w:rsidRPr="0087167A">
                    <w:rPr>
                      <w:rFonts w:hAnsi="宋体" w:hint="eastAsia"/>
                      <w:u w:val="single"/>
                    </w:rPr>
                    <w:t>六分场八队</w:t>
                  </w:r>
                </w:p>
              </w:tc>
            </w:tr>
          </w:tbl>
          <w:p w:rsidR="00336C47" w:rsidRPr="0087167A" w:rsidRDefault="00336C47" w:rsidP="00CE214E">
            <w:pPr>
              <w:spacing w:line="360" w:lineRule="auto"/>
              <w:ind w:firstLineChars="200" w:firstLine="480"/>
              <w:rPr>
                <w:sz w:val="24"/>
                <w:szCs w:val="24"/>
                <w:u w:val="single"/>
              </w:rPr>
            </w:pPr>
            <w:r w:rsidRPr="0087167A">
              <w:rPr>
                <w:sz w:val="24"/>
                <w:szCs w:val="24"/>
                <w:u w:val="single"/>
              </w:rPr>
              <w:t>2</w:t>
            </w:r>
            <w:r w:rsidRPr="0087167A">
              <w:rPr>
                <w:sz w:val="24"/>
                <w:szCs w:val="24"/>
                <w:u w:val="single"/>
              </w:rPr>
              <w:t>、监测项目：</w:t>
            </w:r>
            <w:r w:rsidRPr="0087167A">
              <w:rPr>
                <w:sz w:val="24"/>
                <w:szCs w:val="24"/>
                <w:u w:val="single"/>
              </w:rPr>
              <w:t>pH</w:t>
            </w:r>
            <w:r w:rsidRPr="0087167A">
              <w:rPr>
                <w:rFonts w:hint="eastAsia"/>
                <w:sz w:val="24"/>
                <w:szCs w:val="24"/>
                <w:u w:val="single"/>
              </w:rPr>
              <w:t>、氨氮、高锰酸盐指数、石油类、总大肠菌群、苯、甲苯、乙苯、对二甲苯、邻二甲苯、间二甲苯</w:t>
            </w:r>
            <w:r w:rsidR="00C32E9E" w:rsidRPr="0087167A">
              <w:rPr>
                <w:rFonts w:hint="eastAsia"/>
                <w:sz w:val="24"/>
                <w:szCs w:val="24"/>
                <w:u w:val="single"/>
              </w:rPr>
              <w:t>。</w:t>
            </w:r>
          </w:p>
          <w:p w:rsidR="00321180" w:rsidRPr="0087167A" w:rsidRDefault="00336C47" w:rsidP="00336C47">
            <w:pPr>
              <w:spacing w:line="360" w:lineRule="auto"/>
              <w:ind w:firstLineChars="200" w:firstLine="480"/>
              <w:rPr>
                <w:sz w:val="24"/>
                <w:u w:val="single"/>
              </w:rPr>
            </w:pPr>
            <w:r w:rsidRPr="0087167A">
              <w:rPr>
                <w:sz w:val="24"/>
                <w:szCs w:val="24"/>
                <w:u w:val="single"/>
              </w:rPr>
              <w:t>3</w:t>
            </w:r>
            <w:r w:rsidRPr="0087167A">
              <w:rPr>
                <w:sz w:val="24"/>
                <w:szCs w:val="24"/>
                <w:u w:val="single"/>
              </w:rPr>
              <w:t>、监测时间</w:t>
            </w:r>
            <w:r w:rsidRPr="0087167A">
              <w:rPr>
                <w:rFonts w:hint="eastAsia"/>
                <w:sz w:val="24"/>
                <w:szCs w:val="24"/>
                <w:u w:val="single"/>
              </w:rPr>
              <w:t>及频次</w:t>
            </w:r>
            <w:r w:rsidRPr="0087167A">
              <w:rPr>
                <w:sz w:val="24"/>
                <w:szCs w:val="24"/>
                <w:u w:val="single"/>
              </w:rPr>
              <w:t>：连续监测</w:t>
            </w:r>
            <w:r w:rsidRPr="0087167A">
              <w:rPr>
                <w:rFonts w:hint="eastAsia"/>
                <w:sz w:val="24"/>
                <w:szCs w:val="24"/>
                <w:u w:val="single"/>
              </w:rPr>
              <w:t>3</w:t>
            </w:r>
            <w:r w:rsidRPr="0087167A">
              <w:rPr>
                <w:sz w:val="24"/>
                <w:szCs w:val="24"/>
                <w:u w:val="single"/>
              </w:rPr>
              <w:t>天</w:t>
            </w:r>
            <w:r w:rsidRPr="0087167A">
              <w:rPr>
                <w:rFonts w:hint="eastAsia"/>
                <w:sz w:val="24"/>
                <w:szCs w:val="24"/>
                <w:u w:val="single"/>
              </w:rPr>
              <w:t>，每天一次</w:t>
            </w:r>
            <w:r w:rsidRPr="0087167A">
              <w:rPr>
                <w:sz w:val="24"/>
                <w:szCs w:val="24"/>
                <w:u w:val="single"/>
              </w:rPr>
              <w:t>。</w:t>
            </w:r>
          </w:p>
          <w:p w:rsidR="00321180" w:rsidRPr="0087167A" w:rsidRDefault="00321180" w:rsidP="00321180">
            <w:pPr>
              <w:spacing w:line="360" w:lineRule="auto"/>
              <w:ind w:firstLineChars="200" w:firstLine="480"/>
              <w:rPr>
                <w:sz w:val="24"/>
                <w:u w:val="single"/>
              </w:rPr>
            </w:pPr>
            <w:r w:rsidRPr="0087167A">
              <w:rPr>
                <w:rFonts w:hint="eastAsia"/>
                <w:sz w:val="24"/>
                <w:u w:val="single"/>
              </w:rPr>
              <w:t>监测结果统计如表</w:t>
            </w:r>
            <w:r w:rsidRPr="0087167A">
              <w:rPr>
                <w:rFonts w:hint="eastAsia"/>
                <w:sz w:val="24"/>
                <w:u w:val="single"/>
              </w:rPr>
              <w:t>3-</w:t>
            </w:r>
            <w:r w:rsidR="008217A3" w:rsidRPr="0087167A">
              <w:rPr>
                <w:sz w:val="24"/>
                <w:u w:val="single"/>
              </w:rPr>
              <w:t>7</w:t>
            </w:r>
            <w:r w:rsidRPr="0087167A">
              <w:rPr>
                <w:rFonts w:hint="eastAsia"/>
                <w:sz w:val="24"/>
                <w:u w:val="single"/>
              </w:rPr>
              <w:t>。</w:t>
            </w:r>
          </w:p>
          <w:p w:rsidR="00321180" w:rsidRPr="0087167A" w:rsidRDefault="00321180" w:rsidP="00CE214E">
            <w:pPr>
              <w:spacing w:line="360" w:lineRule="auto"/>
              <w:jc w:val="center"/>
              <w:rPr>
                <w:rFonts w:eastAsia="黑体" w:hAnsi="黑体"/>
                <w:sz w:val="24"/>
                <w:szCs w:val="24"/>
                <w:u w:val="single"/>
              </w:rPr>
            </w:pPr>
            <w:r w:rsidRPr="0087167A">
              <w:rPr>
                <w:rFonts w:eastAsia="黑体" w:hAnsi="黑体" w:hint="eastAsia"/>
                <w:sz w:val="24"/>
                <w:szCs w:val="24"/>
                <w:u w:val="single"/>
              </w:rPr>
              <w:t>表</w:t>
            </w:r>
            <w:r w:rsidRPr="0087167A">
              <w:rPr>
                <w:rFonts w:eastAsia="黑体" w:hAnsi="黑体" w:hint="eastAsia"/>
                <w:sz w:val="24"/>
                <w:szCs w:val="24"/>
                <w:u w:val="single"/>
              </w:rPr>
              <w:t>3-</w:t>
            </w:r>
            <w:r w:rsidR="008217A3" w:rsidRPr="0087167A">
              <w:rPr>
                <w:rFonts w:eastAsia="黑体" w:hAnsi="黑体"/>
                <w:sz w:val="24"/>
                <w:szCs w:val="24"/>
                <w:u w:val="single"/>
              </w:rPr>
              <w:t>7</w:t>
            </w:r>
            <w:r w:rsidRPr="0087167A">
              <w:rPr>
                <w:rFonts w:eastAsia="黑体" w:hAnsi="黑体" w:hint="eastAsia"/>
                <w:sz w:val="24"/>
                <w:szCs w:val="24"/>
                <w:u w:val="single"/>
              </w:rPr>
              <w:t>地下水环境质量监测结果统计表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206"/>
              <w:gridCol w:w="671"/>
              <w:gridCol w:w="1422"/>
              <w:gridCol w:w="913"/>
              <w:gridCol w:w="1535"/>
              <w:gridCol w:w="955"/>
              <w:gridCol w:w="1232"/>
              <w:gridCol w:w="850"/>
              <w:gridCol w:w="855"/>
            </w:tblGrid>
            <w:tr w:rsidR="0097316E" w:rsidRPr="0087167A" w:rsidTr="0097316E">
              <w:trPr>
                <w:trHeight w:val="397"/>
                <w:jc w:val="center"/>
              </w:trPr>
              <w:tc>
                <w:tcPr>
                  <w:tcW w:w="626" w:type="pct"/>
                  <w:vMerge w:val="restart"/>
                  <w:tcBorders>
                    <w:top w:val="single" w:sz="12" w:space="0" w:color="auto"/>
                    <w:left w:val="nil"/>
                    <w:bottom w:val="single" w:sz="6" w:space="0" w:color="auto"/>
                    <w:right w:val="single" w:sz="6" w:space="0" w:color="auto"/>
                  </w:tcBorders>
                  <w:vAlign w:val="center"/>
                  <w:hideMark/>
                </w:tcPr>
                <w:p w:rsidR="0097316E" w:rsidRPr="0087167A" w:rsidRDefault="0097316E">
                  <w:pPr>
                    <w:jc w:val="center"/>
                    <w:textAlignment w:val="center"/>
                    <w:rPr>
                      <w:rFonts w:ascii="宋体" w:hAnsi="宋体" w:cs="宋体"/>
                      <w:kern w:val="0"/>
                      <w:u w:val="single"/>
                    </w:rPr>
                  </w:pPr>
                  <w:r w:rsidRPr="0087167A">
                    <w:rPr>
                      <w:rFonts w:ascii="宋体" w:hAnsi="宋体" w:cs="宋体" w:hint="eastAsia"/>
                      <w:kern w:val="0"/>
                      <w:u w:val="single"/>
                    </w:rPr>
                    <w:t>监测项目</w:t>
                  </w:r>
                </w:p>
              </w:tc>
              <w:tc>
                <w:tcPr>
                  <w:tcW w:w="348" w:type="pct"/>
                  <w:vMerge w:val="restart"/>
                  <w:tcBorders>
                    <w:top w:val="single" w:sz="12" w:space="0" w:color="auto"/>
                    <w:left w:val="single" w:sz="6" w:space="0" w:color="auto"/>
                    <w:bottom w:val="single" w:sz="6" w:space="0" w:color="auto"/>
                    <w:right w:val="single" w:sz="6" w:space="0" w:color="auto"/>
                  </w:tcBorders>
                  <w:vAlign w:val="center"/>
                  <w:hideMark/>
                </w:tcPr>
                <w:p w:rsidR="0097316E" w:rsidRPr="0087167A" w:rsidRDefault="0097316E">
                  <w:pPr>
                    <w:jc w:val="center"/>
                    <w:textAlignment w:val="center"/>
                    <w:rPr>
                      <w:rFonts w:ascii="宋体" w:hAnsi="宋体" w:cs="宋体"/>
                      <w:kern w:val="0"/>
                      <w:u w:val="single"/>
                    </w:rPr>
                  </w:pPr>
                  <w:r w:rsidRPr="0087167A">
                    <w:rPr>
                      <w:rFonts w:ascii="宋体" w:hAnsi="宋体" w:cs="宋体" w:hint="eastAsia"/>
                      <w:kern w:val="0"/>
                      <w:u w:val="single"/>
                    </w:rPr>
                    <w:t>单位</w:t>
                  </w:r>
                </w:p>
              </w:tc>
              <w:tc>
                <w:tcPr>
                  <w:tcW w:w="1211" w:type="pct"/>
                  <w:gridSpan w:val="2"/>
                  <w:tcBorders>
                    <w:top w:val="single" w:sz="12"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rFonts w:ascii="宋体" w:hAnsi="宋体" w:cs="宋体"/>
                      <w:kern w:val="0"/>
                      <w:u w:val="single"/>
                    </w:rPr>
                  </w:pPr>
                  <w:r w:rsidRPr="0087167A">
                    <w:rPr>
                      <w:rFonts w:ascii="宋体" w:hAnsi="宋体" w:cs="宋体" w:hint="eastAsia"/>
                      <w:kern w:val="0"/>
                      <w:u w:val="single"/>
                    </w:rPr>
                    <w:t>D1</w:t>
                  </w:r>
                </w:p>
              </w:tc>
              <w:tc>
                <w:tcPr>
                  <w:tcW w:w="1292" w:type="pct"/>
                  <w:gridSpan w:val="2"/>
                  <w:tcBorders>
                    <w:top w:val="single" w:sz="12"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rFonts w:ascii="宋体" w:hAnsi="宋体" w:cs="宋体"/>
                      <w:kern w:val="0"/>
                      <w:u w:val="single"/>
                    </w:rPr>
                  </w:pPr>
                  <w:r w:rsidRPr="0087167A">
                    <w:rPr>
                      <w:rFonts w:ascii="宋体" w:hAnsi="宋体" w:cs="宋体" w:hint="eastAsia"/>
                      <w:kern w:val="0"/>
                      <w:u w:val="single"/>
                    </w:rPr>
                    <w:t>D2</w:t>
                  </w:r>
                </w:p>
              </w:tc>
              <w:tc>
                <w:tcPr>
                  <w:tcW w:w="1080" w:type="pct"/>
                  <w:gridSpan w:val="2"/>
                  <w:tcBorders>
                    <w:top w:val="single" w:sz="12" w:space="0" w:color="auto"/>
                    <w:left w:val="single" w:sz="6" w:space="0" w:color="auto"/>
                    <w:bottom w:val="single" w:sz="6" w:space="0" w:color="auto"/>
                    <w:right w:val="single" w:sz="6" w:space="0" w:color="auto"/>
                  </w:tcBorders>
                  <w:vAlign w:val="center"/>
                  <w:hideMark/>
                </w:tcPr>
                <w:p w:rsidR="0097316E" w:rsidRPr="0087167A" w:rsidRDefault="0097316E">
                  <w:pPr>
                    <w:jc w:val="center"/>
                    <w:textAlignment w:val="center"/>
                    <w:rPr>
                      <w:rFonts w:ascii="宋体" w:hAnsi="宋体" w:cs="宋体"/>
                      <w:kern w:val="0"/>
                      <w:u w:val="single"/>
                    </w:rPr>
                  </w:pPr>
                  <w:r w:rsidRPr="0087167A">
                    <w:rPr>
                      <w:rFonts w:ascii="宋体" w:hAnsi="宋体" w:cs="宋体" w:hint="eastAsia"/>
                      <w:kern w:val="0"/>
                      <w:u w:val="single"/>
                    </w:rPr>
                    <w:t>D3</w:t>
                  </w:r>
                </w:p>
              </w:tc>
              <w:tc>
                <w:tcPr>
                  <w:tcW w:w="444" w:type="pct"/>
                  <w:vMerge w:val="restart"/>
                  <w:tcBorders>
                    <w:top w:val="single" w:sz="12" w:space="0" w:color="auto"/>
                    <w:left w:val="single" w:sz="6" w:space="0" w:color="auto"/>
                    <w:bottom w:val="single" w:sz="6" w:space="0" w:color="auto"/>
                    <w:right w:val="nil"/>
                  </w:tcBorders>
                  <w:vAlign w:val="center"/>
                  <w:hideMark/>
                </w:tcPr>
                <w:p w:rsidR="0097316E" w:rsidRPr="0087167A" w:rsidRDefault="0097316E">
                  <w:pPr>
                    <w:jc w:val="center"/>
                    <w:textAlignment w:val="center"/>
                    <w:rPr>
                      <w:rFonts w:ascii="宋体" w:hAnsi="宋体" w:cs="宋体"/>
                      <w:kern w:val="0"/>
                      <w:u w:val="single"/>
                    </w:rPr>
                  </w:pPr>
                  <w:r w:rsidRPr="0087167A">
                    <w:rPr>
                      <w:rFonts w:ascii="宋体" w:hAnsi="宋体" w:cs="宋体" w:hint="eastAsia"/>
                      <w:kern w:val="0"/>
                      <w:u w:val="single"/>
                    </w:rPr>
                    <w:t>标准限值</w:t>
                  </w:r>
                </w:p>
              </w:tc>
            </w:tr>
            <w:tr w:rsidR="0097316E" w:rsidRPr="0087167A" w:rsidTr="0097316E">
              <w:trPr>
                <w:trHeight w:val="397"/>
                <w:jc w:val="center"/>
              </w:trPr>
              <w:tc>
                <w:tcPr>
                  <w:tcW w:w="0" w:type="auto"/>
                  <w:vMerge/>
                  <w:tcBorders>
                    <w:top w:val="single" w:sz="12" w:space="0" w:color="auto"/>
                    <w:left w:val="nil"/>
                    <w:bottom w:val="single" w:sz="6" w:space="0" w:color="auto"/>
                    <w:right w:val="single" w:sz="6" w:space="0" w:color="auto"/>
                  </w:tcBorders>
                  <w:vAlign w:val="center"/>
                  <w:hideMark/>
                </w:tcPr>
                <w:p w:rsidR="0097316E" w:rsidRPr="0087167A" w:rsidRDefault="0097316E">
                  <w:pPr>
                    <w:widowControl/>
                    <w:jc w:val="left"/>
                    <w:rPr>
                      <w:rFonts w:ascii="宋体" w:hAnsi="宋体" w:cs="宋体"/>
                      <w:kern w:val="0"/>
                      <w:u w:val="single"/>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97316E" w:rsidRPr="0087167A" w:rsidRDefault="0097316E">
                  <w:pPr>
                    <w:widowControl/>
                    <w:jc w:val="left"/>
                    <w:rPr>
                      <w:rFonts w:ascii="宋体" w:hAnsi="宋体" w:cs="宋体"/>
                      <w:kern w:val="0"/>
                      <w:u w:val="single"/>
                    </w:rPr>
                  </w:pP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ascii="宋体" w:hAnsi="宋体" w:cs="宋体" w:hint="eastAsia"/>
                      <w:kern w:val="0"/>
                      <w:u w:val="single"/>
                    </w:rPr>
                    <w:t>监测值范围</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ascii="宋体" w:hAnsi="宋体" w:cs="宋体" w:hint="eastAsia"/>
                      <w:kern w:val="0"/>
                      <w:u w:val="single"/>
                    </w:rPr>
                    <w:t>超标率(%)</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ascii="宋体" w:hAnsi="宋体" w:cs="宋体" w:hint="eastAsia"/>
                      <w:kern w:val="0"/>
                      <w:u w:val="single"/>
                    </w:rPr>
                    <w:t>监测值范围</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ascii="宋体" w:hAnsi="宋体" w:cs="宋体" w:hint="eastAsia"/>
                      <w:kern w:val="0"/>
                      <w:u w:val="single"/>
                    </w:rPr>
                    <w:t>超标率(%)</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ascii="宋体" w:hAnsi="宋体" w:cs="宋体" w:hint="eastAsia"/>
                      <w:kern w:val="0"/>
                      <w:u w:val="single"/>
                    </w:rPr>
                    <w:t>监测值范围</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ascii="宋体" w:hAnsi="宋体" w:cs="宋体" w:hint="eastAsia"/>
                      <w:kern w:val="0"/>
                      <w:u w:val="single"/>
                    </w:rPr>
                    <w:t>超标率(%)</w:t>
                  </w:r>
                </w:p>
              </w:tc>
              <w:tc>
                <w:tcPr>
                  <w:tcW w:w="0" w:type="auto"/>
                  <w:vMerge/>
                  <w:tcBorders>
                    <w:top w:val="single" w:sz="12" w:space="0" w:color="auto"/>
                    <w:left w:val="single" w:sz="6" w:space="0" w:color="auto"/>
                    <w:bottom w:val="single" w:sz="6" w:space="0" w:color="auto"/>
                    <w:right w:val="nil"/>
                  </w:tcBorders>
                  <w:vAlign w:val="center"/>
                  <w:hideMark/>
                </w:tcPr>
                <w:p w:rsidR="0097316E" w:rsidRPr="0087167A" w:rsidRDefault="0097316E">
                  <w:pPr>
                    <w:widowControl/>
                    <w:jc w:val="left"/>
                    <w:rPr>
                      <w:rFonts w:ascii="宋体" w:hAnsi="宋体" w:cs="宋体"/>
                      <w:kern w:val="0"/>
                      <w:u w:val="single"/>
                    </w:rPr>
                  </w:pPr>
                </w:p>
              </w:tc>
            </w:tr>
            <w:tr w:rsidR="0097316E" w:rsidRPr="0087167A" w:rsidTr="0097316E">
              <w:trPr>
                <w:trHeight w:val="397"/>
                <w:jc w:val="center"/>
              </w:trPr>
              <w:tc>
                <w:tcPr>
                  <w:tcW w:w="626" w:type="pct"/>
                  <w:tcBorders>
                    <w:top w:val="single" w:sz="6" w:space="0" w:color="auto"/>
                    <w:left w:val="nil"/>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pH</w:t>
                  </w:r>
                </w:p>
              </w:tc>
              <w:tc>
                <w:tcPr>
                  <w:tcW w:w="34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hAnsi="宋体" w:hint="eastAsia"/>
                      <w:kern w:val="0"/>
                      <w:u w:val="single"/>
                    </w:rPr>
                    <w:t>无量纲</w:t>
                  </w: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tabs>
                      <w:tab w:val="left" w:pos="3210"/>
                      <w:tab w:val="center" w:pos="4500"/>
                    </w:tabs>
                    <w:adjustRightInd w:val="0"/>
                    <w:snapToGrid w:val="0"/>
                    <w:jc w:val="center"/>
                    <w:rPr>
                      <w:rFonts w:eastAsiaTheme="majorEastAsia"/>
                      <w:u w:val="single"/>
                    </w:rPr>
                  </w:pPr>
                  <w:r w:rsidRPr="0087167A">
                    <w:rPr>
                      <w:rFonts w:eastAsiaTheme="majorEastAsia"/>
                      <w:u w:val="single"/>
                    </w:rPr>
                    <w:t>7.58-7.60</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0</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tabs>
                      <w:tab w:val="left" w:pos="3210"/>
                      <w:tab w:val="center" w:pos="4500"/>
                    </w:tabs>
                    <w:adjustRightInd w:val="0"/>
                    <w:snapToGrid w:val="0"/>
                    <w:jc w:val="center"/>
                    <w:rPr>
                      <w:rFonts w:eastAsiaTheme="majorEastAsia"/>
                      <w:u w:val="single"/>
                    </w:rPr>
                  </w:pPr>
                  <w:r w:rsidRPr="0087167A">
                    <w:rPr>
                      <w:rFonts w:eastAsiaTheme="majorEastAsia"/>
                      <w:u w:val="single"/>
                    </w:rPr>
                    <w:t>7.58-7.60</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0</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tabs>
                      <w:tab w:val="left" w:pos="3210"/>
                      <w:tab w:val="center" w:pos="4500"/>
                    </w:tabs>
                    <w:adjustRightInd w:val="0"/>
                    <w:snapToGrid w:val="0"/>
                    <w:jc w:val="center"/>
                    <w:rPr>
                      <w:rFonts w:eastAsiaTheme="majorEastAsia"/>
                      <w:u w:val="single"/>
                    </w:rPr>
                  </w:pPr>
                  <w:r w:rsidRPr="0087167A">
                    <w:rPr>
                      <w:rFonts w:eastAsiaTheme="majorEastAsia"/>
                      <w:u w:val="single"/>
                    </w:rPr>
                    <w:t>7.58-7.59</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6" w:space="0" w:color="auto"/>
                    <w:right w:val="nil"/>
                  </w:tcBorders>
                  <w:vAlign w:val="center"/>
                  <w:hideMark/>
                </w:tcPr>
                <w:p w:rsidR="0097316E" w:rsidRPr="0087167A" w:rsidRDefault="0097316E">
                  <w:pPr>
                    <w:widowControl/>
                    <w:jc w:val="center"/>
                    <w:textAlignment w:val="center"/>
                    <w:rPr>
                      <w:kern w:val="0"/>
                      <w:u w:val="single"/>
                    </w:rPr>
                  </w:pPr>
                  <w:r w:rsidRPr="0087167A">
                    <w:rPr>
                      <w:kern w:val="0"/>
                      <w:u w:val="single"/>
                    </w:rPr>
                    <w:t>6.5</w:t>
                  </w:r>
                  <w:r w:rsidRPr="0087167A">
                    <w:rPr>
                      <w:u w:val="single"/>
                    </w:rPr>
                    <w:t>~</w:t>
                  </w:r>
                  <w:r w:rsidRPr="0087167A">
                    <w:rPr>
                      <w:kern w:val="0"/>
                      <w:u w:val="single"/>
                    </w:rPr>
                    <w:t>8.5</w:t>
                  </w:r>
                </w:p>
              </w:tc>
            </w:tr>
            <w:tr w:rsidR="0097316E" w:rsidRPr="0087167A" w:rsidTr="0097316E">
              <w:trPr>
                <w:trHeight w:val="397"/>
                <w:jc w:val="center"/>
              </w:trPr>
              <w:tc>
                <w:tcPr>
                  <w:tcW w:w="626" w:type="pct"/>
                  <w:tcBorders>
                    <w:top w:val="single" w:sz="6" w:space="0" w:color="auto"/>
                    <w:left w:val="nil"/>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ascii="宋体" w:hAnsi="宋体" w:cs="宋体" w:hint="eastAsia"/>
                      <w:kern w:val="0"/>
                      <w:u w:val="single"/>
                    </w:rPr>
                    <w:t>氨氮</w:t>
                  </w:r>
                </w:p>
              </w:tc>
              <w:tc>
                <w:tcPr>
                  <w:tcW w:w="34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mg/L</w:t>
                  </w: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0.057-0.077</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0</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tabs>
                      <w:tab w:val="left" w:pos="3210"/>
                      <w:tab w:val="center" w:pos="4500"/>
                    </w:tabs>
                    <w:adjustRightInd w:val="0"/>
                    <w:snapToGrid w:val="0"/>
                    <w:jc w:val="center"/>
                    <w:rPr>
                      <w:rFonts w:eastAsiaTheme="majorEastAsia"/>
                      <w:u w:val="single"/>
                    </w:rPr>
                  </w:pPr>
                  <w:r w:rsidRPr="0087167A">
                    <w:rPr>
                      <w:rFonts w:eastAsiaTheme="majorEastAsia"/>
                      <w:u w:val="single"/>
                    </w:rPr>
                    <w:t>0.064-0.099</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0</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0.068-0.088</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6" w:space="0" w:color="auto"/>
                    <w:right w:val="nil"/>
                  </w:tcBorders>
                  <w:vAlign w:val="center"/>
                  <w:hideMark/>
                </w:tcPr>
                <w:p w:rsidR="0097316E" w:rsidRPr="0087167A" w:rsidRDefault="0097316E">
                  <w:pPr>
                    <w:widowControl/>
                    <w:jc w:val="center"/>
                    <w:textAlignment w:val="center"/>
                    <w:rPr>
                      <w:kern w:val="0"/>
                      <w:u w:val="single"/>
                    </w:rPr>
                  </w:pPr>
                  <w:r w:rsidRPr="0087167A">
                    <w:rPr>
                      <w:kern w:val="0"/>
                      <w:u w:val="single"/>
                    </w:rPr>
                    <w:t>≤0.5</w:t>
                  </w:r>
                </w:p>
              </w:tc>
            </w:tr>
            <w:tr w:rsidR="0097316E" w:rsidRPr="0087167A" w:rsidTr="0097316E">
              <w:trPr>
                <w:trHeight w:val="397"/>
                <w:jc w:val="center"/>
              </w:trPr>
              <w:tc>
                <w:tcPr>
                  <w:tcW w:w="626" w:type="pct"/>
                  <w:tcBorders>
                    <w:top w:val="single" w:sz="6" w:space="0" w:color="auto"/>
                    <w:left w:val="nil"/>
                    <w:bottom w:val="single" w:sz="6" w:space="0" w:color="auto"/>
                    <w:right w:val="single" w:sz="6" w:space="0" w:color="auto"/>
                  </w:tcBorders>
                  <w:vAlign w:val="center"/>
                  <w:hideMark/>
                </w:tcPr>
                <w:p w:rsidR="0097316E" w:rsidRPr="0087167A" w:rsidRDefault="0097316E">
                  <w:pPr>
                    <w:widowControl/>
                    <w:jc w:val="center"/>
                    <w:textAlignment w:val="center"/>
                    <w:rPr>
                      <w:rFonts w:ascii="宋体" w:hAnsi="宋体" w:cs="宋体"/>
                      <w:kern w:val="0"/>
                      <w:u w:val="single"/>
                    </w:rPr>
                  </w:pPr>
                  <w:r w:rsidRPr="0087167A">
                    <w:rPr>
                      <w:rFonts w:eastAsiaTheme="majorEastAsia" w:hint="eastAsia"/>
                      <w:u w:val="single"/>
                    </w:rPr>
                    <w:t>耗氧量</w:t>
                  </w:r>
                </w:p>
              </w:tc>
              <w:tc>
                <w:tcPr>
                  <w:tcW w:w="34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mg/L</w:t>
                  </w: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1.0-1.3</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0.3</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0.9</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6" w:space="0" w:color="auto"/>
                    <w:right w:val="nil"/>
                  </w:tcBorders>
                  <w:vAlign w:val="center"/>
                  <w:hideMark/>
                </w:tcPr>
                <w:p w:rsidR="0097316E" w:rsidRPr="0087167A" w:rsidRDefault="0097316E">
                  <w:pPr>
                    <w:widowControl/>
                    <w:jc w:val="center"/>
                    <w:textAlignment w:val="center"/>
                    <w:rPr>
                      <w:kern w:val="0"/>
                      <w:u w:val="single"/>
                    </w:rPr>
                  </w:pPr>
                  <w:r w:rsidRPr="0087167A">
                    <w:rPr>
                      <w:kern w:val="0"/>
                      <w:u w:val="single"/>
                    </w:rPr>
                    <w:t>≤3.0</w:t>
                  </w:r>
                </w:p>
              </w:tc>
            </w:tr>
            <w:tr w:rsidR="0097316E" w:rsidRPr="0087167A" w:rsidTr="0097316E">
              <w:trPr>
                <w:trHeight w:val="171"/>
                <w:jc w:val="center"/>
              </w:trPr>
              <w:tc>
                <w:tcPr>
                  <w:tcW w:w="626" w:type="pct"/>
                  <w:tcBorders>
                    <w:top w:val="single" w:sz="6" w:space="0" w:color="auto"/>
                    <w:left w:val="nil"/>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hint="eastAsia"/>
                      <w:u w:val="single"/>
                    </w:rPr>
                    <w:t>石油类</w:t>
                  </w:r>
                </w:p>
              </w:tc>
              <w:tc>
                <w:tcPr>
                  <w:tcW w:w="34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mg/L</w:t>
                  </w: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u w:val="single"/>
                    </w:rPr>
                    <w:t>0.01ND</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0</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u w:val="single"/>
                    </w:rPr>
                    <w:t>0.01ND</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0</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u w:val="single"/>
                    </w:rPr>
                    <w:t>0.01ND</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6" w:space="0" w:color="auto"/>
                    <w:right w:val="nil"/>
                  </w:tcBorders>
                  <w:vAlign w:val="center"/>
                  <w:hideMark/>
                </w:tcPr>
                <w:p w:rsidR="0097316E" w:rsidRPr="0087167A" w:rsidRDefault="0097316E">
                  <w:pPr>
                    <w:widowControl/>
                    <w:jc w:val="center"/>
                    <w:textAlignment w:val="center"/>
                    <w:rPr>
                      <w:kern w:val="0"/>
                      <w:u w:val="single"/>
                    </w:rPr>
                  </w:pPr>
                  <w:r w:rsidRPr="0087167A">
                    <w:rPr>
                      <w:kern w:val="0"/>
                      <w:u w:val="single"/>
                    </w:rPr>
                    <w:t>/</w:t>
                  </w:r>
                </w:p>
              </w:tc>
            </w:tr>
            <w:tr w:rsidR="0097316E" w:rsidRPr="0087167A" w:rsidTr="0097316E">
              <w:trPr>
                <w:trHeight w:val="397"/>
                <w:jc w:val="center"/>
              </w:trPr>
              <w:tc>
                <w:tcPr>
                  <w:tcW w:w="626" w:type="pct"/>
                  <w:tcBorders>
                    <w:top w:val="single" w:sz="6" w:space="0" w:color="auto"/>
                    <w:left w:val="nil"/>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ascii="宋体" w:hAnsi="宋体" w:cs="宋体" w:hint="eastAsia"/>
                      <w:kern w:val="0"/>
                      <w:u w:val="single"/>
                    </w:rPr>
                    <w:t>总大肠菌群</w:t>
                  </w:r>
                </w:p>
              </w:tc>
              <w:tc>
                <w:tcPr>
                  <w:tcW w:w="34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rFonts w:hAnsi="宋体" w:hint="eastAsia"/>
                      <w:kern w:val="0"/>
                      <w:u w:val="single"/>
                    </w:rPr>
                    <w:t>个</w:t>
                  </w:r>
                  <w:r w:rsidRPr="0087167A">
                    <w:rPr>
                      <w:kern w:val="0"/>
                      <w:u w:val="single"/>
                    </w:rPr>
                    <w:t>/L</w:t>
                  </w: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vertAlign w:val="superscript"/>
                    </w:rPr>
                  </w:pPr>
                  <w:r w:rsidRPr="0087167A">
                    <w:rPr>
                      <w:rFonts w:eastAsiaTheme="majorEastAsia"/>
                      <w:u w:val="single"/>
                    </w:rPr>
                    <w:t>2ND</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0</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vertAlign w:val="superscript"/>
                    </w:rPr>
                  </w:pPr>
                  <w:r w:rsidRPr="0087167A">
                    <w:rPr>
                      <w:rFonts w:eastAsiaTheme="majorEastAsia"/>
                      <w:u w:val="single"/>
                    </w:rPr>
                    <w:t>2ND</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b/>
                      <w:u w:val="single"/>
                    </w:rPr>
                  </w:pPr>
                  <w:r w:rsidRPr="0087167A">
                    <w:rPr>
                      <w:kern w:val="0"/>
                      <w:u w:val="single"/>
                    </w:rPr>
                    <w:t>0</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2ND</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6" w:space="0" w:color="auto"/>
                    <w:right w:val="nil"/>
                  </w:tcBorders>
                  <w:vAlign w:val="center"/>
                  <w:hideMark/>
                </w:tcPr>
                <w:p w:rsidR="0097316E" w:rsidRPr="0087167A" w:rsidRDefault="0097316E">
                  <w:pPr>
                    <w:widowControl/>
                    <w:jc w:val="center"/>
                    <w:textAlignment w:val="center"/>
                    <w:rPr>
                      <w:kern w:val="0"/>
                      <w:u w:val="single"/>
                    </w:rPr>
                  </w:pPr>
                  <w:r w:rsidRPr="0087167A">
                    <w:rPr>
                      <w:kern w:val="0"/>
                      <w:u w:val="single"/>
                    </w:rPr>
                    <w:t>≤3</w:t>
                  </w:r>
                </w:p>
              </w:tc>
            </w:tr>
            <w:tr w:rsidR="0097316E" w:rsidRPr="0087167A" w:rsidTr="0097316E">
              <w:trPr>
                <w:trHeight w:val="397"/>
                <w:jc w:val="center"/>
              </w:trPr>
              <w:tc>
                <w:tcPr>
                  <w:tcW w:w="626" w:type="pct"/>
                  <w:tcBorders>
                    <w:top w:val="single" w:sz="6" w:space="0" w:color="auto"/>
                    <w:left w:val="nil"/>
                    <w:bottom w:val="single" w:sz="6" w:space="0" w:color="auto"/>
                    <w:right w:val="single" w:sz="6" w:space="0" w:color="auto"/>
                  </w:tcBorders>
                  <w:vAlign w:val="center"/>
                  <w:hideMark/>
                </w:tcPr>
                <w:p w:rsidR="0097316E" w:rsidRPr="0087167A" w:rsidRDefault="0097316E">
                  <w:pPr>
                    <w:widowControl/>
                    <w:jc w:val="center"/>
                    <w:textAlignment w:val="center"/>
                    <w:rPr>
                      <w:rFonts w:ascii="宋体" w:hAnsi="宋体" w:cs="宋体"/>
                      <w:kern w:val="0"/>
                      <w:u w:val="single"/>
                    </w:rPr>
                  </w:pPr>
                  <w:r w:rsidRPr="0087167A">
                    <w:rPr>
                      <w:rFonts w:ascii="宋体" w:hAnsi="宋体" w:cs="宋体" w:hint="eastAsia"/>
                      <w:kern w:val="0"/>
                      <w:u w:val="single"/>
                    </w:rPr>
                    <w:lastRenderedPageBreak/>
                    <w:t>苯</w:t>
                  </w:r>
                </w:p>
              </w:tc>
              <w:tc>
                <w:tcPr>
                  <w:tcW w:w="34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mg/L</w:t>
                  </w: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0.005ND</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0.005ND</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0.005ND</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6" w:space="0" w:color="auto"/>
                    <w:right w:val="nil"/>
                  </w:tcBorders>
                  <w:vAlign w:val="center"/>
                  <w:hideMark/>
                </w:tcPr>
                <w:p w:rsidR="0097316E" w:rsidRPr="0087167A" w:rsidRDefault="0097316E">
                  <w:pPr>
                    <w:widowControl/>
                    <w:jc w:val="center"/>
                    <w:textAlignment w:val="center"/>
                    <w:rPr>
                      <w:kern w:val="0"/>
                      <w:u w:val="single"/>
                    </w:rPr>
                  </w:pPr>
                  <w:r w:rsidRPr="0087167A">
                    <w:rPr>
                      <w:kern w:val="0"/>
                      <w:u w:val="single"/>
                    </w:rPr>
                    <w:t>≤0.01</w:t>
                  </w:r>
                </w:p>
              </w:tc>
            </w:tr>
            <w:tr w:rsidR="0097316E" w:rsidRPr="0087167A" w:rsidTr="0097316E">
              <w:trPr>
                <w:trHeight w:val="397"/>
                <w:jc w:val="center"/>
              </w:trPr>
              <w:tc>
                <w:tcPr>
                  <w:tcW w:w="626" w:type="pct"/>
                  <w:tcBorders>
                    <w:top w:val="single" w:sz="6" w:space="0" w:color="auto"/>
                    <w:left w:val="nil"/>
                    <w:bottom w:val="single" w:sz="6" w:space="0" w:color="auto"/>
                    <w:right w:val="single" w:sz="6" w:space="0" w:color="auto"/>
                  </w:tcBorders>
                  <w:vAlign w:val="center"/>
                  <w:hideMark/>
                </w:tcPr>
                <w:p w:rsidR="0097316E" w:rsidRPr="0087167A" w:rsidRDefault="0097316E">
                  <w:pPr>
                    <w:widowControl/>
                    <w:jc w:val="center"/>
                    <w:textAlignment w:val="center"/>
                    <w:rPr>
                      <w:rFonts w:ascii="宋体" w:hAnsi="宋体" w:cs="宋体"/>
                      <w:kern w:val="0"/>
                      <w:u w:val="single"/>
                    </w:rPr>
                  </w:pPr>
                  <w:r w:rsidRPr="0087167A">
                    <w:rPr>
                      <w:rFonts w:ascii="宋体" w:hAnsi="宋体" w:cs="宋体" w:hint="eastAsia"/>
                      <w:kern w:val="0"/>
                      <w:u w:val="single"/>
                    </w:rPr>
                    <w:t>甲苯</w:t>
                  </w:r>
                </w:p>
              </w:tc>
              <w:tc>
                <w:tcPr>
                  <w:tcW w:w="34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mg/L</w:t>
                  </w: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0.011-0.015</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0.006ND-0.010</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0.011-0.016</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6" w:space="0" w:color="auto"/>
                    <w:right w:val="nil"/>
                  </w:tcBorders>
                  <w:vAlign w:val="center"/>
                  <w:hideMark/>
                </w:tcPr>
                <w:p w:rsidR="0097316E" w:rsidRPr="0087167A" w:rsidRDefault="0097316E">
                  <w:pPr>
                    <w:widowControl/>
                    <w:jc w:val="center"/>
                    <w:textAlignment w:val="center"/>
                    <w:rPr>
                      <w:kern w:val="0"/>
                      <w:u w:val="single"/>
                    </w:rPr>
                  </w:pPr>
                  <w:r w:rsidRPr="0087167A">
                    <w:rPr>
                      <w:kern w:val="0"/>
                      <w:u w:val="single"/>
                    </w:rPr>
                    <w:t>≤0.7</w:t>
                  </w:r>
                </w:p>
              </w:tc>
            </w:tr>
            <w:tr w:rsidR="0097316E" w:rsidRPr="0087167A" w:rsidTr="0097316E">
              <w:trPr>
                <w:trHeight w:val="397"/>
                <w:jc w:val="center"/>
              </w:trPr>
              <w:tc>
                <w:tcPr>
                  <w:tcW w:w="626" w:type="pct"/>
                  <w:tcBorders>
                    <w:top w:val="single" w:sz="6" w:space="0" w:color="auto"/>
                    <w:left w:val="nil"/>
                    <w:bottom w:val="single" w:sz="6" w:space="0" w:color="auto"/>
                    <w:right w:val="single" w:sz="6" w:space="0" w:color="auto"/>
                  </w:tcBorders>
                  <w:vAlign w:val="center"/>
                  <w:hideMark/>
                </w:tcPr>
                <w:p w:rsidR="0097316E" w:rsidRPr="0087167A" w:rsidRDefault="0097316E">
                  <w:pPr>
                    <w:widowControl/>
                    <w:jc w:val="center"/>
                    <w:textAlignment w:val="center"/>
                    <w:rPr>
                      <w:rFonts w:ascii="宋体" w:hAnsi="宋体" w:cs="宋体"/>
                      <w:kern w:val="0"/>
                      <w:u w:val="single"/>
                    </w:rPr>
                  </w:pPr>
                  <w:r w:rsidRPr="0087167A">
                    <w:rPr>
                      <w:rFonts w:ascii="宋体" w:hAnsi="宋体" w:cs="宋体" w:hint="eastAsia"/>
                      <w:kern w:val="0"/>
                      <w:u w:val="single"/>
                    </w:rPr>
                    <w:t>乙苯</w:t>
                  </w:r>
                </w:p>
              </w:tc>
              <w:tc>
                <w:tcPr>
                  <w:tcW w:w="34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mg/L</w:t>
                  </w:r>
                </w:p>
              </w:tc>
              <w:tc>
                <w:tcPr>
                  <w:tcW w:w="738"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0.006ND</w:t>
                  </w:r>
                </w:p>
              </w:tc>
              <w:tc>
                <w:tcPr>
                  <w:tcW w:w="474"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796"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0.006ND</w:t>
                  </w:r>
                </w:p>
              </w:tc>
              <w:tc>
                <w:tcPr>
                  <w:tcW w:w="495"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639"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0.006ND</w:t>
                  </w:r>
                </w:p>
              </w:tc>
              <w:tc>
                <w:tcPr>
                  <w:tcW w:w="441" w:type="pct"/>
                  <w:tcBorders>
                    <w:top w:val="single" w:sz="6" w:space="0" w:color="auto"/>
                    <w:left w:val="single" w:sz="6" w:space="0" w:color="auto"/>
                    <w:bottom w:val="single" w:sz="6"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6" w:space="0" w:color="auto"/>
                    <w:right w:val="nil"/>
                  </w:tcBorders>
                  <w:vAlign w:val="center"/>
                  <w:hideMark/>
                </w:tcPr>
                <w:p w:rsidR="0097316E" w:rsidRPr="0087167A" w:rsidRDefault="0097316E">
                  <w:pPr>
                    <w:widowControl/>
                    <w:jc w:val="center"/>
                    <w:textAlignment w:val="center"/>
                    <w:rPr>
                      <w:kern w:val="0"/>
                      <w:u w:val="single"/>
                    </w:rPr>
                  </w:pPr>
                  <w:r w:rsidRPr="0087167A">
                    <w:rPr>
                      <w:kern w:val="0"/>
                      <w:u w:val="single"/>
                    </w:rPr>
                    <w:t>≤0.3</w:t>
                  </w:r>
                </w:p>
              </w:tc>
            </w:tr>
            <w:tr w:rsidR="0097316E" w:rsidRPr="0087167A" w:rsidTr="0097316E">
              <w:trPr>
                <w:trHeight w:val="397"/>
                <w:jc w:val="center"/>
              </w:trPr>
              <w:tc>
                <w:tcPr>
                  <w:tcW w:w="626" w:type="pct"/>
                  <w:tcBorders>
                    <w:top w:val="single" w:sz="6" w:space="0" w:color="auto"/>
                    <w:left w:val="nil"/>
                    <w:bottom w:val="single" w:sz="12" w:space="0" w:color="auto"/>
                    <w:right w:val="single" w:sz="6" w:space="0" w:color="auto"/>
                  </w:tcBorders>
                  <w:vAlign w:val="center"/>
                  <w:hideMark/>
                </w:tcPr>
                <w:p w:rsidR="0097316E" w:rsidRPr="0087167A" w:rsidRDefault="0097316E">
                  <w:pPr>
                    <w:widowControl/>
                    <w:jc w:val="center"/>
                    <w:textAlignment w:val="center"/>
                    <w:rPr>
                      <w:rFonts w:ascii="宋体" w:hAnsi="宋体" w:cs="宋体"/>
                      <w:kern w:val="0"/>
                      <w:u w:val="single"/>
                    </w:rPr>
                  </w:pPr>
                  <w:r w:rsidRPr="0087167A">
                    <w:rPr>
                      <w:rFonts w:ascii="宋体" w:hAnsi="宋体" w:cs="宋体" w:hint="eastAsia"/>
                      <w:kern w:val="0"/>
                      <w:u w:val="single"/>
                    </w:rPr>
                    <w:t>二甲苯</w:t>
                  </w:r>
                </w:p>
              </w:tc>
              <w:tc>
                <w:tcPr>
                  <w:tcW w:w="348" w:type="pct"/>
                  <w:tcBorders>
                    <w:top w:val="single" w:sz="6" w:space="0" w:color="auto"/>
                    <w:left w:val="single" w:sz="6" w:space="0" w:color="auto"/>
                    <w:bottom w:val="single" w:sz="12" w:space="0" w:color="auto"/>
                    <w:right w:val="single" w:sz="6" w:space="0" w:color="auto"/>
                  </w:tcBorders>
                  <w:vAlign w:val="center"/>
                  <w:hideMark/>
                </w:tcPr>
                <w:p w:rsidR="0097316E" w:rsidRPr="0087167A" w:rsidRDefault="0097316E">
                  <w:pPr>
                    <w:jc w:val="center"/>
                    <w:rPr>
                      <w:u w:val="single"/>
                    </w:rPr>
                  </w:pPr>
                  <w:r w:rsidRPr="0087167A">
                    <w:rPr>
                      <w:kern w:val="0"/>
                      <w:u w:val="single"/>
                    </w:rPr>
                    <w:t>mg/L</w:t>
                  </w:r>
                </w:p>
              </w:tc>
              <w:tc>
                <w:tcPr>
                  <w:tcW w:w="738" w:type="pct"/>
                  <w:tcBorders>
                    <w:top w:val="single" w:sz="6" w:space="0" w:color="auto"/>
                    <w:left w:val="single" w:sz="6" w:space="0" w:color="auto"/>
                    <w:bottom w:val="single" w:sz="12"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0.006ND</w:t>
                  </w:r>
                </w:p>
              </w:tc>
              <w:tc>
                <w:tcPr>
                  <w:tcW w:w="474" w:type="pct"/>
                  <w:tcBorders>
                    <w:top w:val="single" w:sz="6" w:space="0" w:color="auto"/>
                    <w:left w:val="single" w:sz="6" w:space="0" w:color="auto"/>
                    <w:bottom w:val="single" w:sz="12"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796" w:type="pct"/>
                  <w:tcBorders>
                    <w:top w:val="single" w:sz="6" w:space="0" w:color="auto"/>
                    <w:left w:val="single" w:sz="6" w:space="0" w:color="auto"/>
                    <w:bottom w:val="single" w:sz="12"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0.006ND</w:t>
                  </w:r>
                </w:p>
              </w:tc>
              <w:tc>
                <w:tcPr>
                  <w:tcW w:w="495" w:type="pct"/>
                  <w:tcBorders>
                    <w:top w:val="single" w:sz="6" w:space="0" w:color="auto"/>
                    <w:left w:val="single" w:sz="6" w:space="0" w:color="auto"/>
                    <w:bottom w:val="single" w:sz="12" w:space="0" w:color="auto"/>
                    <w:right w:val="single" w:sz="6" w:space="0" w:color="auto"/>
                  </w:tcBorders>
                  <w:vAlign w:val="center"/>
                  <w:hideMark/>
                </w:tcPr>
                <w:p w:rsidR="0097316E" w:rsidRPr="0087167A" w:rsidRDefault="0097316E">
                  <w:pPr>
                    <w:widowControl/>
                    <w:jc w:val="center"/>
                    <w:textAlignment w:val="center"/>
                    <w:rPr>
                      <w:kern w:val="0"/>
                      <w:u w:val="single"/>
                    </w:rPr>
                  </w:pPr>
                  <w:r w:rsidRPr="0087167A">
                    <w:rPr>
                      <w:kern w:val="0"/>
                      <w:u w:val="single"/>
                    </w:rPr>
                    <w:t>0</w:t>
                  </w:r>
                </w:p>
              </w:tc>
              <w:tc>
                <w:tcPr>
                  <w:tcW w:w="639" w:type="pct"/>
                  <w:tcBorders>
                    <w:top w:val="single" w:sz="6" w:space="0" w:color="auto"/>
                    <w:left w:val="single" w:sz="6" w:space="0" w:color="auto"/>
                    <w:bottom w:val="single" w:sz="12" w:space="0" w:color="auto"/>
                    <w:right w:val="single" w:sz="6" w:space="0" w:color="auto"/>
                  </w:tcBorders>
                  <w:vAlign w:val="center"/>
                  <w:hideMark/>
                </w:tcPr>
                <w:p w:rsidR="0097316E" w:rsidRPr="0087167A" w:rsidRDefault="0097316E">
                  <w:pPr>
                    <w:adjustRightInd w:val="0"/>
                    <w:snapToGrid w:val="0"/>
                    <w:jc w:val="center"/>
                    <w:rPr>
                      <w:rFonts w:eastAsiaTheme="majorEastAsia"/>
                      <w:u w:val="single"/>
                    </w:rPr>
                  </w:pPr>
                  <w:r w:rsidRPr="0087167A">
                    <w:rPr>
                      <w:rFonts w:eastAsiaTheme="majorEastAsia"/>
                      <w:u w:val="single"/>
                    </w:rPr>
                    <w:t>0.006ND</w:t>
                  </w:r>
                </w:p>
              </w:tc>
              <w:tc>
                <w:tcPr>
                  <w:tcW w:w="441" w:type="pct"/>
                  <w:tcBorders>
                    <w:top w:val="single" w:sz="6" w:space="0" w:color="auto"/>
                    <w:left w:val="single" w:sz="6" w:space="0" w:color="auto"/>
                    <w:bottom w:val="single" w:sz="12" w:space="0" w:color="auto"/>
                    <w:right w:val="single" w:sz="6" w:space="0" w:color="auto"/>
                  </w:tcBorders>
                  <w:vAlign w:val="center"/>
                  <w:hideMark/>
                </w:tcPr>
                <w:p w:rsidR="0097316E" w:rsidRPr="0087167A" w:rsidRDefault="0097316E">
                  <w:pPr>
                    <w:jc w:val="center"/>
                    <w:rPr>
                      <w:u w:val="single"/>
                    </w:rPr>
                  </w:pPr>
                  <w:r w:rsidRPr="0087167A">
                    <w:rPr>
                      <w:kern w:val="0"/>
                      <w:u w:val="single"/>
                    </w:rPr>
                    <w:t>0</w:t>
                  </w:r>
                </w:p>
              </w:tc>
              <w:tc>
                <w:tcPr>
                  <w:tcW w:w="444" w:type="pct"/>
                  <w:tcBorders>
                    <w:top w:val="single" w:sz="6" w:space="0" w:color="auto"/>
                    <w:left w:val="single" w:sz="6" w:space="0" w:color="auto"/>
                    <w:bottom w:val="single" w:sz="12" w:space="0" w:color="auto"/>
                    <w:right w:val="nil"/>
                  </w:tcBorders>
                  <w:vAlign w:val="center"/>
                  <w:hideMark/>
                </w:tcPr>
                <w:p w:rsidR="0097316E" w:rsidRPr="0087167A" w:rsidRDefault="0097316E">
                  <w:pPr>
                    <w:jc w:val="center"/>
                    <w:textAlignment w:val="center"/>
                    <w:rPr>
                      <w:kern w:val="0"/>
                      <w:u w:val="single"/>
                    </w:rPr>
                  </w:pPr>
                  <w:r w:rsidRPr="0087167A">
                    <w:rPr>
                      <w:kern w:val="0"/>
                      <w:u w:val="single"/>
                    </w:rPr>
                    <w:t>0.5</w:t>
                  </w:r>
                </w:p>
              </w:tc>
            </w:tr>
          </w:tbl>
          <w:p w:rsidR="00321180" w:rsidRPr="0087167A" w:rsidRDefault="00321180" w:rsidP="00321180">
            <w:pPr>
              <w:spacing w:line="360" w:lineRule="auto"/>
              <w:ind w:firstLineChars="200" w:firstLine="480"/>
              <w:rPr>
                <w:sz w:val="24"/>
                <w:u w:val="single"/>
              </w:rPr>
            </w:pPr>
            <w:r w:rsidRPr="0087167A">
              <w:rPr>
                <w:rFonts w:hint="eastAsia"/>
                <w:sz w:val="24"/>
                <w:u w:val="single"/>
              </w:rPr>
              <w:t>监测结果表明：项目建设地地下水环境质量</w:t>
            </w:r>
            <w:r w:rsidRPr="0087167A">
              <w:rPr>
                <w:sz w:val="24"/>
                <w:u w:val="single"/>
              </w:rPr>
              <w:t>达到《地</w:t>
            </w:r>
            <w:r w:rsidRPr="0087167A">
              <w:rPr>
                <w:rFonts w:hint="eastAsia"/>
                <w:sz w:val="24"/>
                <w:u w:val="single"/>
              </w:rPr>
              <w:t>下</w:t>
            </w:r>
            <w:r w:rsidRPr="0087167A">
              <w:rPr>
                <w:sz w:val="24"/>
                <w:u w:val="single"/>
              </w:rPr>
              <w:t>水质量标准》</w:t>
            </w:r>
            <w:r w:rsidRPr="0087167A">
              <w:rPr>
                <w:rFonts w:hint="eastAsia"/>
                <w:sz w:val="24"/>
                <w:u w:val="single"/>
              </w:rPr>
              <w:t>（</w:t>
            </w:r>
            <w:r w:rsidRPr="0087167A">
              <w:rPr>
                <w:sz w:val="24"/>
                <w:u w:val="single"/>
              </w:rPr>
              <w:t>GB</w:t>
            </w:r>
            <w:r w:rsidRPr="0087167A">
              <w:rPr>
                <w:rFonts w:hint="eastAsia"/>
                <w:sz w:val="24"/>
                <w:u w:val="single"/>
              </w:rPr>
              <w:t>T 1484</w:t>
            </w:r>
            <w:r w:rsidRPr="0087167A">
              <w:rPr>
                <w:sz w:val="24"/>
                <w:u w:val="single"/>
              </w:rPr>
              <w:t>8-</w:t>
            </w:r>
            <w:r w:rsidRPr="0087167A">
              <w:rPr>
                <w:rFonts w:hint="eastAsia"/>
                <w:sz w:val="24"/>
                <w:u w:val="single"/>
              </w:rPr>
              <w:t>2017</w:t>
            </w:r>
            <w:r w:rsidRPr="0087167A">
              <w:rPr>
                <w:rFonts w:hint="eastAsia"/>
                <w:sz w:val="24"/>
                <w:u w:val="single"/>
              </w:rPr>
              <w:t>）</w:t>
            </w:r>
            <w:r w:rsidRPr="0087167A">
              <w:rPr>
                <w:sz w:val="24"/>
                <w:u w:val="single"/>
              </w:rPr>
              <w:t>中</w:t>
            </w:r>
            <w:r w:rsidRPr="0087167A">
              <w:rPr>
                <w:rFonts w:ascii="宋体" w:hAnsi="宋体" w:cs="宋体" w:hint="eastAsia"/>
                <w:sz w:val="24"/>
                <w:u w:val="single"/>
              </w:rPr>
              <w:t>Ⅲ</w:t>
            </w:r>
            <w:r w:rsidRPr="0087167A">
              <w:rPr>
                <w:sz w:val="24"/>
                <w:u w:val="single"/>
              </w:rPr>
              <w:t>类</w:t>
            </w:r>
            <w:r w:rsidRPr="0087167A">
              <w:rPr>
                <w:rFonts w:hint="eastAsia"/>
                <w:sz w:val="24"/>
                <w:u w:val="single"/>
              </w:rPr>
              <w:t>水质</w:t>
            </w:r>
            <w:r w:rsidRPr="0087167A">
              <w:rPr>
                <w:sz w:val="24"/>
                <w:u w:val="single"/>
              </w:rPr>
              <w:t>标准</w:t>
            </w:r>
            <w:r w:rsidRPr="0087167A">
              <w:rPr>
                <w:rFonts w:hint="eastAsia"/>
                <w:sz w:val="24"/>
                <w:u w:val="single"/>
              </w:rPr>
              <w:t>，地下水环境质量良好</w:t>
            </w:r>
            <w:r w:rsidRPr="0087167A">
              <w:rPr>
                <w:sz w:val="24"/>
                <w:u w:val="single"/>
              </w:rPr>
              <w:t>。</w:t>
            </w:r>
          </w:p>
          <w:p w:rsidR="00321180" w:rsidRPr="0087167A" w:rsidRDefault="00321180" w:rsidP="00321180">
            <w:pPr>
              <w:spacing w:line="360" w:lineRule="auto"/>
              <w:ind w:firstLineChars="200" w:firstLine="480"/>
              <w:rPr>
                <w:sz w:val="24"/>
                <w:u w:val="single"/>
              </w:rPr>
            </w:pPr>
            <w:r w:rsidRPr="0087167A">
              <w:rPr>
                <w:rFonts w:hint="eastAsia"/>
                <w:sz w:val="24"/>
                <w:u w:val="single"/>
              </w:rPr>
              <w:t>按《加油站地下水污染防治技术指南》要求，</w:t>
            </w:r>
            <w:r w:rsidRPr="0087167A">
              <w:rPr>
                <w:sz w:val="24"/>
                <w:u w:val="single"/>
              </w:rPr>
              <w:t>当日常监测中发现加油站发生油品泄漏事故或者地下水中任一特征指标超标，需开展地下水环境调查，确定是否发生污染、污染程度和范围。由于本项目运营过程中没有发生油品泄漏事故且地下水现状监测中各监测因子均未超标</w:t>
            </w:r>
            <w:r w:rsidRPr="0087167A">
              <w:rPr>
                <w:rFonts w:hint="eastAsia"/>
                <w:sz w:val="24"/>
                <w:u w:val="single"/>
              </w:rPr>
              <w:t>，</w:t>
            </w:r>
            <w:r w:rsidRPr="0087167A">
              <w:rPr>
                <w:sz w:val="24"/>
                <w:u w:val="single"/>
              </w:rPr>
              <w:t>故不需开展地下水现状环境调查</w:t>
            </w:r>
            <w:r w:rsidRPr="0087167A">
              <w:rPr>
                <w:rFonts w:hint="eastAsia"/>
                <w:sz w:val="24"/>
                <w:u w:val="single"/>
              </w:rPr>
              <w:t>。</w:t>
            </w:r>
          </w:p>
          <w:p w:rsidR="00321180" w:rsidRPr="00210BB3" w:rsidRDefault="00321180" w:rsidP="00321180">
            <w:pPr>
              <w:spacing w:line="360" w:lineRule="auto"/>
              <w:rPr>
                <w:b/>
                <w:sz w:val="24"/>
                <w:szCs w:val="20"/>
              </w:rPr>
            </w:pPr>
            <w:r w:rsidRPr="00210BB3">
              <w:rPr>
                <w:rFonts w:hint="eastAsia"/>
                <w:b/>
                <w:sz w:val="24"/>
                <w:szCs w:val="20"/>
              </w:rPr>
              <w:t>4</w:t>
            </w:r>
            <w:r w:rsidRPr="00210BB3">
              <w:rPr>
                <w:b/>
                <w:sz w:val="24"/>
                <w:szCs w:val="20"/>
              </w:rPr>
              <w:t>、声环境质量现状</w:t>
            </w:r>
          </w:p>
          <w:p w:rsidR="00CE214E" w:rsidRPr="00210BB3" w:rsidRDefault="00CE214E" w:rsidP="008217A3">
            <w:pPr>
              <w:spacing w:line="360" w:lineRule="auto"/>
              <w:ind w:firstLineChars="200" w:firstLine="480"/>
              <w:rPr>
                <w:rFonts w:eastAsia="黑体"/>
                <w:sz w:val="24"/>
                <w:szCs w:val="24"/>
              </w:rPr>
            </w:pPr>
            <w:r w:rsidRPr="00210BB3">
              <w:rPr>
                <w:rFonts w:hint="eastAsia"/>
                <w:sz w:val="24"/>
                <w:szCs w:val="24"/>
              </w:rPr>
              <w:t>（</w:t>
            </w:r>
            <w:r w:rsidRPr="00210BB3">
              <w:rPr>
                <w:rFonts w:hint="eastAsia"/>
                <w:sz w:val="24"/>
                <w:szCs w:val="24"/>
              </w:rPr>
              <w:t>1</w:t>
            </w:r>
            <w:r w:rsidRPr="00210BB3">
              <w:rPr>
                <w:rFonts w:hint="eastAsia"/>
                <w:sz w:val="24"/>
                <w:szCs w:val="24"/>
              </w:rPr>
              <w:t>）</w:t>
            </w:r>
            <w:r w:rsidRPr="00210BB3">
              <w:rPr>
                <w:sz w:val="24"/>
                <w:szCs w:val="24"/>
              </w:rPr>
              <w:t>监测点位：在</w:t>
            </w:r>
            <w:r w:rsidRPr="00210BB3">
              <w:rPr>
                <w:rFonts w:hint="eastAsia"/>
                <w:sz w:val="24"/>
                <w:szCs w:val="24"/>
              </w:rPr>
              <w:t>项目</w:t>
            </w:r>
            <w:r w:rsidRPr="00210BB3">
              <w:rPr>
                <w:rFonts w:hint="eastAsia"/>
                <w:sz w:val="24"/>
              </w:rPr>
              <w:t>南侧</w:t>
            </w:r>
            <w:r w:rsidRPr="00210BB3">
              <w:rPr>
                <w:rFonts w:hint="eastAsia"/>
                <w:sz w:val="24"/>
                <w:szCs w:val="24"/>
              </w:rPr>
              <w:t>厂</w:t>
            </w:r>
            <w:r w:rsidRPr="00210BB3">
              <w:rPr>
                <w:sz w:val="24"/>
                <w:szCs w:val="24"/>
              </w:rPr>
              <w:t>界处</w:t>
            </w:r>
            <w:r w:rsidRPr="00210BB3">
              <w:rPr>
                <w:rFonts w:hint="eastAsia"/>
                <w:sz w:val="24"/>
                <w:szCs w:val="24"/>
              </w:rPr>
              <w:t>设</w:t>
            </w:r>
            <w:r w:rsidRPr="00210BB3">
              <w:rPr>
                <w:rFonts w:hint="eastAsia"/>
                <w:sz w:val="24"/>
                <w:szCs w:val="24"/>
              </w:rPr>
              <w:t>4</w:t>
            </w:r>
            <w:r w:rsidRPr="00210BB3">
              <w:rPr>
                <w:rFonts w:hint="eastAsia"/>
                <w:sz w:val="24"/>
                <w:szCs w:val="24"/>
              </w:rPr>
              <w:t>个噪声监测点</w:t>
            </w:r>
            <w:r w:rsidR="008217A3" w:rsidRPr="00210BB3">
              <w:rPr>
                <w:rFonts w:hint="eastAsia"/>
                <w:sz w:val="24"/>
                <w:szCs w:val="24"/>
              </w:rPr>
              <w:t>，</w:t>
            </w:r>
            <w:r w:rsidRPr="00210BB3">
              <w:rPr>
                <w:sz w:val="24"/>
                <w:szCs w:val="24"/>
              </w:rPr>
              <w:t>监测点位布设见附图和</w:t>
            </w:r>
            <w:r w:rsidR="008217A3" w:rsidRPr="00210BB3">
              <w:rPr>
                <w:rFonts w:hint="eastAsia"/>
                <w:sz w:val="24"/>
                <w:szCs w:val="24"/>
              </w:rPr>
              <w:t>下表</w:t>
            </w:r>
            <w:r w:rsidRPr="00210BB3">
              <w:rPr>
                <w:sz w:val="24"/>
                <w:szCs w:val="24"/>
              </w:rPr>
              <w:t>。</w:t>
            </w:r>
          </w:p>
          <w:p w:rsidR="00CE214E" w:rsidRPr="00210BB3" w:rsidRDefault="00CE214E" w:rsidP="00CE214E">
            <w:pPr>
              <w:spacing w:line="360" w:lineRule="auto"/>
              <w:jc w:val="center"/>
              <w:rPr>
                <w:rFonts w:eastAsia="黑体" w:hAnsi="黑体"/>
                <w:sz w:val="24"/>
                <w:szCs w:val="24"/>
              </w:rPr>
            </w:pPr>
            <w:r w:rsidRPr="00210BB3">
              <w:rPr>
                <w:rFonts w:eastAsia="黑体" w:hAnsi="黑体"/>
                <w:sz w:val="24"/>
                <w:szCs w:val="24"/>
              </w:rPr>
              <w:t>表</w:t>
            </w:r>
            <w:r w:rsidR="008217A3" w:rsidRPr="00210BB3">
              <w:rPr>
                <w:rFonts w:eastAsia="黑体" w:hAnsi="黑体"/>
                <w:sz w:val="24"/>
                <w:szCs w:val="24"/>
              </w:rPr>
              <w:t>3</w:t>
            </w:r>
            <w:r w:rsidR="008217A3" w:rsidRPr="00210BB3">
              <w:rPr>
                <w:rFonts w:eastAsia="黑体" w:hAnsi="黑体" w:hint="eastAsia"/>
                <w:sz w:val="24"/>
                <w:szCs w:val="24"/>
              </w:rPr>
              <w:t>-</w:t>
            </w:r>
            <w:r w:rsidR="008217A3" w:rsidRPr="00210BB3">
              <w:rPr>
                <w:rFonts w:eastAsia="黑体" w:hAnsi="黑体"/>
                <w:sz w:val="24"/>
                <w:szCs w:val="24"/>
              </w:rPr>
              <w:t>8</w:t>
            </w:r>
            <w:r w:rsidRPr="00210BB3">
              <w:rPr>
                <w:rFonts w:eastAsia="黑体" w:hAnsi="黑体"/>
                <w:sz w:val="24"/>
                <w:szCs w:val="24"/>
              </w:rPr>
              <w:t>噪声监测布点</w:t>
            </w:r>
          </w:p>
          <w:tbl>
            <w:tblPr>
              <w:tblW w:w="9072" w:type="dxa"/>
              <w:jc w:val="center"/>
              <w:tblBorders>
                <w:top w:val="single" w:sz="12" w:space="0" w:color="auto"/>
                <w:bottom w:val="single" w:sz="12" w:space="0" w:color="auto"/>
                <w:insideH w:val="single" w:sz="4" w:space="0" w:color="auto"/>
                <w:insideV w:val="single" w:sz="4" w:space="0" w:color="auto"/>
              </w:tblBorders>
              <w:tblLook w:val="01E0"/>
            </w:tblPr>
            <w:tblGrid>
              <w:gridCol w:w="3024"/>
              <w:gridCol w:w="3024"/>
              <w:gridCol w:w="3024"/>
            </w:tblGrid>
            <w:tr w:rsidR="00CE214E" w:rsidRPr="00210BB3" w:rsidTr="00EA2DAA">
              <w:trPr>
                <w:trHeight w:val="340"/>
                <w:jc w:val="center"/>
              </w:trPr>
              <w:tc>
                <w:tcPr>
                  <w:tcW w:w="3024" w:type="dxa"/>
                  <w:vAlign w:val="center"/>
                </w:tcPr>
                <w:p w:rsidR="00CE214E" w:rsidRPr="00210BB3" w:rsidRDefault="00CE214E" w:rsidP="00CE214E">
                  <w:pPr>
                    <w:spacing w:line="360" w:lineRule="exact"/>
                    <w:jc w:val="center"/>
                  </w:pPr>
                  <w:r w:rsidRPr="00210BB3">
                    <w:t>序号</w:t>
                  </w:r>
                </w:p>
              </w:tc>
              <w:tc>
                <w:tcPr>
                  <w:tcW w:w="3024" w:type="dxa"/>
                  <w:vAlign w:val="center"/>
                </w:tcPr>
                <w:p w:rsidR="00CE214E" w:rsidRPr="00210BB3" w:rsidRDefault="00CE214E" w:rsidP="00CE214E">
                  <w:pPr>
                    <w:spacing w:line="360" w:lineRule="exact"/>
                    <w:jc w:val="center"/>
                  </w:pPr>
                  <w:r w:rsidRPr="00210BB3">
                    <w:t>监测点位置</w:t>
                  </w:r>
                </w:p>
              </w:tc>
              <w:tc>
                <w:tcPr>
                  <w:tcW w:w="3024" w:type="dxa"/>
                  <w:vAlign w:val="center"/>
                </w:tcPr>
                <w:p w:rsidR="00CE214E" w:rsidRPr="00210BB3" w:rsidRDefault="00CE214E" w:rsidP="00CE214E">
                  <w:pPr>
                    <w:spacing w:line="360" w:lineRule="exact"/>
                    <w:jc w:val="center"/>
                  </w:pPr>
                  <w:r w:rsidRPr="00210BB3">
                    <w:t>备注</w:t>
                  </w:r>
                </w:p>
              </w:tc>
            </w:tr>
            <w:tr w:rsidR="00CE214E" w:rsidRPr="00210BB3" w:rsidTr="00EA2DAA">
              <w:trPr>
                <w:trHeight w:val="340"/>
                <w:jc w:val="center"/>
              </w:trPr>
              <w:tc>
                <w:tcPr>
                  <w:tcW w:w="3024" w:type="dxa"/>
                  <w:vAlign w:val="center"/>
                </w:tcPr>
                <w:p w:rsidR="00CE214E" w:rsidRPr="00210BB3" w:rsidRDefault="00CE214E" w:rsidP="00CE214E">
                  <w:pPr>
                    <w:spacing w:line="360" w:lineRule="exact"/>
                    <w:jc w:val="center"/>
                  </w:pPr>
                  <w:r w:rsidRPr="00210BB3">
                    <w:rPr>
                      <w:rFonts w:hint="eastAsia"/>
                    </w:rPr>
                    <w:t>Z5</w:t>
                  </w:r>
                </w:p>
              </w:tc>
              <w:tc>
                <w:tcPr>
                  <w:tcW w:w="3024" w:type="dxa"/>
                  <w:vAlign w:val="center"/>
                </w:tcPr>
                <w:p w:rsidR="00CE214E" w:rsidRPr="00210BB3" w:rsidRDefault="00CE214E" w:rsidP="00CE214E">
                  <w:pPr>
                    <w:spacing w:line="360" w:lineRule="exact"/>
                    <w:jc w:val="center"/>
                  </w:pPr>
                  <w:r w:rsidRPr="00210BB3">
                    <w:rPr>
                      <w:rFonts w:hint="eastAsia"/>
                    </w:rPr>
                    <w:t>南站东侧</w:t>
                  </w:r>
                </w:p>
              </w:tc>
              <w:tc>
                <w:tcPr>
                  <w:tcW w:w="3024" w:type="dxa"/>
                  <w:vAlign w:val="center"/>
                </w:tcPr>
                <w:p w:rsidR="00CE214E" w:rsidRPr="00210BB3" w:rsidRDefault="00CE214E" w:rsidP="00CE214E">
                  <w:pPr>
                    <w:spacing w:line="360" w:lineRule="exact"/>
                    <w:jc w:val="center"/>
                  </w:pPr>
                  <w:r w:rsidRPr="00210BB3">
                    <w:t>界外</w:t>
                  </w:r>
                  <w:smartTag w:uri="urn:schemas-microsoft-com:office:smarttags" w:element="chmetcnv">
                    <w:smartTagPr>
                      <w:attr w:name="TCSC" w:val="1"/>
                      <w:attr w:name="NumberType" w:val="3"/>
                      <w:attr w:name="Negative" w:val="False"/>
                      <w:attr w:name="HasSpace" w:val="False"/>
                      <w:attr w:name="SourceValue" w:val="1"/>
                      <w:attr w:name="UnitName" w:val="米"/>
                    </w:smartTagPr>
                    <w:r w:rsidRPr="00210BB3">
                      <w:t>一米</w:t>
                    </w:r>
                  </w:smartTag>
                </w:p>
              </w:tc>
            </w:tr>
            <w:tr w:rsidR="00CE214E" w:rsidRPr="00210BB3" w:rsidTr="00EA2DAA">
              <w:trPr>
                <w:trHeight w:val="340"/>
                <w:jc w:val="center"/>
              </w:trPr>
              <w:tc>
                <w:tcPr>
                  <w:tcW w:w="3024" w:type="dxa"/>
                  <w:vAlign w:val="center"/>
                </w:tcPr>
                <w:p w:rsidR="00CE214E" w:rsidRPr="00210BB3" w:rsidRDefault="00CE214E" w:rsidP="00CE214E">
                  <w:pPr>
                    <w:spacing w:line="360" w:lineRule="exact"/>
                    <w:jc w:val="center"/>
                  </w:pPr>
                  <w:r w:rsidRPr="00210BB3">
                    <w:rPr>
                      <w:rFonts w:hint="eastAsia"/>
                    </w:rPr>
                    <w:t>Z6</w:t>
                  </w:r>
                </w:p>
              </w:tc>
              <w:tc>
                <w:tcPr>
                  <w:tcW w:w="3024" w:type="dxa"/>
                  <w:vAlign w:val="center"/>
                </w:tcPr>
                <w:p w:rsidR="00CE214E" w:rsidRPr="00210BB3" w:rsidRDefault="00CE214E" w:rsidP="00CE214E">
                  <w:pPr>
                    <w:spacing w:line="360" w:lineRule="exact"/>
                    <w:jc w:val="center"/>
                  </w:pPr>
                  <w:r w:rsidRPr="00210BB3">
                    <w:rPr>
                      <w:rFonts w:hint="eastAsia"/>
                    </w:rPr>
                    <w:t>南站南侧</w:t>
                  </w:r>
                </w:p>
              </w:tc>
              <w:tc>
                <w:tcPr>
                  <w:tcW w:w="3024" w:type="dxa"/>
                  <w:vAlign w:val="center"/>
                </w:tcPr>
                <w:p w:rsidR="00CE214E" w:rsidRPr="00210BB3" w:rsidRDefault="00CE214E" w:rsidP="00CE214E">
                  <w:pPr>
                    <w:spacing w:line="360" w:lineRule="exact"/>
                    <w:jc w:val="center"/>
                  </w:pPr>
                  <w:r w:rsidRPr="00210BB3">
                    <w:t>界外</w:t>
                  </w:r>
                  <w:smartTag w:uri="urn:schemas-microsoft-com:office:smarttags" w:element="chmetcnv">
                    <w:smartTagPr>
                      <w:attr w:name="TCSC" w:val="1"/>
                      <w:attr w:name="NumberType" w:val="3"/>
                      <w:attr w:name="Negative" w:val="False"/>
                      <w:attr w:name="HasSpace" w:val="False"/>
                      <w:attr w:name="SourceValue" w:val="1"/>
                      <w:attr w:name="UnitName" w:val="米"/>
                    </w:smartTagPr>
                    <w:r w:rsidRPr="00210BB3">
                      <w:t>一米</w:t>
                    </w:r>
                  </w:smartTag>
                </w:p>
              </w:tc>
            </w:tr>
            <w:tr w:rsidR="00CE214E" w:rsidRPr="00210BB3" w:rsidTr="00EA2DAA">
              <w:trPr>
                <w:trHeight w:val="340"/>
                <w:jc w:val="center"/>
              </w:trPr>
              <w:tc>
                <w:tcPr>
                  <w:tcW w:w="3024" w:type="dxa"/>
                  <w:vAlign w:val="center"/>
                </w:tcPr>
                <w:p w:rsidR="00CE214E" w:rsidRPr="00210BB3" w:rsidRDefault="00CE214E" w:rsidP="00CE214E">
                  <w:pPr>
                    <w:spacing w:line="360" w:lineRule="exact"/>
                    <w:jc w:val="center"/>
                  </w:pPr>
                  <w:r w:rsidRPr="00210BB3">
                    <w:rPr>
                      <w:rFonts w:hint="eastAsia"/>
                    </w:rPr>
                    <w:t>Z7</w:t>
                  </w:r>
                </w:p>
              </w:tc>
              <w:tc>
                <w:tcPr>
                  <w:tcW w:w="3024" w:type="dxa"/>
                  <w:vAlign w:val="center"/>
                </w:tcPr>
                <w:p w:rsidR="00CE214E" w:rsidRPr="00210BB3" w:rsidRDefault="00CE214E" w:rsidP="00CE214E">
                  <w:pPr>
                    <w:spacing w:line="360" w:lineRule="exact"/>
                    <w:jc w:val="center"/>
                  </w:pPr>
                  <w:r w:rsidRPr="00210BB3">
                    <w:rPr>
                      <w:rFonts w:hint="eastAsia"/>
                    </w:rPr>
                    <w:t>南站西侧</w:t>
                  </w:r>
                </w:p>
              </w:tc>
              <w:tc>
                <w:tcPr>
                  <w:tcW w:w="3024" w:type="dxa"/>
                  <w:vAlign w:val="center"/>
                </w:tcPr>
                <w:p w:rsidR="00CE214E" w:rsidRPr="00210BB3" w:rsidRDefault="00CE214E" w:rsidP="00CE214E">
                  <w:pPr>
                    <w:spacing w:line="360" w:lineRule="exact"/>
                    <w:jc w:val="center"/>
                  </w:pPr>
                  <w:r w:rsidRPr="00210BB3">
                    <w:t>界外</w:t>
                  </w:r>
                  <w:smartTag w:uri="urn:schemas-microsoft-com:office:smarttags" w:element="chmetcnv">
                    <w:smartTagPr>
                      <w:attr w:name="TCSC" w:val="1"/>
                      <w:attr w:name="NumberType" w:val="3"/>
                      <w:attr w:name="Negative" w:val="False"/>
                      <w:attr w:name="HasSpace" w:val="False"/>
                      <w:attr w:name="SourceValue" w:val="1"/>
                      <w:attr w:name="UnitName" w:val="米"/>
                    </w:smartTagPr>
                    <w:r w:rsidRPr="00210BB3">
                      <w:t>一米</w:t>
                    </w:r>
                  </w:smartTag>
                </w:p>
              </w:tc>
            </w:tr>
            <w:tr w:rsidR="00CE214E" w:rsidRPr="00210BB3" w:rsidTr="00EA2DAA">
              <w:trPr>
                <w:trHeight w:val="340"/>
                <w:jc w:val="center"/>
              </w:trPr>
              <w:tc>
                <w:tcPr>
                  <w:tcW w:w="3024" w:type="dxa"/>
                  <w:vAlign w:val="center"/>
                </w:tcPr>
                <w:p w:rsidR="00CE214E" w:rsidRPr="00210BB3" w:rsidRDefault="00CE214E" w:rsidP="00CE214E">
                  <w:pPr>
                    <w:spacing w:line="360" w:lineRule="exact"/>
                    <w:jc w:val="center"/>
                  </w:pPr>
                  <w:r w:rsidRPr="00210BB3">
                    <w:rPr>
                      <w:rFonts w:hint="eastAsia"/>
                    </w:rPr>
                    <w:t>Z8</w:t>
                  </w:r>
                </w:p>
              </w:tc>
              <w:tc>
                <w:tcPr>
                  <w:tcW w:w="3024" w:type="dxa"/>
                  <w:vAlign w:val="center"/>
                </w:tcPr>
                <w:p w:rsidR="00CE214E" w:rsidRPr="00210BB3" w:rsidRDefault="00CE214E" w:rsidP="00CE214E">
                  <w:pPr>
                    <w:spacing w:line="360" w:lineRule="exact"/>
                    <w:jc w:val="center"/>
                  </w:pPr>
                  <w:r w:rsidRPr="00210BB3">
                    <w:rPr>
                      <w:rFonts w:hint="eastAsia"/>
                    </w:rPr>
                    <w:t>南站北侧</w:t>
                  </w:r>
                </w:p>
              </w:tc>
              <w:tc>
                <w:tcPr>
                  <w:tcW w:w="3024" w:type="dxa"/>
                  <w:vAlign w:val="center"/>
                </w:tcPr>
                <w:p w:rsidR="00CE214E" w:rsidRPr="00210BB3" w:rsidRDefault="00CE214E" w:rsidP="00CE214E">
                  <w:pPr>
                    <w:spacing w:line="360" w:lineRule="exact"/>
                    <w:jc w:val="center"/>
                  </w:pPr>
                  <w:r w:rsidRPr="00210BB3">
                    <w:t>界外</w:t>
                  </w:r>
                  <w:smartTag w:uri="urn:schemas-microsoft-com:office:smarttags" w:element="chmetcnv">
                    <w:smartTagPr>
                      <w:attr w:name="TCSC" w:val="1"/>
                      <w:attr w:name="NumberType" w:val="3"/>
                      <w:attr w:name="Negative" w:val="False"/>
                      <w:attr w:name="HasSpace" w:val="False"/>
                      <w:attr w:name="SourceValue" w:val="1"/>
                      <w:attr w:name="UnitName" w:val="米"/>
                    </w:smartTagPr>
                    <w:r w:rsidRPr="00210BB3">
                      <w:t>一米</w:t>
                    </w:r>
                  </w:smartTag>
                </w:p>
              </w:tc>
            </w:tr>
          </w:tbl>
          <w:p w:rsidR="00CE214E" w:rsidRPr="00210BB3" w:rsidRDefault="00CE214E" w:rsidP="008217A3">
            <w:pPr>
              <w:spacing w:line="360" w:lineRule="auto"/>
              <w:ind w:firstLineChars="200" w:firstLine="480"/>
              <w:rPr>
                <w:sz w:val="24"/>
                <w:szCs w:val="24"/>
              </w:rPr>
            </w:pPr>
            <w:r w:rsidRPr="00210BB3">
              <w:rPr>
                <w:rFonts w:hint="eastAsia"/>
                <w:sz w:val="24"/>
                <w:szCs w:val="24"/>
              </w:rPr>
              <w:t>（</w:t>
            </w:r>
            <w:r w:rsidRPr="00210BB3">
              <w:rPr>
                <w:rFonts w:hint="eastAsia"/>
                <w:sz w:val="24"/>
                <w:szCs w:val="24"/>
              </w:rPr>
              <w:t>2</w:t>
            </w:r>
            <w:r w:rsidRPr="00210BB3">
              <w:rPr>
                <w:rFonts w:hint="eastAsia"/>
                <w:sz w:val="24"/>
                <w:szCs w:val="24"/>
              </w:rPr>
              <w:t>）</w:t>
            </w:r>
            <w:r w:rsidRPr="00210BB3">
              <w:rPr>
                <w:sz w:val="24"/>
                <w:szCs w:val="24"/>
              </w:rPr>
              <w:t>监测方法：按《声环境质量标准》（</w:t>
            </w:r>
            <w:r w:rsidRPr="00210BB3">
              <w:rPr>
                <w:sz w:val="24"/>
                <w:szCs w:val="24"/>
              </w:rPr>
              <w:t>GB3096-2008</w:t>
            </w:r>
            <w:r w:rsidRPr="00210BB3">
              <w:rPr>
                <w:sz w:val="24"/>
                <w:szCs w:val="24"/>
              </w:rPr>
              <w:t>）的规定进行监测。</w:t>
            </w:r>
          </w:p>
          <w:p w:rsidR="00CE214E" w:rsidRPr="00210BB3" w:rsidRDefault="00CE214E" w:rsidP="008217A3">
            <w:pPr>
              <w:spacing w:line="360" w:lineRule="auto"/>
              <w:ind w:firstLineChars="200" w:firstLine="480"/>
              <w:rPr>
                <w:sz w:val="24"/>
                <w:szCs w:val="24"/>
              </w:rPr>
            </w:pPr>
            <w:r w:rsidRPr="00210BB3">
              <w:rPr>
                <w:rFonts w:hint="eastAsia"/>
                <w:sz w:val="24"/>
                <w:szCs w:val="24"/>
              </w:rPr>
              <w:t>（</w:t>
            </w:r>
            <w:r w:rsidRPr="00210BB3">
              <w:rPr>
                <w:rFonts w:hint="eastAsia"/>
                <w:sz w:val="24"/>
                <w:szCs w:val="24"/>
              </w:rPr>
              <w:t>3</w:t>
            </w:r>
            <w:r w:rsidRPr="00210BB3">
              <w:rPr>
                <w:rFonts w:hint="eastAsia"/>
                <w:sz w:val="24"/>
                <w:szCs w:val="24"/>
              </w:rPr>
              <w:t>）</w:t>
            </w:r>
            <w:r w:rsidRPr="00210BB3">
              <w:rPr>
                <w:sz w:val="24"/>
                <w:szCs w:val="24"/>
              </w:rPr>
              <w:t>监测时段：进行昼间及夜间噪声监测各一次，监测两天。</w:t>
            </w:r>
          </w:p>
          <w:p w:rsidR="00321180" w:rsidRPr="00210BB3" w:rsidRDefault="00321180" w:rsidP="00321180">
            <w:pPr>
              <w:spacing w:line="360" w:lineRule="auto"/>
              <w:ind w:firstLineChars="200" w:firstLine="480"/>
              <w:rPr>
                <w:bCs/>
                <w:lang w:val="zh-CN"/>
              </w:rPr>
            </w:pPr>
            <w:r w:rsidRPr="00210BB3">
              <w:rPr>
                <w:sz w:val="24"/>
                <w:szCs w:val="20"/>
              </w:rPr>
              <w:t>区域声环境监测结果见</w:t>
            </w:r>
            <w:r w:rsidR="008217A3" w:rsidRPr="00210BB3">
              <w:rPr>
                <w:rFonts w:hint="eastAsia"/>
                <w:sz w:val="24"/>
                <w:szCs w:val="20"/>
              </w:rPr>
              <w:t>下表</w:t>
            </w:r>
            <w:r w:rsidRPr="00210BB3">
              <w:rPr>
                <w:sz w:val="24"/>
                <w:szCs w:val="20"/>
              </w:rPr>
              <w:t>。</w:t>
            </w:r>
          </w:p>
          <w:p w:rsidR="00321180" w:rsidRPr="00210BB3" w:rsidRDefault="00321180" w:rsidP="00CE214E">
            <w:pPr>
              <w:spacing w:line="360" w:lineRule="auto"/>
              <w:jc w:val="center"/>
              <w:rPr>
                <w:rFonts w:eastAsia="黑体" w:hAnsi="黑体"/>
                <w:sz w:val="24"/>
                <w:szCs w:val="24"/>
              </w:rPr>
            </w:pPr>
            <w:r w:rsidRPr="00210BB3">
              <w:rPr>
                <w:rFonts w:eastAsia="黑体" w:hAnsi="黑体"/>
                <w:sz w:val="24"/>
                <w:szCs w:val="24"/>
              </w:rPr>
              <w:t>表</w:t>
            </w:r>
            <w:r w:rsidRPr="00210BB3">
              <w:rPr>
                <w:rFonts w:eastAsia="黑体" w:hAnsi="黑体" w:hint="eastAsia"/>
                <w:sz w:val="24"/>
                <w:szCs w:val="24"/>
              </w:rPr>
              <w:t>3-</w:t>
            </w:r>
            <w:r w:rsidR="008217A3" w:rsidRPr="00210BB3">
              <w:rPr>
                <w:rFonts w:eastAsia="黑体" w:hAnsi="黑体"/>
                <w:sz w:val="24"/>
                <w:szCs w:val="24"/>
              </w:rPr>
              <w:t>9</w:t>
            </w:r>
            <w:r w:rsidRPr="00210BB3">
              <w:rPr>
                <w:rFonts w:eastAsia="黑体" w:hAnsi="黑体"/>
                <w:sz w:val="24"/>
                <w:szCs w:val="24"/>
              </w:rPr>
              <w:t>声环境监测评价结果</w:t>
            </w:r>
            <w:r w:rsidRPr="00210BB3">
              <w:rPr>
                <w:rFonts w:eastAsia="黑体" w:hAnsi="黑体"/>
                <w:sz w:val="24"/>
                <w:szCs w:val="24"/>
              </w:rPr>
              <w:t xml:space="preserve">  [</w:t>
            </w:r>
            <w:r w:rsidRPr="00210BB3">
              <w:rPr>
                <w:rFonts w:eastAsia="黑体" w:hAnsi="黑体"/>
                <w:sz w:val="24"/>
                <w:szCs w:val="24"/>
              </w:rPr>
              <w:t>单位：</w:t>
            </w:r>
            <w:r w:rsidRPr="00210BB3">
              <w:rPr>
                <w:rFonts w:eastAsia="黑体" w:hAnsi="黑体"/>
                <w:sz w:val="24"/>
                <w:szCs w:val="24"/>
              </w:rPr>
              <w:t>dB(A)]</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2010"/>
              <w:gridCol w:w="1499"/>
              <w:gridCol w:w="1567"/>
              <w:gridCol w:w="1484"/>
              <w:gridCol w:w="1601"/>
              <w:gridCol w:w="1478"/>
            </w:tblGrid>
            <w:tr w:rsidR="0097316E" w:rsidRPr="00210BB3" w:rsidTr="009A0A61">
              <w:trPr>
                <w:trHeight w:val="397"/>
                <w:jc w:val="center"/>
              </w:trPr>
              <w:tc>
                <w:tcPr>
                  <w:tcW w:w="2010" w:type="dxa"/>
                  <w:vMerge w:val="restart"/>
                  <w:tcBorders>
                    <w:top w:val="single" w:sz="12" w:space="0" w:color="auto"/>
                    <w:left w:val="nil"/>
                    <w:bottom w:val="single" w:sz="6" w:space="0" w:color="auto"/>
                    <w:right w:val="single" w:sz="6" w:space="0" w:color="auto"/>
                  </w:tcBorders>
                  <w:vAlign w:val="center"/>
                  <w:hideMark/>
                </w:tcPr>
                <w:p w:rsidR="0097316E" w:rsidRPr="00210BB3" w:rsidRDefault="0097316E">
                  <w:pPr>
                    <w:pStyle w:val="affb"/>
                    <w:rPr>
                      <w:color w:val="auto"/>
                    </w:rPr>
                  </w:pPr>
                  <w:r w:rsidRPr="00210BB3">
                    <w:rPr>
                      <w:rFonts w:hint="eastAsia"/>
                      <w:color w:val="auto"/>
                    </w:rPr>
                    <w:t>监测点位</w:t>
                  </w:r>
                </w:p>
              </w:tc>
              <w:tc>
                <w:tcPr>
                  <w:tcW w:w="1499" w:type="dxa"/>
                  <w:vMerge w:val="restart"/>
                  <w:tcBorders>
                    <w:top w:val="single" w:sz="12" w:space="0" w:color="auto"/>
                    <w:left w:val="single" w:sz="6" w:space="0" w:color="auto"/>
                    <w:bottom w:val="single" w:sz="6" w:space="0" w:color="auto"/>
                    <w:right w:val="single" w:sz="6" w:space="0" w:color="auto"/>
                  </w:tcBorders>
                  <w:vAlign w:val="center"/>
                  <w:hideMark/>
                </w:tcPr>
                <w:p w:rsidR="0097316E" w:rsidRPr="00210BB3" w:rsidRDefault="0097316E">
                  <w:pPr>
                    <w:pStyle w:val="affb"/>
                    <w:rPr>
                      <w:color w:val="auto"/>
                    </w:rPr>
                  </w:pPr>
                  <w:r w:rsidRPr="00210BB3">
                    <w:rPr>
                      <w:rFonts w:hint="eastAsia"/>
                      <w:color w:val="auto"/>
                    </w:rPr>
                    <w:t>监测</w:t>
                  </w:r>
                </w:p>
                <w:p w:rsidR="0097316E" w:rsidRPr="00210BB3" w:rsidRDefault="0097316E">
                  <w:pPr>
                    <w:pStyle w:val="affb"/>
                    <w:rPr>
                      <w:color w:val="auto"/>
                    </w:rPr>
                  </w:pPr>
                  <w:r w:rsidRPr="00210BB3">
                    <w:rPr>
                      <w:rFonts w:hint="eastAsia"/>
                      <w:color w:val="auto"/>
                    </w:rPr>
                    <w:t>日期</w:t>
                  </w:r>
                </w:p>
              </w:tc>
              <w:tc>
                <w:tcPr>
                  <w:tcW w:w="3051" w:type="dxa"/>
                  <w:gridSpan w:val="2"/>
                  <w:tcBorders>
                    <w:top w:val="single" w:sz="12" w:space="0" w:color="auto"/>
                    <w:left w:val="single" w:sz="6" w:space="0" w:color="auto"/>
                    <w:bottom w:val="single" w:sz="6" w:space="0" w:color="auto"/>
                    <w:right w:val="single" w:sz="6" w:space="0" w:color="auto"/>
                  </w:tcBorders>
                  <w:vAlign w:val="center"/>
                  <w:hideMark/>
                </w:tcPr>
                <w:p w:rsidR="0097316E" w:rsidRPr="00210BB3" w:rsidRDefault="0097316E">
                  <w:pPr>
                    <w:pStyle w:val="affb"/>
                    <w:rPr>
                      <w:color w:val="auto"/>
                    </w:rPr>
                  </w:pPr>
                  <w:r w:rsidRPr="00210BB3">
                    <w:rPr>
                      <w:rFonts w:hint="eastAsia"/>
                      <w:color w:val="auto"/>
                    </w:rPr>
                    <w:t>昼间</w:t>
                  </w:r>
                </w:p>
              </w:tc>
              <w:tc>
                <w:tcPr>
                  <w:tcW w:w="3079" w:type="dxa"/>
                  <w:gridSpan w:val="2"/>
                  <w:tcBorders>
                    <w:top w:val="single" w:sz="12" w:space="0" w:color="auto"/>
                    <w:left w:val="single" w:sz="6" w:space="0" w:color="auto"/>
                    <w:bottom w:val="single" w:sz="6" w:space="0" w:color="auto"/>
                    <w:right w:val="nil"/>
                  </w:tcBorders>
                  <w:vAlign w:val="center"/>
                  <w:hideMark/>
                </w:tcPr>
                <w:p w:rsidR="0097316E" w:rsidRPr="00210BB3" w:rsidRDefault="0097316E">
                  <w:pPr>
                    <w:pStyle w:val="affb"/>
                    <w:rPr>
                      <w:color w:val="auto"/>
                    </w:rPr>
                  </w:pPr>
                  <w:r w:rsidRPr="00210BB3">
                    <w:rPr>
                      <w:rFonts w:hint="eastAsia"/>
                      <w:color w:val="auto"/>
                    </w:rPr>
                    <w:t>夜间</w:t>
                  </w:r>
                </w:p>
              </w:tc>
            </w:tr>
            <w:tr w:rsidR="0097316E" w:rsidRPr="00210BB3" w:rsidTr="009A0A61">
              <w:trPr>
                <w:trHeight w:val="397"/>
                <w:jc w:val="center"/>
              </w:trPr>
              <w:tc>
                <w:tcPr>
                  <w:tcW w:w="0" w:type="auto"/>
                  <w:vMerge/>
                  <w:tcBorders>
                    <w:top w:val="single" w:sz="12" w:space="0" w:color="auto"/>
                    <w:left w:val="nil"/>
                    <w:bottom w:val="single" w:sz="6" w:space="0" w:color="auto"/>
                    <w:right w:val="single" w:sz="6" w:space="0" w:color="auto"/>
                  </w:tcBorders>
                  <w:vAlign w:val="center"/>
                  <w:hideMark/>
                </w:tcPr>
                <w:p w:rsidR="0097316E" w:rsidRPr="00210BB3" w:rsidRDefault="0097316E">
                  <w:pPr>
                    <w:widowControl/>
                    <w:jc w:val="left"/>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97316E" w:rsidRPr="00210BB3" w:rsidRDefault="0097316E">
                  <w:pPr>
                    <w:widowControl/>
                    <w:jc w:val="left"/>
                  </w:pPr>
                </w:p>
              </w:tc>
              <w:tc>
                <w:tcPr>
                  <w:tcW w:w="1567" w:type="dxa"/>
                  <w:tcBorders>
                    <w:top w:val="single" w:sz="6" w:space="0" w:color="auto"/>
                    <w:left w:val="single" w:sz="6" w:space="0" w:color="auto"/>
                    <w:bottom w:val="single" w:sz="6" w:space="0" w:color="auto"/>
                    <w:right w:val="single" w:sz="6" w:space="0" w:color="auto"/>
                  </w:tcBorders>
                  <w:vAlign w:val="center"/>
                  <w:hideMark/>
                </w:tcPr>
                <w:p w:rsidR="0097316E" w:rsidRPr="00210BB3" w:rsidRDefault="0097316E">
                  <w:pPr>
                    <w:pStyle w:val="affb"/>
                    <w:rPr>
                      <w:color w:val="auto"/>
                    </w:rPr>
                  </w:pPr>
                  <w:r w:rsidRPr="00210BB3">
                    <w:rPr>
                      <w:rFonts w:hint="eastAsia"/>
                      <w:color w:val="auto"/>
                    </w:rPr>
                    <w:t>监测时段</w:t>
                  </w:r>
                </w:p>
              </w:tc>
              <w:tc>
                <w:tcPr>
                  <w:tcW w:w="1484" w:type="dxa"/>
                  <w:tcBorders>
                    <w:top w:val="single" w:sz="6" w:space="0" w:color="auto"/>
                    <w:left w:val="single" w:sz="6" w:space="0" w:color="auto"/>
                    <w:bottom w:val="single" w:sz="6" w:space="0" w:color="auto"/>
                    <w:right w:val="single" w:sz="6" w:space="0" w:color="auto"/>
                  </w:tcBorders>
                  <w:vAlign w:val="center"/>
                  <w:hideMark/>
                </w:tcPr>
                <w:p w:rsidR="0097316E" w:rsidRPr="00210BB3" w:rsidRDefault="0097316E">
                  <w:pPr>
                    <w:pStyle w:val="affb"/>
                    <w:rPr>
                      <w:color w:val="auto"/>
                    </w:rPr>
                  </w:pPr>
                  <w:r w:rsidRPr="00210BB3">
                    <w:rPr>
                      <w:rFonts w:hint="eastAsia"/>
                      <w:color w:val="auto"/>
                    </w:rPr>
                    <w:t>监测结果</w:t>
                  </w:r>
                </w:p>
              </w:tc>
              <w:tc>
                <w:tcPr>
                  <w:tcW w:w="1601" w:type="dxa"/>
                  <w:tcBorders>
                    <w:top w:val="single" w:sz="6" w:space="0" w:color="auto"/>
                    <w:left w:val="single" w:sz="6" w:space="0" w:color="auto"/>
                    <w:bottom w:val="single" w:sz="6" w:space="0" w:color="auto"/>
                    <w:right w:val="single" w:sz="6" w:space="0" w:color="auto"/>
                  </w:tcBorders>
                  <w:vAlign w:val="center"/>
                  <w:hideMark/>
                </w:tcPr>
                <w:p w:rsidR="0097316E" w:rsidRPr="00210BB3" w:rsidRDefault="0097316E">
                  <w:pPr>
                    <w:pStyle w:val="affb"/>
                    <w:rPr>
                      <w:color w:val="auto"/>
                    </w:rPr>
                  </w:pPr>
                  <w:r w:rsidRPr="00210BB3">
                    <w:rPr>
                      <w:rFonts w:hint="eastAsia"/>
                      <w:color w:val="auto"/>
                    </w:rPr>
                    <w:t>监测时段</w:t>
                  </w:r>
                </w:p>
              </w:tc>
              <w:tc>
                <w:tcPr>
                  <w:tcW w:w="1478" w:type="dxa"/>
                  <w:tcBorders>
                    <w:top w:val="single" w:sz="6" w:space="0" w:color="auto"/>
                    <w:left w:val="single" w:sz="6" w:space="0" w:color="auto"/>
                    <w:bottom w:val="single" w:sz="6" w:space="0" w:color="auto"/>
                    <w:right w:val="nil"/>
                  </w:tcBorders>
                  <w:vAlign w:val="center"/>
                  <w:hideMark/>
                </w:tcPr>
                <w:p w:rsidR="0097316E" w:rsidRPr="00210BB3" w:rsidRDefault="0097316E">
                  <w:pPr>
                    <w:pStyle w:val="affb"/>
                    <w:rPr>
                      <w:color w:val="auto"/>
                    </w:rPr>
                  </w:pPr>
                  <w:r w:rsidRPr="00210BB3">
                    <w:rPr>
                      <w:rFonts w:hint="eastAsia"/>
                      <w:color w:val="auto"/>
                    </w:rPr>
                    <w:t>监测结果</w:t>
                  </w:r>
                </w:p>
              </w:tc>
            </w:tr>
            <w:tr w:rsidR="009A0A61" w:rsidRPr="00210BB3" w:rsidTr="009A0A61">
              <w:trPr>
                <w:trHeight w:val="274"/>
                <w:jc w:val="center"/>
              </w:trPr>
              <w:tc>
                <w:tcPr>
                  <w:tcW w:w="2010" w:type="dxa"/>
                  <w:vMerge w:val="restart"/>
                  <w:tcBorders>
                    <w:top w:val="single" w:sz="6" w:space="0" w:color="auto"/>
                    <w:left w:val="nil"/>
                    <w:bottom w:val="single" w:sz="6" w:space="0" w:color="auto"/>
                    <w:right w:val="single" w:sz="6" w:space="0" w:color="auto"/>
                  </w:tcBorders>
                  <w:vAlign w:val="center"/>
                  <w:hideMark/>
                </w:tcPr>
                <w:p w:rsidR="009A0A61" w:rsidRPr="00210BB3" w:rsidRDefault="009A0A61">
                  <w:pPr>
                    <w:pStyle w:val="1"/>
                    <w:keepNext w:val="0"/>
                    <w:spacing w:before="240"/>
                    <w:jc w:val="center"/>
                    <w:rPr>
                      <w:rFonts w:eastAsiaTheme="minorEastAsia"/>
                      <w:b w:val="0"/>
                      <w:sz w:val="21"/>
                      <w:szCs w:val="21"/>
                    </w:rPr>
                  </w:pPr>
                  <w:r w:rsidRPr="00210BB3">
                    <w:rPr>
                      <w:rFonts w:eastAsiaTheme="minorEastAsia"/>
                      <w:b w:val="0"/>
                      <w:kern w:val="2"/>
                      <w:sz w:val="21"/>
                      <w:szCs w:val="21"/>
                    </w:rPr>
                    <w:t>Z5</w:t>
                  </w:r>
                  <w:r w:rsidRPr="00210BB3">
                    <w:rPr>
                      <w:rFonts w:hint="eastAsia"/>
                      <w:b w:val="0"/>
                      <w:kern w:val="2"/>
                      <w:sz w:val="21"/>
                      <w:szCs w:val="21"/>
                    </w:rPr>
                    <w:t>南站东侧界外一米</w:t>
                  </w:r>
                </w:p>
              </w:tc>
              <w:tc>
                <w:tcPr>
                  <w:tcW w:w="1499"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rPr>
                      <w:rFonts w:asciiTheme="minorHAnsi" w:eastAsiaTheme="minorEastAsia" w:hAnsiTheme="minorHAnsi"/>
                      <w:snapToGrid w:val="0"/>
                      <w:spacing w:val="-6"/>
                    </w:rPr>
                  </w:pPr>
                  <w:r w:rsidRPr="00210BB3">
                    <w:rPr>
                      <w:snapToGrid w:val="0"/>
                      <w:spacing w:val="-6"/>
                    </w:rPr>
                    <w:t>3</w:t>
                  </w:r>
                  <w:r w:rsidRPr="00210BB3">
                    <w:rPr>
                      <w:rFonts w:hint="eastAsia"/>
                      <w:snapToGrid w:val="0"/>
                      <w:spacing w:val="-6"/>
                    </w:rPr>
                    <w:t>月</w:t>
                  </w:r>
                  <w:r w:rsidRPr="00210BB3">
                    <w:rPr>
                      <w:snapToGrid w:val="0"/>
                      <w:spacing w:val="-6"/>
                    </w:rPr>
                    <w:t>16</w:t>
                  </w:r>
                  <w:r w:rsidRPr="00210BB3">
                    <w:rPr>
                      <w:rFonts w:hint="eastAsia"/>
                      <w:snapToGrid w:val="0"/>
                      <w:spacing w:val="-6"/>
                    </w:rPr>
                    <w:t>日</w:t>
                  </w:r>
                </w:p>
              </w:tc>
              <w:tc>
                <w:tcPr>
                  <w:tcW w:w="1567"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16:33-16:43</w:t>
                  </w:r>
                </w:p>
              </w:tc>
              <w:tc>
                <w:tcPr>
                  <w:tcW w:w="1484"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54</w:t>
                  </w:r>
                </w:p>
              </w:tc>
              <w:tc>
                <w:tcPr>
                  <w:tcW w:w="1601"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22:08-22:18</w:t>
                  </w:r>
                </w:p>
              </w:tc>
              <w:tc>
                <w:tcPr>
                  <w:tcW w:w="1478" w:type="dxa"/>
                  <w:tcBorders>
                    <w:top w:val="single" w:sz="6" w:space="0" w:color="auto"/>
                    <w:left w:val="single" w:sz="6" w:space="0" w:color="auto"/>
                    <w:bottom w:val="single" w:sz="6" w:space="0" w:color="auto"/>
                    <w:right w:val="nil"/>
                  </w:tcBorders>
                  <w:vAlign w:val="center"/>
                  <w:hideMark/>
                </w:tcPr>
                <w:p w:rsidR="009A0A61" w:rsidRPr="00210BB3" w:rsidRDefault="009A0A61">
                  <w:pPr>
                    <w:pStyle w:val="affb"/>
                    <w:rPr>
                      <w:color w:val="auto"/>
                    </w:rPr>
                  </w:pPr>
                  <w:r w:rsidRPr="00210BB3">
                    <w:rPr>
                      <w:color w:val="auto"/>
                    </w:rPr>
                    <w:t>42</w:t>
                  </w:r>
                </w:p>
              </w:tc>
            </w:tr>
            <w:tr w:rsidR="009A0A61" w:rsidRPr="00210BB3" w:rsidTr="009A0A61">
              <w:trPr>
                <w:trHeight w:val="274"/>
                <w:jc w:val="center"/>
              </w:trPr>
              <w:tc>
                <w:tcPr>
                  <w:tcW w:w="0" w:type="auto"/>
                  <w:vMerge/>
                  <w:tcBorders>
                    <w:top w:val="single" w:sz="6" w:space="0" w:color="auto"/>
                    <w:left w:val="nil"/>
                    <w:bottom w:val="single" w:sz="6" w:space="0" w:color="auto"/>
                    <w:right w:val="single" w:sz="6" w:space="0" w:color="auto"/>
                  </w:tcBorders>
                  <w:vAlign w:val="center"/>
                  <w:hideMark/>
                </w:tcPr>
                <w:p w:rsidR="009A0A61" w:rsidRPr="00210BB3" w:rsidRDefault="009A0A61">
                  <w:pPr>
                    <w:widowControl/>
                    <w:jc w:val="left"/>
                    <w:rPr>
                      <w:rFonts w:eastAsiaTheme="minorEastAsia"/>
                      <w:kern w:val="44"/>
                    </w:rPr>
                  </w:pPr>
                </w:p>
              </w:tc>
              <w:tc>
                <w:tcPr>
                  <w:tcW w:w="1499"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pStyle w:val="affb"/>
                    <w:rPr>
                      <w:snapToGrid w:val="0"/>
                      <w:color w:val="auto"/>
                      <w:spacing w:val="-6"/>
                    </w:rPr>
                  </w:pPr>
                  <w:r w:rsidRPr="00210BB3">
                    <w:rPr>
                      <w:snapToGrid w:val="0"/>
                      <w:color w:val="auto"/>
                      <w:spacing w:val="-6"/>
                    </w:rPr>
                    <w:t>3</w:t>
                  </w:r>
                  <w:r w:rsidRPr="00210BB3">
                    <w:rPr>
                      <w:rFonts w:hint="eastAsia"/>
                      <w:snapToGrid w:val="0"/>
                      <w:color w:val="auto"/>
                      <w:spacing w:val="-6"/>
                    </w:rPr>
                    <w:t>月</w:t>
                  </w:r>
                  <w:r w:rsidRPr="00210BB3">
                    <w:rPr>
                      <w:snapToGrid w:val="0"/>
                      <w:color w:val="auto"/>
                      <w:spacing w:val="-6"/>
                    </w:rPr>
                    <w:t>17</w:t>
                  </w:r>
                  <w:r w:rsidRPr="00210BB3">
                    <w:rPr>
                      <w:rFonts w:hint="eastAsia"/>
                      <w:snapToGrid w:val="0"/>
                      <w:color w:val="auto"/>
                      <w:spacing w:val="-6"/>
                    </w:rPr>
                    <w:t>日</w:t>
                  </w:r>
                </w:p>
              </w:tc>
              <w:tc>
                <w:tcPr>
                  <w:tcW w:w="1567"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13:06-13:16</w:t>
                  </w:r>
                </w:p>
              </w:tc>
              <w:tc>
                <w:tcPr>
                  <w:tcW w:w="1484"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53</w:t>
                  </w:r>
                </w:p>
              </w:tc>
              <w:tc>
                <w:tcPr>
                  <w:tcW w:w="1601"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23:10-23:20</w:t>
                  </w:r>
                </w:p>
              </w:tc>
              <w:tc>
                <w:tcPr>
                  <w:tcW w:w="1478" w:type="dxa"/>
                  <w:tcBorders>
                    <w:top w:val="single" w:sz="6" w:space="0" w:color="auto"/>
                    <w:left w:val="single" w:sz="6" w:space="0" w:color="auto"/>
                    <w:bottom w:val="single" w:sz="6" w:space="0" w:color="auto"/>
                    <w:right w:val="nil"/>
                  </w:tcBorders>
                  <w:vAlign w:val="center"/>
                  <w:hideMark/>
                </w:tcPr>
                <w:p w:rsidR="009A0A61" w:rsidRPr="00210BB3" w:rsidRDefault="009A0A61">
                  <w:pPr>
                    <w:pStyle w:val="affb"/>
                    <w:rPr>
                      <w:color w:val="auto"/>
                    </w:rPr>
                  </w:pPr>
                  <w:r w:rsidRPr="00210BB3">
                    <w:rPr>
                      <w:color w:val="auto"/>
                    </w:rPr>
                    <w:t>43</w:t>
                  </w:r>
                </w:p>
              </w:tc>
            </w:tr>
            <w:tr w:rsidR="009A0A61" w:rsidRPr="00210BB3" w:rsidTr="009A0A61">
              <w:trPr>
                <w:trHeight w:val="274"/>
                <w:jc w:val="center"/>
              </w:trPr>
              <w:tc>
                <w:tcPr>
                  <w:tcW w:w="2010" w:type="dxa"/>
                  <w:vMerge w:val="restart"/>
                  <w:tcBorders>
                    <w:top w:val="single" w:sz="6" w:space="0" w:color="auto"/>
                    <w:left w:val="nil"/>
                    <w:bottom w:val="single" w:sz="6" w:space="0" w:color="auto"/>
                    <w:right w:val="single" w:sz="6" w:space="0" w:color="auto"/>
                  </w:tcBorders>
                  <w:vAlign w:val="center"/>
                  <w:hideMark/>
                </w:tcPr>
                <w:p w:rsidR="009A0A61" w:rsidRPr="00210BB3" w:rsidRDefault="009A0A61">
                  <w:pPr>
                    <w:pStyle w:val="1"/>
                    <w:keepNext w:val="0"/>
                    <w:spacing w:before="240"/>
                    <w:jc w:val="center"/>
                    <w:rPr>
                      <w:rFonts w:eastAsiaTheme="minorEastAsia"/>
                      <w:b w:val="0"/>
                      <w:sz w:val="21"/>
                      <w:szCs w:val="21"/>
                    </w:rPr>
                  </w:pPr>
                  <w:r w:rsidRPr="00210BB3">
                    <w:rPr>
                      <w:rFonts w:eastAsiaTheme="minorEastAsia"/>
                      <w:b w:val="0"/>
                      <w:kern w:val="2"/>
                      <w:sz w:val="21"/>
                      <w:szCs w:val="21"/>
                    </w:rPr>
                    <w:t>Z6</w:t>
                  </w:r>
                  <w:r w:rsidRPr="00210BB3">
                    <w:rPr>
                      <w:rFonts w:hint="eastAsia"/>
                      <w:b w:val="0"/>
                      <w:kern w:val="2"/>
                      <w:sz w:val="21"/>
                      <w:szCs w:val="21"/>
                    </w:rPr>
                    <w:t>南站南侧界外一米</w:t>
                  </w:r>
                </w:p>
              </w:tc>
              <w:tc>
                <w:tcPr>
                  <w:tcW w:w="1499"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rPr>
                      <w:rFonts w:asciiTheme="minorHAnsi" w:eastAsiaTheme="minorEastAsia" w:hAnsiTheme="minorHAnsi"/>
                      <w:snapToGrid w:val="0"/>
                      <w:spacing w:val="-6"/>
                    </w:rPr>
                  </w:pPr>
                  <w:r w:rsidRPr="00210BB3">
                    <w:rPr>
                      <w:snapToGrid w:val="0"/>
                      <w:spacing w:val="-6"/>
                    </w:rPr>
                    <w:t>3</w:t>
                  </w:r>
                  <w:r w:rsidRPr="00210BB3">
                    <w:rPr>
                      <w:rFonts w:hint="eastAsia"/>
                      <w:snapToGrid w:val="0"/>
                      <w:spacing w:val="-6"/>
                    </w:rPr>
                    <w:t>月</w:t>
                  </w:r>
                  <w:r w:rsidRPr="00210BB3">
                    <w:rPr>
                      <w:snapToGrid w:val="0"/>
                      <w:spacing w:val="-6"/>
                    </w:rPr>
                    <w:t>16</w:t>
                  </w:r>
                  <w:r w:rsidRPr="00210BB3">
                    <w:rPr>
                      <w:rFonts w:hint="eastAsia"/>
                      <w:snapToGrid w:val="0"/>
                      <w:spacing w:val="-6"/>
                    </w:rPr>
                    <w:t>日</w:t>
                  </w:r>
                </w:p>
              </w:tc>
              <w:tc>
                <w:tcPr>
                  <w:tcW w:w="1567"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16:47-16:57</w:t>
                  </w:r>
                </w:p>
              </w:tc>
              <w:tc>
                <w:tcPr>
                  <w:tcW w:w="1484"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59</w:t>
                  </w:r>
                </w:p>
              </w:tc>
              <w:tc>
                <w:tcPr>
                  <w:tcW w:w="1601"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rPr>
                      <w:bCs/>
                    </w:rPr>
                  </w:pPr>
                  <w:r w:rsidRPr="00210BB3">
                    <w:t>22:22-22:32</w:t>
                  </w:r>
                </w:p>
              </w:tc>
              <w:tc>
                <w:tcPr>
                  <w:tcW w:w="1478" w:type="dxa"/>
                  <w:tcBorders>
                    <w:top w:val="single" w:sz="6" w:space="0" w:color="auto"/>
                    <w:left w:val="single" w:sz="6" w:space="0" w:color="auto"/>
                    <w:bottom w:val="single" w:sz="6" w:space="0" w:color="auto"/>
                    <w:right w:val="nil"/>
                  </w:tcBorders>
                  <w:vAlign w:val="center"/>
                  <w:hideMark/>
                </w:tcPr>
                <w:p w:rsidR="009A0A61" w:rsidRPr="00210BB3" w:rsidRDefault="009A0A61">
                  <w:pPr>
                    <w:pStyle w:val="affb"/>
                    <w:rPr>
                      <w:color w:val="auto"/>
                    </w:rPr>
                  </w:pPr>
                  <w:r w:rsidRPr="00210BB3">
                    <w:rPr>
                      <w:color w:val="auto"/>
                    </w:rPr>
                    <w:t>48</w:t>
                  </w:r>
                </w:p>
              </w:tc>
            </w:tr>
            <w:tr w:rsidR="009A0A61" w:rsidRPr="00210BB3" w:rsidTr="009A0A61">
              <w:trPr>
                <w:trHeight w:val="274"/>
                <w:jc w:val="center"/>
              </w:trPr>
              <w:tc>
                <w:tcPr>
                  <w:tcW w:w="0" w:type="auto"/>
                  <w:vMerge/>
                  <w:tcBorders>
                    <w:top w:val="single" w:sz="6" w:space="0" w:color="auto"/>
                    <w:left w:val="nil"/>
                    <w:bottom w:val="single" w:sz="6" w:space="0" w:color="auto"/>
                    <w:right w:val="single" w:sz="6" w:space="0" w:color="auto"/>
                  </w:tcBorders>
                  <w:vAlign w:val="center"/>
                  <w:hideMark/>
                </w:tcPr>
                <w:p w:rsidR="009A0A61" w:rsidRPr="00210BB3" w:rsidRDefault="009A0A61">
                  <w:pPr>
                    <w:widowControl/>
                    <w:jc w:val="left"/>
                    <w:rPr>
                      <w:rFonts w:eastAsiaTheme="minorEastAsia"/>
                      <w:kern w:val="44"/>
                    </w:rPr>
                  </w:pPr>
                </w:p>
              </w:tc>
              <w:tc>
                <w:tcPr>
                  <w:tcW w:w="1499"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pStyle w:val="affb"/>
                    <w:rPr>
                      <w:snapToGrid w:val="0"/>
                      <w:color w:val="auto"/>
                      <w:spacing w:val="-6"/>
                    </w:rPr>
                  </w:pPr>
                  <w:r w:rsidRPr="00210BB3">
                    <w:rPr>
                      <w:snapToGrid w:val="0"/>
                      <w:color w:val="auto"/>
                      <w:spacing w:val="-6"/>
                    </w:rPr>
                    <w:t>3</w:t>
                  </w:r>
                  <w:r w:rsidRPr="00210BB3">
                    <w:rPr>
                      <w:rFonts w:hint="eastAsia"/>
                      <w:snapToGrid w:val="0"/>
                      <w:color w:val="auto"/>
                      <w:spacing w:val="-6"/>
                    </w:rPr>
                    <w:t>月</w:t>
                  </w:r>
                  <w:r w:rsidRPr="00210BB3">
                    <w:rPr>
                      <w:snapToGrid w:val="0"/>
                      <w:color w:val="auto"/>
                      <w:spacing w:val="-6"/>
                    </w:rPr>
                    <w:t>17</w:t>
                  </w:r>
                  <w:r w:rsidRPr="00210BB3">
                    <w:rPr>
                      <w:rFonts w:hint="eastAsia"/>
                      <w:snapToGrid w:val="0"/>
                      <w:color w:val="auto"/>
                      <w:spacing w:val="-6"/>
                    </w:rPr>
                    <w:t>日</w:t>
                  </w:r>
                </w:p>
              </w:tc>
              <w:tc>
                <w:tcPr>
                  <w:tcW w:w="1567"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13:20-13:30</w:t>
                  </w:r>
                </w:p>
              </w:tc>
              <w:tc>
                <w:tcPr>
                  <w:tcW w:w="1484"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58</w:t>
                  </w:r>
                </w:p>
              </w:tc>
              <w:tc>
                <w:tcPr>
                  <w:tcW w:w="1601"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23:22-23:32</w:t>
                  </w:r>
                </w:p>
              </w:tc>
              <w:tc>
                <w:tcPr>
                  <w:tcW w:w="1478" w:type="dxa"/>
                  <w:tcBorders>
                    <w:top w:val="single" w:sz="6" w:space="0" w:color="auto"/>
                    <w:left w:val="single" w:sz="6" w:space="0" w:color="auto"/>
                    <w:bottom w:val="single" w:sz="6" w:space="0" w:color="auto"/>
                    <w:right w:val="nil"/>
                  </w:tcBorders>
                  <w:vAlign w:val="center"/>
                  <w:hideMark/>
                </w:tcPr>
                <w:p w:rsidR="009A0A61" w:rsidRPr="00210BB3" w:rsidRDefault="009A0A61">
                  <w:pPr>
                    <w:pStyle w:val="affb"/>
                    <w:rPr>
                      <w:color w:val="auto"/>
                    </w:rPr>
                  </w:pPr>
                  <w:r w:rsidRPr="00210BB3">
                    <w:rPr>
                      <w:color w:val="auto"/>
                    </w:rPr>
                    <w:t>48</w:t>
                  </w:r>
                </w:p>
              </w:tc>
            </w:tr>
            <w:tr w:rsidR="009A0A61" w:rsidRPr="00210BB3" w:rsidTr="009A0A61">
              <w:trPr>
                <w:trHeight w:val="274"/>
                <w:jc w:val="center"/>
              </w:trPr>
              <w:tc>
                <w:tcPr>
                  <w:tcW w:w="2010" w:type="dxa"/>
                  <w:vMerge w:val="restart"/>
                  <w:tcBorders>
                    <w:top w:val="single" w:sz="6" w:space="0" w:color="auto"/>
                    <w:left w:val="nil"/>
                    <w:bottom w:val="single" w:sz="6" w:space="0" w:color="auto"/>
                    <w:right w:val="single" w:sz="6" w:space="0" w:color="auto"/>
                  </w:tcBorders>
                  <w:vAlign w:val="center"/>
                  <w:hideMark/>
                </w:tcPr>
                <w:p w:rsidR="009A0A61" w:rsidRPr="00210BB3" w:rsidRDefault="009A0A61">
                  <w:pPr>
                    <w:pStyle w:val="1"/>
                    <w:keepNext w:val="0"/>
                    <w:spacing w:before="240"/>
                    <w:jc w:val="center"/>
                    <w:rPr>
                      <w:rFonts w:eastAsiaTheme="minorEastAsia"/>
                      <w:b w:val="0"/>
                      <w:sz w:val="21"/>
                      <w:szCs w:val="21"/>
                    </w:rPr>
                  </w:pPr>
                  <w:r w:rsidRPr="00210BB3">
                    <w:rPr>
                      <w:rFonts w:eastAsiaTheme="minorEastAsia"/>
                      <w:b w:val="0"/>
                      <w:kern w:val="2"/>
                      <w:sz w:val="21"/>
                      <w:szCs w:val="21"/>
                    </w:rPr>
                    <w:t>Z7</w:t>
                  </w:r>
                  <w:r w:rsidRPr="00210BB3">
                    <w:rPr>
                      <w:rFonts w:hint="eastAsia"/>
                      <w:b w:val="0"/>
                      <w:kern w:val="2"/>
                      <w:sz w:val="21"/>
                      <w:szCs w:val="21"/>
                    </w:rPr>
                    <w:t>南站西侧界外一米</w:t>
                  </w:r>
                </w:p>
              </w:tc>
              <w:tc>
                <w:tcPr>
                  <w:tcW w:w="1499"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rPr>
                      <w:rFonts w:asciiTheme="minorHAnsi" w:eastAsiaTheme="minorEastAsia" w:hAnsiTheme="minorHAnsi"/>
                      <w:snapToGrid w:val="0"/>
                      <w:spacing w:val="-6"/>
                    </w:rPr>
                  </w:pPr>
                  <w:r w:rsidRPr="00210BB3">
                    <w:rPr>
                      <w:snapToGrid w:val="0"/>
                      <w:spacing w:val="-6"/>
                    </w:rPr>
                    <w:t>3</w:t>
                  </w:r>
                  <w:r w:rsidRPr="00210BB3">
                    <w:rPr>
                      <w:rFonts w:hint="eastAsia"/>
                      <w:snapToGrid w:val="0"/>
                      <w:spacing w:val="-6"/>
                    </w:rPr>
                    <w:t>月</w:t>
                  </w:r>
                  <w:r w:rsidRPr="00210BB3">
                    <w:rPr>
                      <w:snapToGrid w:val="0"/>
                      <w:spacing w:val="-6"/>
                    </w:rPr>
                    <w:t>16</w:t>
                  </w:r>
                  <w:r w:rsidRPr="00210BB3">
                    <w:rPr>
                      <w:rFonts w:hint="eastAsia"/>
                      <w:snapToGrid w:val="0"/>
                      <w:spacing w:val="-6"/>
                    </w:rPr>
                    <w:t>日</w:t>
                  </w:r>
                </w:p>
              </w:tc>
              <w:tc>
                <w:tcPr>
                  <w:tcW w:w="1567"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17:01-17:11</w:t>
                  </w:r>
                </w:p>
              </w:tc>
              <w:tc>
                <w:tcPr>
                  <w:tcW w:w="1484"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52</w:t>
                  </w:r>
                </w:p>
              </w:tc>
              <w:tc>
                <w:tcPr>
                  <w:tcW w:w="1601"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22:35-22:45</w:t>
                  </w:r>
                </w:p>
              </w:tc>
              <w:tc>
                <w:tcPr>
                  <w:tcW w:w="1478" w:type="dxa"/>
                  <w:tcBorders>
                    <w:top w:val="single" w:sz="6" w:space="0" w:color="auto"/>
                    <w:left w:val="single" w:sz="6" w:space="0" w:color="auto"/>
                    <w:bottom w:val="single" w:sz="6" w:space="0" w:color="auto"/>
                    <w:right w:val="nil"/>
                  </w:tcBorders>
                  <w:vAlign w:val="center"/>
                  <w:hideMark/>
                </w:tcPr>
                <w:p w:rsidR="009A0A61" w:rsidRPr="00210BB3" w:rsidRDefault="009A0A61">
                  <w:pPr>
                    <w:pStyle w:val="affb"/>
                    <w:rPr>
                      <w:color w:val="auto"/>
                    </w:rPr>
                  </w:pPr>
                  <w:r w:rsidRPr="00210BB3">
                    <w:rPr>
                      <w:color w:val="auto"/>
                    </w:rPr>
                    <w:t>44</w:t>
                  </w:r>
                </w:p>
              </w:tc>
            </w:tr>
            <w:tr w:rsidR="009A0A61" w:rsidRPr="00210BB3" w:rsidTr="009A0A61">
              <w:trPr>
                <w:trHeight w:val="274"/>
                <w:jc w:val="center"/>
              </w:trPr>
              <w:tc>
                <w:tcPr>
                  <w:tcW w:w="0" w:type="auto"/>
                  <w:vMerge/>
                  <w:tcBorders>
                    <w:top w:val="single" w:sz="6" w:space="0" w:color="auto"/>
                    <w:left w:val="nil"/>
                    <w:bottom w:val="single" w:sz="6" w:space="0" w:color="auto"/>
                    <w:right w:val="single" w:sz="6" w:space="0" w:color="auto"/>
                  </w:tcBorders>
                  <w:vAlign w:val="center"/>
                  <w:hideMark/>
                </w:tcPr>
                <w:p w:rsidR="009A0A61" w:rsidRPr="00210BB3" w:rsidRDefault="009A0A61">
                  <w:pPr>
                    <w:widowControl/>
                    <w:jc w:val="left"/>
                    <w:rPr>
                      <w:rFonts w:eastAsiaTheme="minorEastAsia"/>
                      <w:kern w:val="44"/>
                    </w:rPr>
                  </w:pPr>
                </w:p>
              </w:tc>
              <w:tc>
                <w:tcPr>
                  <w:tcW w:w="1499"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pStyle w:val="affb"/>
                    <w:rPr>
                      <w:snapToGrid w:val="0"/>
                      <w:color w:val="auto"/>
                      <w:spacing w:val="-6"/>
                    </w:rPr>
                  </w:pPr>
                  <w:r w:rsidRPr="00210BB3">
                    <w:rPr>
                      <w:snapToGrid w:val="0"/>
                      <w:color w:val="auto"/>
                      <w:spacing w:val="-6"/>
                    </w:rPr>
                    <w:t>3</w:t>
                  </w:r>
                  <w:r w:rsidRPr="00210BB3">
                    <w:rPr>
                      <w:rFonts w:hint="eastAsia"/>
                      <w:snapToGrid w:val="0"/>
                      <w:color w:val="auto"/>
                      <w:spacing w:val="-6"/>
                    </w:rPr>
                    <w:t>月</w:t>
                  </w:r>
                  <w:r w:rsidRPr="00210BB3">
                    <w:rPr>
                      <w:snapToGrid w:val="0"/>
                      <w:color w:val="auto"/>
                      <w:spacing w:val="-6"/>
                    </w:rPr>
                    <w:t>17</w:t>
                  </w:r>
                  <w:r w:rsidRPr="00210BB3">
                    <w:rPr>
                      <w:rFonts w:hint="eastAsia"/>
                      <w:snapToGrid w:val="0"/>
                      <w:color w:val="auto"/>
                      <w:spacing w:val="-6"/>
                    </w:rPr>
                    <w:t>日</w:t>
                  </w:r>
                </w:p>
              </w:tc>
              <w:tc>
                <w:tcPr>
                  <w:tcW w:w="1567"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13:33-13:43</w:t>
                  </w:r>
                </w:p>
              </w:tc>
              <w:tc>
                <w:tcPr>
                  <w:tcW w:w="1484"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54</w:t>
                  </w:r>
                </w:p>
              </w:tc>
              <w:tc>
                <w:tcPr>
                  <w:tcW w:w="1601"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23:34-23:44</w:t>
                  </w:r>
                </w:p>
              </w:tc>
              <w:tc>
                <w:tcPr>
                  <w:tcW w:w="1478" w:type="dxa"/>
                  <w:tcBorders>
                    <w:top w:val="single" w:sz="6" w:space="0" w:color="auto"/>
                    <w:left w:val="single" w:sz="6" w:space="0" w:color="auto"/>
                    <w:bottom w:val="single" w:sz="6" w:space="0" w:color="auto"/>
                    <w:right w:val="nil"/>
                  </w:tcBorders>
                  <w:vAlign w:val="center"/>
                  <w:hideMark/>
                </w:tcPr>
                <w:p w:rsidR="009A0A61" w:rsidRPr="00210BB3" w:rsidRDefault="009A0A61">
                  <w:pPr>
                    <w:pStyle w:val="affb"/>
                    <w:rPr>
                      <w:color w:val="auto"/>
                    </w:rPr>
                  </w:pPr>
                  <w:r w:rsidRPr="00210BB3">
                    <w:rPr>
                      <w:color w:val="auto"/>
                    </w:rPr>
                    <w:t>43</w:t>
                  </w:r>
                </w:p>
              </w:tc>
            </w:tr>
            <w:tr w:rsidR="009A0A61" w:rsidRPr="00210BB3" w:rsidTr="009A0A61">
              <w:trPr>
                <w:trHeight w:val="274"/>
                <w:jc w:val="center"/>
              </w:trPr>
              <w:tc>
                <w:tcPr>
                  <w:tcW w:w="2010" w:type="dxa"/>
                  <w:vMerge w:val="restart"/>
                  <w:tcBorders>
                    <w:top w:val="single" w:sz="6" w:space="0" w:color="auto"/>
                    <w:left w:val="nil"/>
                    <w:bottom w:val="single" w:sz="6" w:space="0" w:color="auto"/>
                    <w:right w:val="single" w:sz="6" w:space="0" w:color="auto"/>
                  </w:tcBorders>
                  <w:vAlign w:val="center"/>
                  <w:hideMark/>
                </w:tcPr>
                <w:p w:rsidR="009A0A61" w:rsidRPr="00210BB3" w:rsidRDefault="009A0A61">
                  <w:pPr>
                    <w:jc w:val="center"/>
                  </w:pPr>
                  <w:r w:rsidRPr="00210BB3">
                    <w:t>Z8</w:t>
                  </w:r>
                  <w:r w:rsidRPr="00210BB3">
                    <w:rPr>
                      <w:rFonts w:hint="eastAsia"/>
                    </w:rPr>
                    <w:t>南站北侧界外一米</w:t>
                  </w:r>
                </w:p>
              </w:tc>
              <w:tc>
                <w:tcPr>
                  <w:tcW w:w="1499"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rPr>
                      <w:rFonts w:asciiTheme="minorHAnsi" w:eastAsiaTheme="minorEastAsia" w:hAnsiTheme="minorHAnsi"/>
                      <w:snapToGrid w:val="0"/>
                      <w:spacing w:val="-6"/>
                    </w:rPr>
                  </w:pPr>
                  <w:r w:rsidRPr="00210BB3">
                    <w:rPr>
                      <w:snapToGrid w:val="0"/>
                      <w:spacing w:val="-6"/>
                    </w:rPr>
                    <w:t>3</w:t>
                  </w:r>
                  <w:r w:rsidRPr="00210BB3">
                    <w:rPr>
                      <w:rFonts w:hint="eastAsia"/>
                      <w:snapToGrid w:val="0"/>
                      <w:spacing w:val="-6"/>
                    </w:rPr>
                    <w:t>月</w:t>
                  </w:r>
                  <w:r w:rsidRPr="00210BB3">
                    <w:rPr>
                      <w:snapToGrid w:val="0"/>
                      <w:spacing w:val="-6"/>
                    </w:rPr>
                    <w:t>16</w:t>
                  </w:r>
                  <w:r w:rsidRPr="00210BB3">
                    <w:rPr>
                      <w:rFonts w:hint="eastAsia"/>
                      <w:snapToGrid w:val="0"/>
                      <w:spacing w:val="-6"/>
                    </w:rPr>
                    <w:t>日</w:t>
                  </w:r>
                </w:p>
              </w:tc>
              <w:tc>
                <w:tcPr>
                  <w:tcW w:w="1567"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17:15-17:25</w:t>
                  </w:r>
                </w:p>
              </w:tc>
              <w:tc>
                <w:tcPr>
                  <w:tcW w:w="1484"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57</w:t>
                  </w:r>
                </w:p>
              </w:tc>
              <w:tc>
                <w:tcPr>
                  <w:tcW w:w="1601"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22:49-22:59</w:t>
                  </w:r>
                </w:p>
              </w:tc>
              <w:tc>
                <w:tcPr>
                  <w:tcW w:w="1478" w:type="dxa"/>
                  <w:tcBorders>
                    <w:top w:val="single" w:sz="6" w:space="0" w:color="auto"/>
                    <w:left w:val="single" w:sz="6" w:space="0" w:color="auto"/>
                    <w:bottom w:val="single" w:sz="6" w:space="0" w:color="auto"/>
                    <w:right w:val="nil"/>
                  </w:tcBorders>
                  <w:vAlign w:val="center"/>
                  <w:hideMark/>
                </w:tcPr>
                <w:p w:rsidR="009A0A61" w:rsidRPr="00210BB3" w:rsidRDefault="009A0A61">
                  <w:pPr>
                    <w:pStyle w:val="affb"/>
                    <w:rPr>
                      <w:color w:val="auto"/>
                    </w:rPr>
                  </w:pPr>
                  <w:r w:rsidRPr="00210BB3">
                    <w:rPr>
                      <w:color w:val="auto"/>
                    </w:rPr>
                    <w:t>45</w:t>
                  </w:r>
                </w:p>
              </w:tc>
            </w:tr>
            <w:tr w:rsidR="009A0A61" w:rsidRPr="00210BB3" w:rsidTr="009A0A61">
              <w:trPr>
                <w:trHeight w:val="274"/>
                <w:jc w:val="center"/>
              </w:trPr>
              <w:tc>
                <w:tcPr>
                  <w:tcW w:w="0" w:type="auto"/>
                  <w:vMerge/>
                  <w:tcBorders>
                    <w:top w:val="single" w:sz="6" w:space="0" w:color="auto"/>
                    <w:left w:val="nil"/>
                    <w:bottom w:val="single" w:sz="6" w:space="0" w:color="auto"/>
                    <w:right w:val="single" w:sz="6" w:space="0" w:color="auto"/>
                  </w:tcBorders>
                  <w:vAlign w:val="center"/>
                  <w:hideMark/>
                </w:tcPr>
                <w:p w:rsidR="009A0A61" w:rsidRPr="00210BB3" w:rsidRDefault="009A0A61">
                  <w:pPr>
                    <w:widowControl/>
                    <w:jc w:val="left"/>
                  </w:pPr>
                </w:p>
              </w:tc>
              <w:tc>
                <w:tcPr>
                  <w:tcW w:w="1499"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pStyle w:val="affb"/>
                    <w:rPr>
                      <w:snapToGrid w:val="0"/>
                      <w:color w:val="auto"/>
                      <w:spacing w:val="-6"/>
                    </w:rPr>
                  </w:pPr>
                  <w:r w:rsidRPr="00210BB3">
                    <w:rPr>
                      <w:snapToGrid w:val="0"/>
                      <w:color w:val="auto"/>
                      <w:spacing w:val="-6"/>
                    </w:rPr>
                    <w:t>3</w:t>
                  </w:r>
                  <w:r w:rsidRPr="00210BB3">
                    <w:rPr>
                      <w:rFonts w:hint="eastAsia"/>
                      <w:snapToGrid w:val="0"/>
                      <w:color w:val="auto"/>
                      <w:spacing w:val="-6"/>
                    </w:rPr>
                    <w:t>月</w:t>
                  </w:r>
                  <w:r w:rsidRPr="00210BB3">
                    <w:rPr>
                      <w:snapToGrid w:val="0"/>
                      <w:color w:val="auto"/>
                      <w:spacing w:val="-6"/>
                    </w:rPr>
                    <w:t>17</w:t>
                  </w:r>
                  <w:r w:rsidRPr="00210BB3">
                    <w:rPr>
                      <w:rFonts w:hint="eastAsia"/>
                      <w:snapToGrid w:val="0"/>
                      <w:color w:val="auto"/>
                      <w:spacing w:val="-6"/>
                    </w:rPr>
                    <w:t>日</w:t>
                  </w:r>
                </w:p>
              </w:tc>
              <w:tc>
                <w:tcPr>
                  <w:tcW w:w="1567"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13:49-13:59</w:t>
                  </w:r>
                </w:p>
              </w:tc>
              <w:tc>
                <w:tcPr>
                  <w:tcW w:w="1484"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56</w:t>
                  </w:r>
                </w:p>
              </w:tc>
              <w:tc>
                <w:tcPr>
                  <w:tcW w:w="1601" w:type="dxa"/>
                  <w:tcBorders>
                    <w:top w:val="single" w:sz="6" w:space="0" w:color="auto"/>
                    <w:left w:val="single" w:sz="6" w:space="0" w:color="auto"/>
                    <w:bottom w:val="single" w:sz="6" w:space="0" w:color="auto"/>
                    <w:right w:val="single" w:sz="6" w:space="0" w:color="auto"/>
                  </w:tcBorders>
                  <w:vAlign w:val="center"/>
                  <w:hideMark/>
                </w:tcPr>
                <w:p w:rsidR="009A0A61" w:rsidRPr="00210BB3" w:rsidRDefault="009A0A61">
                  <w:pPr>
                    <w:jc w:val="center"/>
                  </w:pPr>
                  <w:r w:rsidRPr="00210BB3">
                    <w:t>23:49-23:59</w:t>
                  </w:r>
                </w:p>
              </w:tc>
              <w:tc>
                <w:tcPr>
                  <w:tcW w:w="1478" w:type="dxa"/>
                  <w:tcBorders>
                    <w:top w:val="single" w:sz="6" w:space="0" w:color="auto"/>
                    <w:left w:val="single" w:sz="6" w:space="0" w:color="auto"/>
                    <w:bottom w:val="single" w:sz="6" w:space="0" w:color="auto"/>
                    <w:right w:val="nil"/>
                  </w:tcBorders>
                  <w:vAlign w:val="center"/>
                  <w:hideMark/>
                </w:tcPr>
                <w:p w:rsidR="009A0A61" w:rsidRPr="00210BB3" w:rsidRDefault="009A0A61">
                  <w:pPr>
                    <w:pStyle w:val="affb"/>
                    <w:rPr>
                      <w:color w:val="auto"/>
                    </w:rPr>
                  </w:pPr>
                  <w:r w:rsidRPr="00210BB3">
                    <w:rPr>
                      <w:color w:val="auto"/>
                    </w:rPr>
                    <w:t>46</w:t>
                  </w:r>
                </w:p>
              </w:tc>
            </w:tr>
            <w:tr w:rsidR="0097316E" w:rsidRPr="00210BB3" w:rsidTr="009A0A61">
              <w:trPr>
                <w:trHeight w:val="274"/>
                <w:jc w:val="center"/>
              </w:trPr>
              <w:tc>
                <w:tcPr>
                  <w:tcW w:w="2010" w:type="dxa"/>
                  <w:tcBorders>
                    <w:top w:val="single" w:sz="6" w:space="0" w:color="auto"/>
                    <w:left w:val="nil"/>
                    <w:bottom w:val="single" w:sz="12" w:space="0" w:color="auto"/>
                    <w:right w:val="single" w:sz="6" w:space="0" w:color="auto"/>
                  </w:tcBorders>
                  <w:vAlign w:val="center"/>
                  <w:hideMark/>
                </w:tcPr>
                <w:p w:rsidR="0097316E" w:rsidRPr="00210BB3" w:rsidRDefault="0097316E">
                  <w:pPr>
                    <w:jc w:val="center"/>
                    <w:rPr>
                      <w:snapToGrid w:val="0"/>
                      <w:spacing w:val="-6"/>
                    </w:rPr>
                  </w:pPr>
                  <w:r w:rsidRPr="00210BB3">
                    <w:rPr>
                      <w:rFonts w:hint="eastAsia"/>
                      <w:snapToGrid w:val="0"/>
                      <w:spacing w:val="-6"/>
                    </w:rPr>
                    <w:t>标准限值</w:t>
                  </w:r>
                </w:p>
              </w:tc>
              <w:tc>
                <w:tcPr>
                  <w:tcW w:w="7629" w:type="dxa"/>
                  <w:gridSpan w:val="5"/>
                  <w:tcBorders>
                    <w:top w:val="single" w:sz="6" w:space="0" w:color="auto"/>
                    <w:left w:val="single" w:sz="6" w:space="0" w:color="auto"/>
                    <w:bottom w:val="single" w:sz="12" w:space="0" w:color="auto"/>
                    <w:right w:val="nil"/>
                  </w:tcBorders>
                  <w:vAlign w:val="center"/>
                  <w:hideMark/>
                </w:tcPr>
                <w:p w:rsidR="0097316E" w:rsidRPr="00210BB3" w:rsidRDefault="0097316E">
                  <w:pPr>
                    <w:pStyle w:val="affb"/>
                    <w:jc w:val="left"/>
                    <w:rPr>
                      <w:snapToGrid w:val="0"/>
                      <w:color w:val="auto"/>
                      <w:spacing w:val="-6"/>
                    </w:rPr>
                  </w:pPr>
                  <w:r w:rsidRPr="00210BB3">
                    <w:rPr>
                      <w:rFonts w:hint="eastAsia"/>
                      <w:snapToGrid w:val="0"/>
                      <w:color w:val="auto"/>
                      <w:spacing w:val="-6"/>
                    </w:rPr>
                    <w:t>南站执行</w:t>
                  </w:r>
                  <w:r w:rsidRPr="00210BB3">
                    <w:rPr>
                      <w:snapToGrid w:val="0"/>
                      <w:color w:val="auto"/>
                      <w:spacing w:val="-6"/>
                    </w:rPr>
                    <w:t>4a</w:t>
                  </w:r>
                  <w:r w:rsidRPr="00210BB3">
                    <w:rPr>
                      <w:rFonts w:hint="eastAsia"/>
                      <w:snapToGrid w:val="0"/>
                      <w:color w:val="auto"/>
                      <w:spacing w:val="-6"/>
                    </w:rPr>
                    <w:t>类，昼间</w:t>
                  </w:r>
                  <w:r w:rsidRPr="00210BB3">
                    <w:rPr>
                      <w:snapToGrid w:val="0"/>
                      <w:color w:val="auto"/>
                      <w:spacing w:val="-6"/>
                    </w:rPr>
                    <w:t>70 dB(A)</w:t>
                  </w:r>
                  <w:r w:rsidRPr="00210BB3">
                    <w:rPr>
                      <w:rFonts w:hint="eastAsia"/>
                      <w:snapToGrid w:val="0"/>
                      <w:color w:val="auto"/>
                      <w:spacing w:val="-6"/>
                    </w:rPr>
                    <w:t>、夜间</w:t>
                  </w:r>
                  <w:r w:rsidRPr="00210BB3">
                    <w:rPr>
                      <w:snapToGrid w:val="0"/>
                      <w:color w:val="auto"/>
                      <w:spacing w:val="-6"/>
                    </w:rPr>
                    <w:t>55 dB(A)</w:t>
                  </w:r>
                  <w:r w:rsidRPr="00210BB3">
                    <w:rPr>
                      <w:rFonts w:hint="eastAsia"/>
                      <w:snapToGrid w:val="0"/>
                      <w:color w:val="auto"/>
                      <w:spacing w:val="-6"/>
                    </w:rPr>
                    <w:t>；其他厂界执行</w:t>
                  </w:r>
                  <w:r w:rsidRPr="00210BB3">
                    <w:rPr>
                      <w:snapToGrid w:val="0"/>
                      <w:color w:val="auto"/>
                      <w:spacing w:val="-6"/>
                    </w:rPr>
                    <w:t>2</w:t>
                  </w:r>
                  <w:r w:rsidRPr="00210BB3">
                    <w:rPr>
                      <w:rFonts w:hint="eastAsia"/>
                      <w:snapToGrid w:val="0"/>
                      <w:color w:val="auto"/>
                      <w:spacing w:val="-6"/>
                    </w:rPr>
                    <w:t>类，昼间</w:t>
                  </w:r>
                  <w:r w:rsidRPr="00210BB3">
                    <w:rPr>
                      <w:snapToGrid w:val="0"/>
                      <w:color w:val="auto"/>
                      <w:spacing w:val="-6"/>
                    </w:rPr>
                    <w:t>60dB(A)</w:t>
                  </w:r>
                  <w:r w:rsidRPr="00210BB3">
                    <w:rPr>
                      <w:rFonts w:hint="eastAsia"/>
                      <w:snapToGrid w:val="0"/>
                      <w:color w:val="auto"/>
                      <w:spacing w:val="-6"/>
                    </w:rPr>
                    <w:t>、夜间</w:t>
                  </w:r>
                  <w:r w:rsidRPr="00210BB3">
                    <w:rPr>
                      <w:snapToGrid w:val="0"/>
                      <w:color w:val="auto"/>
                      <w:spacing w:val="-6"/>
                    </w:rPr>
                    <w:t>50dB(A)</w:t>
                  </w:r>
                </w:p>
              </w:tc>
            </w:tr>
          </w:tbl>
          <w:p w:rsidR="00321180" w:rsidRPr="00210BB3" w:rsidRDefault="00321180" w:rsidP="00321180">
            <w:pPr>
              <w:spacing w:line="360" w:lineRule="auto"/>
              <w:ind w:firstLineChars="200" w:firstLine="480"/>
              <w:rPr>
                <w:sz w:val="24"/>
                <w:szCs w:val="20"/>
              </w:rPr>
            </w:pPr>
            <w:r w:rsidRPr="00210BB3">
              <w:rPr>
                <w:sz w:val="24"/>
              </w:rPr>
              <w:t>从噪声现场监测数据与评价标准对比可知：</w:t>
            </w:r>
            <w:r w:rsidR="009A0A61" w:rsidRPr="00210BB3">
              <w:rPr>
                <w:rFonts w:hint="eastAsia"/>
                <w:sz w:val="24"/>
              </w:rPr>
              <w:t>二站南</w:t>
            </w:r>
            <w:r w:rsidR="00C43051" w:rsidRPr="00210BB3">
              <w:rPr>
                <w:sz w:val="24"/>
              </w:rPr>
              <w:t>侧厂界符合《声环境质量标准》</w:t>
            </w:r>
            <w:r w:rsidR="00C43051" w:rsidRPr="00210BB3">
              <w:rPr>
                <w:sz w:val="24"/>
              </w:rPr>
              <w:lastRenderedPageBreak/>
              <w:t>(GB3096-2008)</w:t>
            </w:r>
            <w:r w:rsidR="00C43051" w:rsidRPr="00210BB3">
              <w:rPr>
                <w:sz w:val="24"/>
              </w:rPr>
              <w:t>中的</w:t>
            </w:r>
            <w:r w:rsidR="00C43051" w:rsidRPr="00210BB3">
              <w:rPr>
                <w:rFonts w:hint="eastAsia"/>
                <w:sz w:val="24"/>
              </w:rPr>
              <w:t>4a</w:t>
            </w:r>
            <w:r w:rsidR="00C43051" w:rsidRPr="00210BB3">
              <w:rPr>
                <w:sz w:val="24"/>
              </w:rPr>
              <w:t>类标准</w:t>
            </w:r>
            <w:r w:rsidR="00C43051" w:rsidRPr="00210BB3">
              <w:rPr>
                <w:rFonts w:hint="eastAsia"/>
                <w:sz w:val="24"/>
              </w:rPr>
              <w:t>，其余</w:t>
            </w:r>
            <w:r w:rsidR="00C43051" w:rsidRPr="00210BB3">
              <w:rPr>
                <w:sz w:val="24"/>
              </w:rPr>
              <w:t>厂界</w:t>
            </w:r>
            <w:r w:rsidRPr="00210BB3">
              <w:rPr>
                <w:sz w:val="24"/>
              </w:rPr>
              <w:t>声环境质量</w:t>
            </w:r>
            <w:r w:rsidR="00C43051" w:rsidRPr="00210BB3">
              <w:rPr>
                <w:sz w:val="24"/>
              </w:rPr>
              <w:t>均</w:t>
            </w:r>
            <w:r w:rsidR="00C43051" w:rsidRPr="00210BB3">
              <w:rPr>
                <w:rFonts w:hint="eastAsia"/>
                <w:sz w:val="24"/>
              </w:rPr>
              <w:t>满足</w:t>
            </w:r>
            <w:r w:rsidRPr="00210BB3">
              <w:rPr>
                <w:sz w:val="24"/>
              </w:rPr>
              <w:t>《声环境质量标准》</w:t>
            </w:r>
            <w:r w:rsidRPr="00210BB3">
              <w:rPr>
                <w:sz w:val="24"/>
              </w:rPr>
              <w:t>(GB3096-2008)</w:t>
            </w:r>
            <w:r w:rsidRPr="00210BB3">
              <w:rPr>
                <w:sz w:val="24"/>
              </w:rPr>
              <w:t>中的</w:t>
            </w:r>
            <w:r w:rsidRPr="00210BB3">
              <w:rPr>
                <w:rFonts w:hint="eastAsia"/>
                <w:sz w:val="24"/>
              </w:rPr>
              <w:t>2</w:t>
            </w:r>
            <w:r w:rsidRPr="00210BB3">
              <w:rPr>
                <w:sz w:val="24"/>
              </w:rPr>
              <w:t>类标准。</w:t>
            </w:r>
          </w:p>
          <w:p w:rsidR="00321180" w:rsidRPr="00210BB3" w:rsidRDefault="00321180" w:rsidP="00321180">
            <w:pPr>
              <w:spacing w:line="360" w:lineRule="auto"/>
              <w:rPr>
                <w:b/>
                <w:sz w:val="24"/>
                <w:szCs w:val="20"/>
              </w:rPr>
            </w:pPr>
            <w:r w:rsidRPr="00210BB3">
              <w:rPr>
                <w:rFonts w:hint="eastAsia"/>
                <w:b/>
                <w:sz w:val="24"/>
                <w:szCs w:val="20"/>
              </w:rPr>
              <w:t>5</w:t>
            </w:r>
            <w:r w:rsidRPr="00210BB3">
              <w:rPr>
                <w:b/>
                <w:sz w:val="24"/>
                <w:szCs w:val="20"/>
              </w:rPr>
              <w:t>、生态环境现状调查</w:t>
            </w:r>
          </w:p>
          <w:p w:rsidR="009B6449" w:rsidRPr="00210BB3" w:rsidRDefault="00321180" w:rsidP="00466C4E">
            <w:pPr>
              <w:pStyle w:val="22"/>
              <w:adjustRightInd w:val="0"/>
              <w:snapToGrid w:val="0"/>
              <w:spacing w:line="360" w:lineRule="auto"/>
              <w:ind w:right="318" w:firstLineChars="200" w:firstLine="480"/>
              <w:rPr>
                <w:rFonts w:hint="default"/>
                <w:color w:val="auto"/>
              </w:rPr>
            </w:pPr>
            <w:r w:rsidRPr="00210BB3">
              <w:rPr>
                <w:color w:val="auto"/>
                <w:spacing w:val="0"/>
                <w:szCs w:val="20"/>
              </w:rPr>
              <w:t>本项目位于</w:t>
            </w:r>
            <w:r w:rsidR="00D879D6" w:rsidRPr="00210BB3">
              <w:rPr>
                <w:color w:val="auto"/>
                <w:spacing w:val="0"/>
                <w:szCs w:val="20"/>
              </w:rPr>
              <w:t>君山</w:t>
            </w:r>
            <w:r w:rsidRPr="00210BB3">
              <w:rPr>
                <w:color w:val="auto"/>
                <w:spacing w:val="0"/>
                <w:szCs w:val="20"/>
              </w:rPr>
              <w:t>服务区，区域植被属次生植被群落，主要由人工林地、道旁绿化带组成。主要乔木树种有马尾松、杉木、樟树等，草本植物有芭茅、丝茅、狗尾草、芒草、车前、野菊花、狗牙根、蒲公英等。区域内野生动物较少，主要有蛇类、田鼠、青蛙等。项目所在区域生态系统较为完整，未发现珍稀动植物物种，未发现名木古树。</w:t>
            </w:r>
          </w:p>
        </w:tc>
      </w:tr>
      <w:tr w:rsidR="00BC0F00" w:rsidRPr="00210BB3" w:rsidTr="002673DA">
        <w:trPr>
          <w:jc w:val="center"/>
        </w:trPr>
        <w:tc>
          <w:tcPr>
            <w:tcW w:w="9612" w:type="dxa"/>
            <w:tcBorders>
              <w:top w:val="single" w:sz="4" w:space="0" w:color="auto"/>
              <w:bottom w:val="single" w:sz="12" w:space="0" w:color="auto"/>
              <w:tl2br w:val="nil"/>
              <w:tr2bl w:val="nil"/>
            </w:tcBorders>
          </w:tcPr>
          <w:p w:rsidR="00BC0F00" w:rsidRPr="00210BB3" w:rsidRDefault="00A979E1">
            <w:pPr>
              <w:spacing w:line="520" w:lineRule="exact"/>
              <w:rPr>
                <w:sz w:val="24"/>
              </w:rPr>
            </w:pPr>
            <w:r w:rsidRPr="00210BB3">
              <w:rPr>
                <w:b/>
                <w:bCs/>
                <w:sz w:val="24"/>
              </w:rPr>
              <w:lastRenderedPageBreak/>
              <w:t>主要环境保护目标（列出名单及保护级别）：</w:t>
            </w:r>
          </w:p>
          <w:p w:rsidR="008217A3" w:rsidRPr="00210BB3" w:rsidRDefault="008217A3" w:rsidP="00FD2955">
            <w:pPr>
              <w:pStyle w:val="22"/>
              <w:adjustRightInd w:val="0"/>
              <w:snapToGrid w:val="0"/>
              <w:spacing w:line="360" w:lineRule="auto"/>
              <w:ind w:right="318" w:firstLineChars="200" w:firstLine="480"/>
              <w:rPr>
                <w:rFonts w:ascii="Times New Roman" w:hAnsi="Times New Roman" w:hint="default"/>
                <w:color w:val="auto"/>
                <w:spacing w:val="0"/>
                <w:szCs w:val="20"/>
              </w:rPr>
            </w:pPr>
            <w:r w:rsidRPr="00210BB3">
              <w:rPr>
                <w:rFonts w:ascii="Times New Roman" w:hint="default"/>
                <w:color w:val="auto"/>
                <w:spacing w:val="0"/>
                <w:szCs w:val="20"/>
              </w:rPr>
              <w:t>本项目位于</w:t>
            </w:r>
            <w:r w:rsidR="00FD2955" w:rsidRPr="00210BB3">
              <w:rPr>
                <w:rFonts w:ascii="Times New Roman" w:hint="default"/>
                <w:color w:val="auto"/>
                <w:spacing w:val="0"/>
                <w:szCs w:val="20"/>
              </w:rPr>
              <w:t>岳阳市君山区挂口村黄岸组大岳高速君山服务区东往西方向（中心坐标：北纬</w:t>
            </w:r>
            <w:r w:rsidR="00FD2955" w:rsidRPr="00210BB3">
              <w:rPr>
                <w:rFonts w:ascii="Times New Roman" w:hAnsi="Times New Roman" w:hint="default"/>
                <w:color w:val="auto"/>
                <w:spacing w:val="0"/>
                <w:szCs w:val="20"/>
              </w:rPr>
              <w:t>29°27'14.94"</w:t>
            </w:r>
            <w:r w:rsidR="00FD2955" w:rsidRPr="00210BB3">
              <w:rPr>
                <w:rFonts w:ascii="Times New Roman" w:hint="default"/>
                <w:color w:val="auto"/>
                <w:spacing w:val="0"/>
                <w:szCs w:val="20"/>
              </w:rPr>
              <w:t>、东经</w:t>
            </w:r>
            <w:r w:rsidR="00FD2955" w:rsidRPr="00210BB3">
              <w:rPr>
                <w:rFonts w:ascii="Times New Roman" w:hAnsi="Times New Roman" w:hint="default"/>
                <w:color w:val="auto"/>
                <w:spacing w:val="0"/>
                <w:szCs w:val="20"/>
              </w:rPr>
              <w:t>112°59'18.49"</w:t>
            </w:r>
            <w:r w:rsidR="00FD2955" w:rsidRPr="00210BB3">
              <w:rPr>
                <w:rFonts w:ascii="Times New Roman" w:hint="default"/>
                <w:color w:val="auto"/>
                <w:spacing w:val="0"/>
                <w:szCs w:val="20"/>
              </w:rPr>
              <w:t>）</w:t>
            </w:r>
            <w:r w:rsidRPr="00210BB3">
              <w:rPr>
                <w:rFonts w:ascii="Times New Roman" w:hint="default"/>
                <w:color w:val="auto"/>
                <w:spacing w:val="0"/>
                <w:szCs w:val="20"/>
              </w:rPr>
              <w:t>，总用地面积</w:t>
            </w:r>
            <w:r w:rsidR="00FD2955" w:rsidRPr="00210BB3">
              <w:rPr>
                <w:rFonts w:ascii="Times New Roman" w:hAnsi="Times New Roman" w:hint="default"/>
                <w:color w:val="auto"/>
                <w:spacing w:val="0"/>
                <w:szCs w:val="20"/>
              </w:rPr>
              <w:t>8016m</w:t>
            </w:r>
            <w:r w:rsidR="00FD2955" w:rsidRPr="00210BB3">
              <w:rPr>
                <w:rFonts w:ascii="Times New Roman" w:hAnsi="Times New Roman" w:hint="default"/>
                <w:color w:val="auto"/>
                <w:spacing w:val="0"/>
                <w:szCs w:val="20"/>
                <w:vertAlign w:val="superscript"/>
              </w:rPr>
              <w:t>2</w:t>
            </w:r>
            <w:r w:rsidRPr="00210BB3">
              <w:rPr>
                <w:rFonts w:ascii="Times New Roman" w:hint="default"/>
                <w:color w:val="auto"/>
                <w:spacing w:val="0"/>
                <w:szCs w:val="20"/>
              </w:rPr>
              <w:t>。</w:t>
            </w:r>
            <w:r w:rsidR="00FD2955" w:rsidRPr="00210BB3">
              <w:rPr>
                <w:rFonts w:ascii="Times New Roman" w:hint="default"/>
                <w:color w:val="auto"/>
                <w:spacing w:val="0"/>
                <w:szCs w:val="20"/>
              </w:rPr>
              <w:t>项目周边环境保护目标见下表及</w:t>
            </w:r>
            <w:r w:rsidR="00FD2955" w:rsidRPr="00210BB3">
              <w:rPr>
                <w:rFonts w:ascii="Times New Roman" w:hAnsi="Times New Roman" w:hint="default"/>
                <w:color w:val="auto"/>
                <w:spacing w:val="0"/>
                <w:szCs w:val="20"/>
              </w:rPr>
              <w:t>6</w:t>
            </w:r>
            <w:r w:rsidR="00FD2955" w:rsidRPr="00210BB3">
              <w:rPr>
                <w:rFonts w:ascii="Times New Roman" w:hint="default"/>
                <w:color w:val="auto"/>
                <w:spacing w:val="0"/>
                <w:szCs w:val="20"/>
              </w:rPr>
              <w:t>。</w:t>
            </w:r>
          </w:p>
          <w:p w:rsidR="008217A3" w:rsidRPr="00210BB3" w:rsidRDefault="008217A3" w:rsidP="008217A3">
            <w:pPr>
              <w:jc w:val="center"/>
              <w:rPr>
                <w:rFonts w:eastAsia="黑体"/>
                <w:b/>
                <w:sz w:val="24"/>
              </w:rPr>
            </w:pPr>
            <w:r w:rsidRPr="00210BB3">
              <w:rPr>
                <w:rFonts w:eastAsia="黑体"/>
                <w:b/>
                <w:sz w:val="24"/>
              </w:rPr>
              <w:t>表</w:t>
            </w:r>
            <w:r w:rsidRPr="00210BB3">
              <w:rPr>
                <w:rFonts w:eastAsia="黑体"/>
                <w:b/>
                <w:sz w:val="24"/>
              </w:rPr>
              <w:t>3-</w:t>
            </w:r>
            <w:r w:rsidR="007B21B4" w:rsidRPr="00210BB3">
              <w:rPr>
                <w:rFonts w:eastAsia="黑体" w:hint="eastAsia"/>
                <w:b/>
                <w:sz w:val="24"/>
              </w:rPr>
              <w:t>10</w:t>
            </w:r>
            <w:r w:rsidRPr="00210BB3">
              <w:rPr>
                <w:rFonts w:eastAsia="黑体"/>
                <w:b/>
                <w:sz w:val="24"/>
              </w:rPr>
              <w:t>环境保护目标一览表</w:t>
            </w:r>
          </w:p>
          <w:tbl>
            <w:tblPr>
              <w:tblW w:w="0" w:type="auto"/>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434"/>
              <w:gridCol w:w="1288"/>
              <w:gridCol w:w="1418"/>
              <w:gridCol w:w="1314"/>
              <w:gridCol w:w="1194"/>
              <w:gridCol w:w="739"/>
              <w:gridCol w:w="667"/>
              <w:gridCol w:w="2342"/>
            </w:tblGrid>
            <w:tr w:rsidR="001A4C6C" w:rsidRPr="00210BB3" w:rsidTr="001A4C6C">
              <w:trPr>
                <w:trHeight w:val="440"/>
              </w:trPr>
              <w:tc>
                <w:tcPr>
                  <w:tcW w:w="434" w:type="dxa"/>
                  <w:vMerge w:val="restart"/>
                  <w:tcBorders>
                    <w:top w:val="single" w:sz="12" w:space="0" w:color="auto"/>
                    <w:left w:val="nil"/>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类别</w:t>
                  </w:r>
                </w:p>
              </w:tc>
              <w:tc>
                <w:tcPr>
                  <w:tcW w:w="1288" w:type="dxa"/>
                  <w:vMerge w:val="restart"/>
                  <w:tcBorders>
                    <w:top w:val="single" w:sz="12"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环境保护目标</w:t>
                  </w:r>
                </w:p>
              </w:tc>
              <w:tc>
                <w:tcPr>
                  <w:tcW w:w="2732" w:type="dxa"/>
                  <w:gridSpan w:val="2"/>
                  <w:tcBorders>
                    <w:top w:val="single" w:sz="12"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rPr>
                      <w:rFonts w:hint="eastAsia"/>
                    </w:rPr>
                    <w:t>坐标</w:t>
                  </w:r>
                </w:p>
              </w:tc>
              <w:tc>
                <w:tcPr>
                  <w:tcW w:w="1194" w:type="dxa"/>
                  <w:vMerge w:val="restart"/>
                  <w:tcBorders>
                    <w:top w:val="single" w:sz="12" w:space="0" w:color="auto"/>
                    <w:left w:val="single" w:sz="4"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方位距离</w:t>
                  </w:r>
                </w:p>
              </w:tc>
              <w:tc>
                <w:tcPr>
                  <w:tcW w:w="739" w:type="dxa"/>
                  <w:vMerge w:val="restart"/>
                  <w:tcBorders>
                    <w:top w:val="single" w:sz="12"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规模</w:t>
                  </w:r>
                </w:p>
              </w:tc>
              <w:tc>
                <w:tcPr>
                  <w:tcW w:w="667" w:type="dxa"/>
                  <w:vMerge w:val="restart"/>
                  <w:tcBorders>
                    <w:top w:val="single" w:sz="12"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功能</w:t>
                  </w:r>
                </w:p>
              </w:tc>
              <w:tc>
                <w:tcPr>
                  <w:tcW w:w="2342" w:type="dxa"/>
                  <w:vMerge w:val="restart"/>
                  <w:tcBorders>
                    <w:top w:val="single" w:sz="12" w:space="0" w:color="auto"/>
                    <w:left w:val="single" w:sz="6" w:space="0" w:color="auto"/>
                    <w:bottom w:val="single" w:sz="6" w:space="0" w:color="auto"/>
                    <w:right w:val="nil"/>
                  </w:tcBorders>
                  <w:vAlign w:val="center"/>
                  <w:hideMark/>
                </w:tcPr>
                <w:p w:rsidR="001A4C6C" w:rsidRPr="00210BB3" w:rsidRDefault="001A4C6C">
                  <w:pPr>
                    <w:snapToGrid w:val="0"/>
                    <w:spacing w:line="320" w:lineRule="atLeast"/>
                    <w:jc w:val="center"/>
                  </w:pPr>
                  <w:r w:rsidRPr="00210BB3">
                    <w:rPr>
                      <w:rFonts w:hint="eastAsia"/>
                    </w:rPr>
                    <w:t>保护级别</w:t>
                  </w:r>
                </w:p>
              </w:tc>
            </w:tr>
            <w:tr w:rsidR="001A4C6C" w:rsidRPr="00210BB3" w:rsidTr="001A4C6C">
              <w:trPr>
                <w:trHeight w:val="440"/>
              </w:trPr>
              <w:tc>
                <w:tcPr>
                  <w:tcW w:w="0" w:type="auto"/>
                  <w:vMerge/>
                  <w:tcBorders>
                    <w:top w:val="single" w:sz="12" w:space="0" w:color="auto"/>
                    <w:left w:val="nil"/>
                    <w:bottom w:val="single" w:sz="6" w:space="0" w:color="auto"/>
                    <w:right w:val="single" w:sz="6" w:space="0" w:color="auto"/>
                  </w:tcBorders>
                  <w:vAlign w:val="center"/>
                  <w:hideMark/>
                </w:tcPr>
                <w:p w:rsidR="001A4C6C" w:rsidRPr="00210BB3" w:rsidRDefault="001A4C6C">
                  <w:pPr>
                    <w:widowControl/>
                    <w:jc w:val="left"/>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1A4C6C" w:rsidRPr="00210BB3" w:rsidRDefault="001A4C6C">
                  <w:pPr>
                    <w:widowControl/>
                    <w:jc w:val="left"/>
                  </w:pPr>
                </w:p>
              </w:tc>
              <w:tc>
                <w:tcPr>
                  <w:tcW w:w="1418"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X</w:t>
                  </w:r>
                </w:p>
              </w:tc>
              <w:tc>
                <w:tcPr>
                  <w:tcW w:w="1314"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Y</w:t>
                  </w:r>
                </w:p>
              </w:tc>
              <w:tc>
                <w:tcPr>
                  <w:tcW w:w="0" w:type="auto"/>
                  <w:vMerge/>
                  <w:tcBorders>
                    <w:top w:val="single" w:sz="12" w:space="0" w:color="auto"/>
                    <w:left w:val="single" w:sz="4" w:space="0" w:color="auto"/>
                    <w:bottom w:val="single" w:sz="6" w:space="0" w:color="auto"/>
                    <w:right w:val="single" w:sz="6" w:space="0" w:color="auto"/>
                  </w:tcBorders>
                  <w:vAlign w:val="center"/>
                  <w:hideMark/>
                </w:tcPr>
                <w:p w:rsidR="001A4C6C" w:rsidRPr="00210BB3" w:rsidRDefault="001A4C6C">
                  <w:pPr>
                    <w:widowControl/>
                    <w:jc w:val="left"/>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1A4C6C" w:rsidRPr="00210BB3" w:rsidRDefault="001A4C6C">
                  <w:pPr>
                    <w:widowControl/>
                    <w:jc w:val="left"/>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1A4C6C" w:rsidRPr="00210BB3" w:rsidRDefault="001A4C6C">
                  <w:pPr>
                    <w:widowControl/>
                    <w:jc w:val="left"/>
                  </w:pPr>
                </w:p>
              </w:tc>
              <w:tc>
                <w:tcPr>
                  <w:tcW w:w="0" w:type="auto"/>
                  <w:vMerge/>
                  <w:tcBorders>
                    <w:top w:val="single" w:sz="12" w:space="0" w:color="auto"/>
                    <w:left w:val="single" w:sz="6" w:space="0" w:color="auto"/>
                    <w:bottom w:val="single" w:sz="6" w:space="0" w:color="auto"/>
                    <w:right w:val="nil"/>
                  </w:tcBorders>
                  <w:vAlign w:val="center"/>
                  <w:hideMark/>
                </w:tcPr>
                <w:p w:rsidR="001A4C6C" w:rsidRPr="00210BB3" w:rsidRDefault="001A4C6C">
                  <w:pPr>
                    <w:widowControl/>
                    <w:jc w:val="left"/>
                  </w:pPr>
                </w:p>
              </w:tc>
            </w:tr>
            <w:tr w:rsidR="001A4C6C" w:rsidRPr="00210BB3" w:rsidTr="001A4C6C">
              <w:trPr>
                <w:trHeight w:val="395"/>
              </w:trPr>
              <w:tc>
                <w:tcPr>
                  <w:tcW w:w="434" w:type="dxa"/>
                  <w:vMerge w:val="restart"/>
                  <w:tcBorders>
                    <w:top w:val="single" w:sz="6" w:space="0" w:color="auto"/>
                    <w:left w:val="nil"/>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大气</w:t>
                  </w:r>
                </w:p>
                <w:p w:rsidR="001A4C6C" w:rsidRPr="00210BB3" w:rsidRDefault="001A4C6C">
                  <w:pPr>
                    <w:snapToGrid w:val="0"/>
                    <w:spacing w:line="320" w:lineRule="atLeast"/>
                    <w:jc w:val="center"/>
                  </w:pPr>
                  <w:r w:rsidRPr="00210BB3">
                    <w:rPr>
                      <w:rFonts w:hint="eastAsia"/>
                    </w:rPr>
                    <w:t>环境</w:t>
                  </w:r>
                </w:p>
              </w:tc>
              <w:tc>
                <w:tcPr>
                  <w:tcW w:w="1288"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挂口村黄岸组</w:t>
                  </w:r>
                </w:p>
              </w:tc>
              <w:tc>
                <w:tcPr>
                  <w:tcW w:w="1418"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3433515</w:t>
                  </w:r>
                </w:p>
              </w:tc>
              <w:tc>
                <w:tcPr>
                  <w:tcW w:w="1314"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12578220</w:t>
                  </w:r>
                </w:p>
              </w:tc>
              <w:tc>
                <w:tcPr>
                  <w:tcW w:w="1194" w:type="dxa"/>
                  <w:tcBorders>
                    <w:top w:val="single" w:sz="6" w:space="0" w:color="auto"/>
                    <w:left w:val="single" w:sz="4"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东北</w:t>
                  </w:r>
                  <w:r w:rsidRPr="00210BB3">
                    <w:t>320-950m</w:t>
                  </w:r>
                </w:p>
              </w:tc>
              <w:tc>
                <w:tcPr>
                  <w:tcW w:w="739"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约</w:t>
                  </w:r>
                  <w:r w:rsidRPr="00210BB3">
                    <w:t>800</w:t>
                  </w:r>
                  <w:r w:rsidRPr="00210BB3">
                    <w:rPr>
                      <w:rFonts w:hint="eastAsia"/>
                    </w:rPr>
                    <w:t>户，</w:t>
                  </w:r>
                  <w:r w:rsidRPr="00210BB3">
                    <w:t>3200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居住</w:t>
                  </w:r>
                </w:p>
              </w:tc>
              <w:tc>
                <w:tcPr>
                  <w:tcW w:w="2342" w:type="dxa"/>
                  <w:vMerge w:val="restart"/>
                  <w:tcBorders>
                    <w:top w:val="single" w:sz="6" w:space="0" w:color="auto"/>
                    <w:left w:val="single" w:sz="6" w:space="0" w:color="auto"/>
                    <w:bottom w:val="single" w:sz="6" w:space="0" w:color="auto"/>
                    <w:right w:val="nil"/>
                  </w:tcBorders>
                  <w:vAlign w:val="center"/>
                  <w:hideMark/>
                </w:tcPr>
                <w:p w:rsidR="001A4C6C" w:rsidRPr="00210BB3" w:rsidRDefault="001A4C6C">
                  <w:pPr>
                    <w:snapToGrid w:val="0"/>
                    <w:spacing w:line="320" w:lineRule="atLeast"/>
                    <w:jc w:val="center"/>
                  </w:pPr>
                  <w:r w:rsidRPr="00210BB3">
                    <w:rPr>
                      <w:rFonts w:hint="eastAsia"/>
                    </w:rPr>
                    <w:t>（</w:t>
                  </w:r>
                  <w:r w:rsidRPr="00210BB3">
                    <w:t>GB3095-2012</w:t>
                  </w:r>
                  <w:r w:rsidRPr="00210BB3">
                    <w:rPr>
                      <w:rFonts w:hint="eastAsia"/>
                    </w:rPr>
                    <w:t>）</w:t>
                  </w:r>
                  <w:r w:rsidRPr="00210BB3">
                    <w:t>2</w:t>
                  </w:r>
                  <w:r w:rsidRPr="00210BB3">
                    <w:rPr>
                      <w:rFonts w:hint="eastAsia"/>
                    </w:rPr>
                    <w:t>类</w:t>
                  </w:r>
                </w:p>
              </w:tc>
            </w:tr>
            <w:tr w:rsidR="001A4C6C" w:rsidRPr="00210BB3" w:rsidTr="001A4C6C">
              <w:trPr>
                <w:trHeight w:val="395"/>
              </w:trPr>
              <w:tc>
                <w:tcPr>
                  <w:tcW w:w="0" w:type="auto"/>
                  <w:vMerge/>
                  <w:tcBorders>
                    <w:top w:val="single" w:sz="6" w:space="0" w:color="auto"/>
                    <w:left w:val="nil"/>
                    <w:bottom w:val="single" w:sz="6" w:space="0" w:color="auto"/>
                    <w:right w:val="single" w:sz="6" w:space="0" w:color="auto"/>
                  </w:tcBorders>
                  <w:vAlign w:val="center"/>
                  <w:hideMark/>
                </w:tcPr>
                <w:p w:rsidR="001A4C6C" w:rsidRPr="00210BB3" w:rsidRDefault="001A4C6C">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岳阳市公安局君山区分局</w:t>
                  </w:r>
                </w:p>
              </w:tc>
              <w:tc>
                <w:tcPr>
                  <w:tcW w:w="1418"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3434053</w:t>
                  </w:r>
                </w:p>
              </w:tc>
              <w:tc>
                <w:tcPr>
                  <w:tcW w:w="1314"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12578834</w:t>
                  </w:r>
                </w:p>
              </w:tc>
              <w:tc>
                <w:tcPr>
                  <w:tcW w:w="1194" w:type="dxa"/>
                  <w:tcBorders>
                    <w:top w:val="single" w:sz="6" w:space="0" w:color="auto"/>
                    <w:left w:val="single" w:sz="4"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东北</w:t>
                  </w:r>
                  <w:r w:rsidRPr="00210BB3">
                    <w:t>980-1080m</w:t>
                  </w:r>
                </w:p>
              </w:tc>
              <w:tc>
                <w:tcPr>
                  <w:tcW w:w="739"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约</w:t>
                  </w:r>
                  <w:r w:rsidRPr="00210BB3">
                    <w:t>50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行政办公</w:t>
                  </w:r>
                </w:p>
              </w:tc>
              <w:tc>
                <w:tcPr>
                  <w:tcW w:w="0" w:type="auto"/>
                  <w:vMerge/>
                  <w:tcBorders>
                    <w:top w:val="single" w:sz="6" w:space="0" w:color="auto"/>
                    <w:left w:val="single" w:sz="6" w:space="0" w:color="auto"/>
                    <w:bottom w:val="single" w:sz="6" w:space="0" w:color="auto"/>
                    <w:right w:val="nil"/>
                  </w:tcBorders>
                  <w:vAlign w:val="center"/>
                  <w:hideMark/>
                </w:tcPr>
                <w:p w:rsidR="001A4C6C" w:rsidRPr="00210BB3" w:rsidRDefault="001A4C6C">
                  <w:pPr>
                    <w:widowControl/>
                    <w:jc w:val="left"/>
                  </w:pPr>
                </w:p>
              </w:tc>
            </w:tr>
            <w:tr w:rsidR="001A4C6C" w:rsidRPr="00210BB3" w:rsidTr="001A4C6C">
              <w:trPr>
                <w:trHeight w:val="395"/>
              </w:trPr>
              <w:tc>
                <w:tcPr>
                  <w:tcW w:w="0" w:type="auto"/>
                  <w:vMerge/>
                  <w:tcBorders>
                    <w:top w:val="single" w:sz="6" w:space="0" w:color="auto"/>
                    <w:left w:val="nil"/>
                    <w:bottom w:val="single" w:sz="6" w:space="0" w:color="auto"/>
                    <w:right w:val="single" w:sz="6" w:space="0" w:color="auto"/>
                  </w:tcBorders>
                  <w:vAlign w:val="center"/>
                  <w:hideMark/>
                </w:tcPr>
                <w:p w:rsidR="001A4C6C" w:rsidRPr="00210BB3" w:rsidRDefault="001A4C6C">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岳阳市君山区卫生局</w:t>
                  </w:r>
                </w:p>
              </w:tc>
              <w:tc>
                <w:tcPr>
                  <w:tcW w:w="1418"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3433923</w:t>
                  </w:r>
                </w:p>
              </w:tc>
              <w:tc>
                <w:tcPr>
                  <w:tcW w:w="1314"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12579156</w:t>
                  </w:r>
                </w:p>
              </w:tc>
              <w:tc>
                <w:tcPr>
                  <w:tcW w:w="1194" w:type="dxa"/>
                  <w:tcBorders>
                    <w:top w:val="single" w:sz="6" w:space="0" w:color="auto"/>
                    <w:left w:val="single" w:sz="4"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东北</w:t>
                  </w:r>
                  <w:r w:rsidRPr="00210BB3">
                    <w:t>1170-1220 m</w:t>
                  </w:r>
                </w:p>
              </w:tc>
              <w:tc>
                <w:tcPr>
                  <w:tcW w:w="739"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约</w:t>
                  </w:r>
                  <w:r w:rsidRPr="00210BB3">
                    <w:t>50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行政办公</w:t>
                  </w:r>
                </w:p>
              </w:tc>
              <w:tc>
                <w:tcPr>
                  <w:tcW w:w="0" w:type="auto"/>
                  <w:vMerge/>
                  <w:tcBorders>
                    <w:top w:val="single" w:sz="6" w:space="0" w:color="auto"/>
                    <w:left w:val="single" w:sz="6" w:space="0" w:color="auto"/>
                    <w:bottom w:val="single" w:sz="6" w:space="0" w:color="auto"/>
                    <w:right w:val="nil"/>
                  </w:tcBorders>
                  <w:vAlign w:val="center"/>
                  <w:hideMark/>
                </w:tcPr>
                <w:p w:rsidR="001A4C6C" w:rsidRPr="00210BB3" w:rsidRDefault="001A4C6C">
                  <w:pPr>
                    <w:widowControl/>
                    <w:jc w:val="left"/>
                  </w:pPr>
                </w:p>
              </w:tc>
            </w:tr>
            <w:tr w:rsidR="001A4C6C" w:rsidRPr="00210BB3" w:rsidTr="001A4C6C">
              <w:trPr>
                <w:trHeight w:val="395"/>
              </w:trPr>
              <w:tc>
                <w:tcPr>
                  <w:tcW w:w="0" w:type="auto"/>
                  <w:vMerge/>
                  <w:tcBorders>
                    <w:top w:val="single" w:sz="6" w:space="0" w:color="auto"/>
                    <w:left w:val="nil"/>
                    <w:bottom w:val="single" w:sz="6" w:space="0" w:color="auto"/>
                    <w:right w:val="single" w:sz="6" w:space="0" w:color="auto"/>
                  </w:tcBorders>
                  <w:vAlign w:val="center"/>
                  <w:hideMark/>
                </w:tcPr>
                <w:p w:rsidR="001A4C6C" w:rsidRPr="00210BB3" w:rsidRDefault="001A4C6C">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岳阳市君山区畜牧水产局</w:t>
                  </w:r>
                </w:p>
              </w:tc>
              <w:tc>
                <w:tcPr>
                  <w:tcW w:w="1418"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3433812</w:t>
                  </w:r>
                </w:p>
              </w:tc>
              <w:tc>
                <w:tcPr>
                  <w:tcW w:w="1314"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12579143</w:t>
                  </w:r>
                </w:p>
              </w:tc>
              <w:tc>
                <w:tcPr>
                  <w:tcW w:w="1194" w:type="dxa"/>
                  <w:tcBorders>
                    <w:top w:val="single" w:sz="6" w:space="0" w:color="auto"/>
                    <w:left w:val="single" w:sz="4"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东北</w:t>
                  </w:r>
                  <w:r w:rsidRPr="00210BB3">
                    <w:t>1140-1200 m</w:t>
                  </w:r>
                </w:p>
              </w:tc>
              <w:tc>
                <w:tcPr>
                  <w:tcW w:w="739"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约</w:t>
                  </w:r>
                  <w:r w:rsidRPr="00210BB3">
                    <w:t>20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行政办公</w:t>
                  </w:r>
                </w:p>
              </w:tc>
              <w:tc>
                <w:tcPr>
                  <w:tcW w:w="0" w:type="auto"/>
                  <w:vMerge/>
                  <w:tcBorders>
                    <w:top w:val="single" w:sz="6" w:space="0" w:color="auto"/>
                    <w:left w:val="single" w:sz="6" w:space="0" w:color="auto"/>
                    <w:bottom w:val="single" w:sz="6" w:space="0" w:color="auto"/>
                    <w:right w:val="nil"/>
                  </w:tcBorders>
                  <w:vAlign w:val="center"/>
                  <w:hideMark/>
                </w:tcPr>
                <w:p w:rsidR="001A4C6C" w:rsidRPr="00210BB3" w:rsidRDefault="001A4C6C">
                  <w:pPr>
                    <w:widowControl/>
                    <w:jc w:val="left"/>
                  </w:pPr>
                </w:p>
              </w:tc>
            </w:tr>
            <w:tr w:rsidR="001A4C6C" w:rsidRPr="00210BB3" w:rsidTr="001A4C6C">
              <w:trPr>
                <w:trHeight w:val="395"/>
              </w:trPr>
              <w:tc>
                <w:tcPr>
                  <w:tcW w:w="0" w:type="auto"/>
                  <w:vMerge/>
                  <w:tcBorders>
                    <w:top w:val="single" w:sz="6" w:space="0" w:color="auto"/>
                    <w:left w:val="nil"/>
                    <w:bottom w:val="single" w:sz="6" w:space="0" w:color="auto"/>
                    <w:right w:val="single" w:sz="6" w:space="0" w:color="auto"/>
                  </w:tcBorders>
                  <w:vAlign w:val="center"/>
                  <w:hideMark/>
                </w:tcPr>
                <w:p w:rsidR="001A4C6C" w:rsidRPr="00210BB3" w:rsidRDefault="001A4C6C">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君山图书馆</w:t>
                  </w:r>
                </w:p>
              </w:tc>
              <w:tc>
                <w:tcPr>
                  <w:tcW w:w="1418"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3433868</w:t>
                  </w:r>
                </w:p>
              </w:tc>
              <w:tc>
                <w:tcPr>
                  <w:tcW w:w="1314"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12579132</w:t>
                  </w:r>
                </w:p>
              </w:tc>
              <w:tc>
                <w:tcPr>
                  <w:tcW w:w="1194" w:type="dxa"/>
                  <w:tcBorders>
                    <w:top w:val="single" w:sz="6" w:space="0" w:color="auto"/>
                    <w:left w:val="single" w:sz="4"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东北</w:t>
                  </w:r>
                  <w:r w:rsidRPr="00210BB3">
                    <w:t>1050-1200 m</w:t>
                  </w:r>
                </w:p>
              </w:tc>
              <w:tc>
                <w:tcPr>
                  <w:tcW w:w="739"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约</w:t>
                  </w:r>
                  <w:r w:rsidRPr="00210BB3">
                    <w:t>20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行政办公</w:t>
                  </w:r>
                </w:p>
              </w:tc>
              <w:tc>
                <w:tcPr>
                  <w:tcW w:w="0" w:type="auto"/>
                  <w:vMerge/>
                  <w:tcBorders>
                    <w:top w:val="single" w:sz="6" w:space="0" w:color="auto"/>
                    <w:left w:val="single" w:sz="6" w:space="0" w:color="auto"/>
                    <w:bottom w:val="single" w:sz="6" w:space="0" w:color="auto"/>
                    <w:right w:val="nil"/>
                  </w:tcBorders>
                  <w:vAlign w:val="center"/>
                  <w:hideMark/>
                </w:tcPr>
                <w:p w:rsidR="001A4C6C" w:rsidRPr="00210BB3" w:rsidRDefault="001A4C6C">
                  <w:pPr>
                    <w:widowControl/>
                    <w:jc w:val="left"/>
                  </w:pPr>
                </w:p>
              </w:tc>
            </w:tr>
            <w:tr w:rsidR="001A4C6C" w:rsidRPr="00210BB3" w:rsidTr="001A4C6C">
              <w:trPr>
                <w:trHeight w:val="395"/>
              </w:trPr>
              <w:tc>
                <w:tcPr>
                  <w:tcW w:w="0" w:type="auto"/>
                  <w:vMerge/>
                  <w:tcBorders>
                    <w:top w:val="single" w:sz="6" w:space="0" w:color="auto"/>
                    <w:left w:val="nil"/>
                    <w:bottom w:val="single" w:sz="6" w:space="0" w:color="auto"/>
                    <w:right w:val="single" w:sz="6" w:space="0" w:color="auto"/>
                  </w:tcBorders>
                  <w:vAlign w:val="center"/>
                  <w:hideMark/>
                </w:tcPr>
                <w:p w:rsidR="001A4C6C" w:rsidRPr="00210BB3" w:rsidRDefault="001A4C6C">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六分场种子队及八队</w:t>
                  </w:r>
                </w:p>
              </w:tc>
              <w:tc>
                <w:tcPr>
                  <w:tcW w:w="1418"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3433341</w:t>
                  </w:r>
                </w:p>
              </w:tc>
              <w:tc>
                <w:tcPr>
                  <w:tcW w:w="1314" w:type="dxa"/>
                  <w:tcBorders>
                    <w:top w:val="single" w:sz="6" w:space="0" w:color="auto"/>
                    <w:left w:val="single" w:sz="6" w:space="0" w:color="auto"/>
                    <w:bottom w:val="single" w:sz="6" w:space="0" w:color="auto"/>
                    <w:right w:val="single" w:sz="4" w:space="0" w:color="auto"/>
                  </w:tcBorders>
                  <w:vAlign w:val="center"/>
                  <w:hideMark/>
                </w:tcPr>
                <w:p w:rsidR="001A4C6C" w:rsidRPr="00210BB3" w:rsidRDefault="001A4C6C">
                  <w:pPr>
                    <w:snapToGrid w:val="0"/>
                    <w:spacing w:line="320" w:lineRule="atLeast"/>
                    <w:jc w:val="center"/>
                  </w:pPr>
                  <w:r w:rsidRPr="00210BB3">
                    <w:t>12578025</w:t>
                  </w:r>
                </w:p>
              </w:tc>
              <w:tc>
                <w:tcPr>
                  <w:tcW w:w="1194" w:type="dxa"/>
                  <w:tcBorders>
                    <w:top w:val="single" w:sz="6" w:space="0" w:color="auto"/>
                    <w:left w:val="single" w:sz="4"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南</w:t>
                  </w:r>
                  <w:r w:rsidRPr="00210BB3">
                    <w:t>220-610m</w:t>
                  </w:r>
                </w:p>
              </w:tc>
              <w:tc>
                <w:tcPr>
                  <w:tcW w:w="739"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约</w:t>
                  </w:r>
                  <w:r w:rsidRPr="00210BB3">
                    <w:t>90</w:t>
                  </w:r>
                  <w:r w:rsidRPr="00210BB3">
                    <w:rPr>
                      <w:rFonts w:hint="eastAsia"/>
                    </w:rPr>
                    <w:t>户，</w:t>
                  </w:r>
                  <w:r w:rsidRPr="00210BB3">
                    <w:t>360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居住</w:t>
                  </w:r>
                </w:p>
              </w:tc>
              <w:tc>
                <w:tcPr>
                  <w:tcW w:w="0" w:type="auto"/>
                  <w:vMerge/>
                  <w:tcBorders>
                    <w:top w:val="single" w:sz="6" w:space="0" w:color="auto"/>
                    <w:left w:val="single" w:sz="6" w:space="0" w:color="auto"/>
                    <w:bottom w:val="single" w:sz="6" w:space="0" w:color="auto"/>
                    <w:right w:val="nil"/>
                  </w:tcBorders>
                  <w:vAlign w:val="center"/>
                  <w:hideMark/>
                </w:tcPr>
                <w:p w:rsidR="001A4C6C" w:rsidRPr="00210BB3" w:rsidRDefault="001A4C6C">
                  <w:pPr>
                    <w:widowControl/>
                    <w:jc w:val="left"/>
                  </w:pPr>
                </w:p>
              </w:tc>
            </w:tr>
            <w:tr w:rsidR="001A4C6C" w:rsidRPr="00210BB3" w:rsidTr="001A4C6C">
              <w:trPr>
                <w:trHeight w:val="840"/>
              </w:trPr>
              <w:tc>
                <w:tcPr>
                  <w:tcW w:w="434" w:type="dxa"/>
                  <w:tcBorders>
                    <w:top w:val="single" w:sz="6" w:space="0" w:color="auto"/>
                    <w:left w:val="nil"/>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声环境</w:t>
                  </w:r>
                </w:p>
              </w:tc>
              <w:tc>
                <w:tcPr>
                  <w:tcW w:w="6620" w:type="dxa"/>
                  <w:gridSpan w:val="6"/>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加油站厂界</w:t>
                  </w:r>
                  <w:r w:rsidRPr="00210BB3">
                    <w:t>200m</w:t>
                  </w:r>
                  <w:r w:rsidRPr="00210BB3">
                    <w:rPr>
                      <w:rFonts w:hint="eastAsia"/>
                    </w:rPr>
                    <w:t>范围内</w:t>
                  </w:r>
                </w:p>
              </w:tc>
              <w:tc>
                <w:tcPr>
                  <w:tcW w:w="2342" w:type="dxa"/>
                  <w:tcBorders>
                    <w:top w:val="single" w:sz="6" w:space="0" w:color="auto"/>
                    <w:left w:val="single" w:sz="6" w:space="0" w:color="auto"/>
                    <w:bottom w:val="single" w:sz="6" w:space="0" w:color="auto"/>
                    <w:right w:val="nil"/>
                  </w:tcBorders>
                  <w:vAlign w:val="center"/>
                  <w:hideMark/>
                </w:tcPr>
                <w:p w:rsidR="001A4C6C" w:rsidRPr="00210BB3" w:rsidRDefault="001A4C6C">
                  <w:pPr>
                    <w:snapToGrid w:val="0"/>
                    <w:spacing w:line="320" w:lineRule="atLeast"/>
                    <w:jc w:val="center"/>
                  </w:pPr>
                  <w:r w:rsidRPr="00210BB3">
                    <w:rPr>
                      <w:rFonts w:hint="eastAsia"/>
                    </w:rPr>
                    <w:t>（</w:t>
                  </w:r>
                  <w:r w:rsidRPr="00210BB3">
                    <w:t>GB3096-2008</w:t>
                  </w:r>
                  <w:r w:rsidRPr="00210BB3">
                    <w:rPr>
                      <w:rFonts w:hint="eastAsia"/>
                    </w:rPr>
                    <w:t>）</w:t>
                  </w:r>
                  <w:r w:rsidRPr="00210BB3">
                    <w:t>2</w:t>
                  </w:r>
                  <w:r w:rsidRPr="00210BB3">
                    <w:rPr>
                      <w:rFonts w:hint="eastAsia"/>
                    </w:rPr>
                    <w:t>类</w:t>
                  </w:r>
                </w:p>
              </w:tc>
            </w:tr>
            <w:tr w:rsidR="001A4C6C" w:rsidRPr="00210BB3" w:rsidTr="001A4C6C">
              <w:trPr>
                <w:trHeight w:val="425"/>
              </w:trPr>
              <w:tc>
                <w:tcPr>
                  <w:tcW w:w="434" w:type="dxa"/>
                  <w:vMerge w:val="restart"/>
                  <w:tcBorders>
                    <w:top w:val="single" w:sz="6" w:space="0" w:color="auto"/>
                    <w:left w:val="nil"/>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地表水环境</w:t>
                  </w:r>
                </w:p>
              </w:tc>
              <w:tc>
                <w:tcPr>
                  <w:tcW w:w="1288"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长江岳阳段</w:t>
                  </w:r>
                </w:p>
              </w:tc>
              <w:tc>
                <w:tcPr>
                  <w:tcW w:w="3926" w:type="dxa"/>
                  <w:gridSpan w:val="3"/>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北</w:t>
                  </w:r>
                  <w:r w:rsidRPr="00210BB3">
                    <w:t>2490 m</w:t>
                  </w:r>
                </w:p>
              </w:tc>
              <w:tc>
                <w:tcPr>
                  <w:tcW w:w="739"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大河</w:t>
                  </w:r>
                </w:p>
              </w:tc>
              <w:tc>
                <w:tcPr>
                  <w:tcW w:w="667"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渔业用水</w:t>
                  </w:r>
                </w:p>
              </w:tc>
              <w:tc>
                <w:tcPr>
                  <w:tcW w:w="2342" w:type="dxa"/>
                  <w:tcBorders>
                    <w:top w:val="single" w:sz="6" w:space="0" w:color="auto"/>
                    <w:left w:val="single" w:sz="6" w:space="0" w:color="auto"/>
                    <w:bottom w:val="single" w:sz="6" w:space="0" w:color="auto"/>
                    <w:right w:val="nil"/>
                  </w:tcBorders>
                  <w:vAlign w:val="center"/>
                  <w:hideMark/>
                </w:tcPr>
                <w:p w:rsidR="001A4C6C" w:rsidRPr="00210BB3" w:rsidRDefault="001A4C6C">
                  <w:pPr>
                    <w:snapToGrid w:val="0"/>
                    <w:spacing w:line="320" w:lineRule="atLeast"/>
                    <w:jc w:val="center"/>
                  </w:pPr>
                  <w:r w:rsidRPr="00210BB3">
                    <w:rPr>
                      <w:rFonts w:hint="eastAsia"/>
                    </w:rPr>
                    <w:t>（</w:t>
                  </w:r>
                  <w:r w:rsidRPr="00210BB3">
                    <w:t>GB3838-2008</w:t>
                  </w:r>
                  <w:r w:rsidR="00F34336" w:rsidRPr="00210BB3">
                    <w:fldChar w:fldCharType="begin"/>
                  </w:r>
                  <w:r w:rsidRPr="00210BB3">
                    <w:instrText xml:space="preserve"> = 3 \* ROMAN </w:instrText>
                  </w:r>
                  <w:r w:rsidR="00F34336" w:rsidRPr="00210BB3">
                    <w:fldChar w:fldCharType="end"/>
                  </w:r>
                  <w:r w:rsidRPr="00210BB3">
                    <w:rPr>
                      <w:rFonts w:hint="eastAsia"/>
                    </w:rPr>
                    <w:t>）</w:t>
                  </w:r>
                  <w:r w:rsidR="00F34336" w:rsidRPr="00210BB3">
                    <w:fldChar w:fldCharType="begin"/>
                  </w:r>
                  <w:r w:rsidRPr="00210BB3">
                    <w:instrText xml:space="preserve"> = 3 \* ROMAN </w:instrText>
                  </w:r>
                  <w:r w:rsidR="00F34336" w:rsidRPr="00210BB3">
                    <w:fldChar w:fldCharType="separate"/>
                  </w:r>
                  <w:r w:rsidRPr="00210BB3">
                    <w:t>III</w:t>
                  </w:r>
                  <w:r w:rsidR="00F34336" w:rsidRPr="00210BB3">
                    <w:fldChar w:fldCharType="end"/>
                  </w:r>
                  <w:r w:rsidRPr="00210BB3">
                    <w:rPr>
                      <w:rFonts w:hint="eastAsia"/>
                    </w:rPr>
                    <w:t>类</w:t>
                  </w:r>
                </w:p>
              </w:tc>
            </w:tr>
            <w:tr w:rsidR="001A4C6C" w:rsidRPr="00210BB3" w:rsidTr="001A4C6C">
              <w:trPr>
                <w:trHeight w:val="399"/>
              </w:trPr>
              <w:tc>
                <w:tcPr>
                  <w:tcW w:w="0" w:type="auto"/>
                  <w:vMerge/>
                  <w:tcBorders>
                    <w:top w:val="single" w:sz="6" w:space="0" w:color="auto"/>
                    <w:left w:val="nil"/>
                    <w:bottom w:val="single" w:sz="6" w:space="0" w:color="auto"/>
                    <w:right w:val="single" w:sz="6" w:space="0" w:color="auto"/>
                  </w:tcBorders>
                  <w:vAlign w:val="center"/>
                  <w:hideMark/>
                </w:tcPr>
                <w:p w:rsidR="001A4C6C" w:rsidRPr="00210BB3" w:rsidRDefault="001A4C6C">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西环渠</w:t>
                  </w:r>
                </w:p>
              </w:tc>
              <w:tc>
                <w:tcPr>
                  <w:tcW w:w="3926" w:type="dxa"/>
                  <w:gridSpan w:val="3"/>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东</w:t>
                  </w:r>
                  <w:r w:rsidRPr="00210BB3">
                    <w:t>260m</w:t>
                  </w:r>
                </w:p>
              </w:tc>
              <w:tc>
                <w:tcPr>
                  <w:tcW w:w="739"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小河</w:t>
                  </w:r>
                </w:p>
              </w:tc>
              <w:tc>
                <w:tcPr>
                  <w:tcW w:w="667" w:type="dxa"/>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农灌用水</w:t>
                  </w:r>
                </w:p>
              </w:tc>
              <w:tc>
                <w:tcPr>
                  <w:tcW w:w="2342" w:type="dxa"/>
                  <w:tcBorders>
                    <w:top w:val="single" w:sz="6" w:space="0" w:color="auto"/>
                    <w:left w:val="single" w:sz="6" w:space="0" w:color="auto"/>
                    <w:bottom w:val="single" w:sz="6" w:space="0" w:color="auto"/>
                    <w:right w:val="nil"/>
                  </w:tcBorders>
                  <w:vAlign w:val="center"/>
                  <w:hideMark/>
                </w:tcPr>
                <w:p w:rsidR="001A4C6C" w:rsidRPr="00210BB3" w:rsidRDefault="001A4C6C">
                  <w:pPr>
                    <w:snapToGrid w:val="0"/>
                    <w:spacing w:line="320" w:lineRule="atLeast"/>
                    <w:jc w:val="center"/>
                  </w:pPr>
                  <w:r w:rsidRPr="00210BB3">
                    <w:rPr>
                      <w:rFonts w:hint="eastAsia"/>
                    </w:rPr>
                    <w:t>（</w:t>
                  </w:r>
                  <w:r w:rsidRPr="00210BB3">
                    <w:t>GB3838-2008</w:t>
                  </w:r>
                  <w:r w:rsidRPr="00210BB3">
                    <w:rPr>
                      <w:rFonts w:hint="eastAsia"/>
                    </w:rPr>
                    <w:t>）</w:t>
                  </w:r>
                  <w:r w:rsidR="00F34336" w:rsidRPr="00210BB3">
                    <w:fldChar w:fldCharType="begin"/>
                  </w:r>
                  <w:r w:rsidRPr="00210BB3">
                    <w:instrText xml:space="preserve"> = 3 \* ROMAN </w:instrText>
                  </w:r>
                  <w:r w:rsidR="00F34336" w:rsidRPr="00210BB3">
                    <w:fldChar w:fldCharType="separate"/>
                  </w:r>
                  <w:r w:rsidRPr="00210BB3">
                    <w:rPr>
                      <w:rFonts w:hint="eastAsia"/>
                    </w:rPr>
                    <w:t>Ⅴ</w:t>
                  </w:r>
                  <w:r w:rsidR="00F34336" w:rsidRPr="00210BB3">
                    <w:fldChar w:fldCharType="end"/>
                  </w:r>
                  <w:r w:rsidRPr="00210BB3">
                    <w:rPr>
                      <w:rFonts w:hint="eastAsia"/>
                    </w:rPr>
                    <w:t>类</w:t>
                  </w:r>
                </w:p>
              </w:tc>
            </w:tr>
            <w:tr w:rsidR="001A4C6C" w:rsidRPr="00210BB3" w:rsidTr="001A4C6C">
              <w:trPr>
                <w:trHeight w:val="598"/>
              </w:trPr>
              <w:tc>
                <w:tcPr>
                  <w:tcW w:w="434" w:type="dxa"/>
                  <w:tcBorders>
                    <w:top w:val="single" w:sz="6" w:space="0" w:color="auto"/>
                    <w:left w:val="nil"/>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地下水环境</w:t>
                  </w:r>
                </w:p>
              </w:tc>
              <w:tc>
                <w:tcPr>
                  <w:tcW w:w="6620" w:type="dxa"/>
                  <w:gridSpan w:val="6"/>
                  <w:tcBorders>
                    <w:top w:val="single" w:sz="6" w:space="0" w:color="auto"/>
                    <w:left w:val="single" w:sz="6" w:space="0" w:color="auto"/>
                    <w:bottom w:val="single" w:sz="6"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评价区域地下水（目前周边部分居民采用自来水）</w:t>
                  </w:r>
                </w:p>
              </w:tc>
              <w:tc>
                <w:tcPr>
                  <w:tcW w:w="2342" w:type="dxa"/>
                  <w:tcBorders>
                    <w:top w:val="single" w:sz="6" w:space="0" w:color="auto"/>
                    <w:left w:val="single" w:sz="6" w:space="0" w:color="auto"/>
                    <w:bottom w:val="single" w:sz="6" w:space="0" w:color="auto"/>
                    <w:right w:val="nil"/>
                  </w:tcBorders>
                  <w:vAlign w:val="center"/>
                  <w:hideMark/>
                </w:tcPr>
                <w:p w:rsidR="001A4C6C" w:rsidRPr="00210BB3" w:rsidRDefault="001A4C6C">
                  <w:pPr>
                    <w:widowControl/>
                    <w:snapToGrid w:val="0"/>
                    <w:spacing w:line="216" w:lineRule="auto"/>
                    <w:jc w:val="center"/>
                  </w:pPr>
                  <w:r w:rsidRPr="00210BB3">
                    <w:rPr>
                      <w:rFonts w:hint="eastAsia"/>
                    </w:rPr>
                    <w:t>（（</w:t>
                  </w:r>
                  <w:r w:rsidRPr="00210BB3">
                    <w:t>GB/T14848-2017</w:t>
                  </w:r>
                  <w:r w:rsidRPr="00210BB3">
                    <w:rPr>
                      <w:rFonts w:hint="eastAsia"/>
                    </w:rPr>
                    <w:t>））</w:t>
                  </w:r>
                </w:p>
                <w:p w:rsidR="001A4C6C" w:rsidRPr="00210BB3" w:rsidRDefault="001A4C6C">
                  <w:pPr>
                    <w:snapToGrid w:val="0"/>
                    <w:spacing w:line="320" w:lineRule="atLeast"/>
                    <w:jc w:val="center"/>
                  </w:pPr>
                  <w:r w:rsidRPr="00210BB3">
                    <w:rPr>
                      <w:rFonts w:hint="eastAsia"/>
                    </w:rPr>
                    <w:t>Ⅲ类标准</w:t>
                  </w:r>
                </w:p>
              </w:tc>
            </w:tr>
            <w:tr w:rsidR="001A4C6C" w:rsidRPr="00210BB3" w:rsidTr="001A4C6C">
              <w:trPr>
                <w:trHeight w:val="598"/>
              </w:trPr>
              <w:tc>
                <w:tcPr>
                  <w:tcW w:w="434" w:type="dxa"/>
                  <w:tcBorders>
                    <w:top w:val="single" w:sz="6" w:space="0" w:color="auto"/>
                    <w:left w:val="nil"/>
                    <w:bottom w:val="single" w:sz="12"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lastRenderedPageBreak/>
                    <w:t>社会环境</w:t>
                  </w:r>
                </w:p>
              </w:tc>
              <w:tc>
                <w:tcPr>
                  <w:tcW w:w="1288" w:type="dxa"/>
                  <w:tcBorders>
                    <w:top w:val="single" w:sz="6" w:space="0" w:color="auto"/>
                    <w:left w:val="single" w:sz="6" w:space="0" w:color="auto"/>
                    <w:bottom w:val="single" w:sz="12"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bCs/>
                    </w:rPr>
                    <w:t>杭瑞高速</w:t>
                  </w:r>
                </w:p>
              </w:tc>
              <w:tc>
                <w:tcPr>
                  <w:tcW w:w="3926" w:type="dxa"/>
                  <w:gridSpan w:val="3"/>
                  <w:tcBorders>
                    <w:top w:val="single" w:sz="6" w:space="0" w:color="auto"/>
                    <w:left w:val="single" w:sz="6" w:space="0" w:color="auto"/>
                    <w:bottom w:val="single" w:sz="12" w:space="0" w:color="auto"/>
                    <w:right w:val="single" w:sz="6" w:space="0" w:color="auto"/>
                  </w:tcBorders>
                  <w:vAlign w:val="center"/>
                  <w:hideMark/>
                </w:tcPr>
                <w:p w:rsidR="001A4C6C" w:rsidRPr="00210BB3" w:rsidRDefault="001A4C6C">
                  <w:pPr>
                    <w:snapToGrid w:val="0"/>
                    <w:spacing w:line="320" w:lineRule="atLeast"/>
                    <w:jc w:val="center"/>
                  </w:pPr>
                  <w:r w:rsidRPr="00210BB3">
                    <w:rPr>
                      <w:rFonts w:hint="eastAsia"/>
                    </w:rPr>
                    <w:t>南侧</w:t>
                  </w:r>
                  <w:r w:rsidRPr="00210BB3">
                    <w:t>20m</w:t>
                  </w:r>
                </w:p>
              </w:tc>
              <w:tc>
                <w:tcPr>
                  <w:tcW w:w="1406" w:type="dxa"/>
                  <w:gridSpan w:val="2"/>
                  <w:tcBorders>
                    <w:top w:val="single" w:sz="6" w:space="0" w:color="auto"/>
                    <w:left w:val="single" w:sz="6" w:space="0" w:color="auto"/>
                    <w:bottom w:val="single" w:sz="12" w:space="0" w:color="auto"/>
                    <w:right w:val="single" w:sz="6" w:space="0" w:color="auto"/>
                  </w:tcBorders>
                  <w:vAlign w:val="center"/>
                  <w:hideMark/>
                </w:tcPr>
                <w:p w:rsidR="001A4C6C" w:rsidRPr="00210BB3" w:rsidRDefault="001A4C6C">
                  <w:pPr>
                    <w:snapToGrid w:val="0"/>
                    <w:spacing w:line="320" w:lineRule="atLeast"/>
                    <w:jc w:val="center"/>
                  </w:pPr>
                  <w:r w:rsidRPr="00210BB3">
                    <w:t>/</w:t>
                  </w:r>
                </w:p>
              </w:tc>
              <w:tc>
                <w:tcPr>
                  <w:tcW w:w="2342" w:type="dxa"/>
                  <w:tcBorders>
                    <w:top w:val="single" w:sz="6" w:space="0" w:color="auto"/>
                    <w:left w:val="single" w:sz="6" w:space="0" w:color="auto"/>
                    <w:bottom w:val="single" w:sz="12" w:space="0" w:color="auto"/>
                    <w:right w:val="nil"/>
                  </w:tcBorders>
                  <w:vAlign w:val="center"/>
                  <w:hideMark/>
                </w:tcPr>
                <w:p w:rsidR="001A4C6C" w:rsidRPr="00210BB3" w:rsidRDefault="001A4C6C">
                  <w:pPr>
                    <w:widowControl/>
                    <w:snapToGrid w:val="0"/>
                    <w:spacing w:line="216" w:lineRule="auto"/>
                    <w:jc w:val="center"/>
                    <w:rPr>
                      <w:kern w:val="0"/>
                    </w:rPr>
                  </w:pPr>
                  <w:r w:rsidRPr="00210BB3">
                    <w:rPr>
                      <w:kern w:val="0"/>
                    </w:rPr>
                    <w:t>/</w:t>
                  </w:r>
                </w:p>
              </w:tc>
            </w:tr>
          </w:tbl>
          <w:p w:rsidR="001A4C6C" w:rsidRPr="00210BB3" w:rsidRDefault="001A4C6C" w:rsidP="008217A3">
            <w:pPr>
              <w:jc w:val="center"/>
              <w:rPr>
                <w:rFonts w:eastAsia="黑体"/>
                <w:b/>
                <w:sz w:val="24"/>
              </w:rPr>
            </w:pPr>
          </w:p>
          <w:p w:rsidR="001A4C6C" w:rsidRPr="00210BB3" w:rsidRDefault="001A4C6C" w:rsidP="008217A3">
            <w:pPr>
              <w:jc w:val="center"/>
              <w:rPr>
                <w:rFonts w:eastAsia="黑体"/>
                <w:b/>
                <w:sz w:val="24"/>
              </w:rPr>
            </w:pPr>
          </w:p>
          <w:p w:rsidR="001A4C6C" w:rsidRPr="00210BB3" w:rsidRDefault="001A4C6C" w:rsidP="008217A3">
            <w:pPr>
              <w:jc w:val="center"/>
              <w:rPr>
                <w:rFonts w:eastAsia="黑体"/>
                <w:b/>
                <w:sz w:val="24"/>
              </w:rPr>
            </w:pPr>
          </w:p>
          <w:p w:rsidR="008217A3" w:rsidRPr="00210BB3" w:rsidRDefault="008217A3" w:rsidP="008217A3">
            <w:pPr>
              <w:spacing w:line="360" w:lineRule="exact"/>
              <w:rPr>
                <w:sz w:val="24"/>
              </w:rPr>
            </w:pPr>
          </w:p>
          <w:p w:rsidR="00923B25" w:rsidRPr="00210BB3" w:rsidRDefault="00923B25" w:rsidP="00E75C9A">
            <w:pPr>
              <w:spacing w:line="360" w:lineRule="auto"/>
              <w:jc w:val="center"/>
              <w:rPr>
                <w:sz w:val="24"/>
              </w:rPr>
            </w:pPr>
          </w:p>
          <w:p w:rsidR="00923B25" w:rsidRPr="00210BB3" w:rsidRDefault="00923B25" w:rsidP="006D1A15">
            <w:pPr>
              <w:jc w:val="center"/>
              <w:rPr>
                <w:sz w:val="24"/>
              </w:rPr>
            </w:pPr>
          </w:p>
        </w:tc>
      </w:tr>
    </w:tbl>
    <w:p w:rsidR="007C5EC4" w:rsidRPr="00210BB3" w:rsidRDefault="007C5EC4" w:rsidP="007C5EC4">
      <w:pPr>
        <w:rPr>
          <w:kern w:val="44"/>
        </w:rPr>
      </w:pPr>
      <w:r w:rsidRPr="00210BB3">
        <w:lastRenderedPageBreak/>
        <w:br w:type="page"/>
      </w:r>
    </w:p>
    <w:p w:rsidR="00BC0F00" w:rsidRPr="00210BB3" w:rsidRDefault="00A979E1">
      <w:pPr>
        <w:pStyle w:val="1"/>
        <w:rPr>
          <w:sz w:val="28"/>
          <w:szCs w:val="28"/>
        </w:rPr>
      </w:pPr>
      <w:r w:rsidRPr="00210BB3">
        <w:rPr>
          <w:sz w:val="28"/>
          <w:szCs w:val="28"/>
        </w:rPr>
        <w:lastRenderedPageBreak/>
        <w:t>四、</w:t>
      </w:r>
      <w:bookmarkStart w:id="4" w:name="OLE_LINK19"/>
      <w:r w:rsidRPr="00210BB3">
        <w:rPr>
          <w:sz w:val="28"/>
          <w:szCs w:val="28"/>
        </w:rPr>
        <w:t>评价适用标准</w:t>
      </w:r>
      <w:bookmarkEnd w:id="4"/>
    </w:p>
    <w:tbl>
      <w:tblPr>
        <w:tblW w:w="96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6"/>
        <w:gridCol w:w="8792"/>
      </w:tblGrid>
      <w:tr w:rsidR="00BC0F00" w:rsidRPr="00210BB3" w:rsidTr="009020B9">
        <w:trPr>
          <w:trHeight w:val="3250"/>
          <w:jc w:val="center"/>
        </w:trPr>
        <w:tc>
          <w:tcPr>
            <w:tcW w:w="856" w:type="dxa"/>
            <w:tcBorders>
              <w:tl2br w:val="nil"/>
              <w:tr2bl w:val="nil"/>
            </w:tcBorders>
            <w:vAlign w:val="center"/>
          </w:tcPr>
          <w:p w:rsidR="00BC0F00" w:rsidRPr="00210BB3" w:rsidRDefault="00A979E1">
            <w:pPr>
              <w:spacing w:line="520" w:lineRule="exact"/>
              <w:jc w:val="center"/>
              <w:rPr>
                <w:sz w:val="24"/>
              </w:rPr>
            </w:pPr>
            <w:r w:rsidRPr="00210BB3">
              <w:rPr>
                <w:sz w:val="24"/>
              </w:rPr>
              <w:t>环</w:t>
            </w:r>
          </w:p>
          <w:p w:rsidR="00BC0F00" w:rsidRPr="00210BB3" w:rsidRDefault="00A979E1">
            <w:pPr>
              <w:spacing w:line="520" w:lineRule="exact"/>
              <w:jc w:val="center"/>
              <w:rPr>
                <w:sz w:val="24"/>
              </w:rPr>
            </w:pPr>
            <w:r w:rsidRPr="00210BB3">
              <w:rPr>
                <w:sz w:val="24"/>
              </w:rPr>
              <w:t>境</w:t>
            </w:r>
          </w:p>
          <w:p w:rsidR="00BC0F00" w:rsidRPr="00210BB3" w:rsidRDefault="00A979E1">
            <w:pPr>
              <w:spacing w:line="520" w:lineRule="exact"/>
              <w:jc w:val="center"/>
              <w:rPr>
                <w:sz w:val="24"/>
              </w:rPr>
            </w:pPr>
            <w:r w:rsidRPr="00210BB3">
              <w:rPr>
                <w:sz w:val="24"/>
              </w:rPr>
              <w:t>质</w:t>
            </w:r>
          </w:p>
          <w:p w:rsidR="00BC0F00" w:rsidRPr="00210BB3" w:rsidRDefault="00A979E1">
            <w:pPr>
              <w:spacing w:line="520" w:lineRule="exact"/>
              <w:jc w:val="center"/>
              <w:rPr>
                <w:sz w:val="24"/>
              </w:rPr>
            </w:pPr>
            <w:r w:rsidRPr="00210BB3">
              <w:rPr>
                <w:sz w:val="24"/>
              </w:rPr>
              <w:t>量</w:t>
            </w:r>
          </w:p>
          <w:p w:rsidR="00BC0F00" w:rsidRPr="00210BB3" w:rsidRDefault="00A979E1">
            <w:pPr>
              <w:spacing w:line="520" w:lineRule="exact"/>
              <w:jc w:val="center"/>
              <w:rPr>
                <w:sz w:val="24"/>
              </w:rPr>
            </w:pPr>
            <w:r w:rsidRPr="00210BB3">
              <w:rPr>
                <w:sz w:val="24"/>
              </w:rPr>
              <w:t>标</w:t>
            </w:r>
          </w:p>
          <w:p w:rsidR="00BC0F00" w:rsidRPr="00210BB3" w:rsidRDefault="00A979E1">
            <w:pPr>
              <w:spacing w:line="520" w:lineRule="exact"/>
              <w:jc w:val="center"/>
              <w:rPr>
                <w:sz w:val="24"/>
              </w:rPr>
            </w:pPr>
            <w:r w:rsidRPr="00210BB3">
              <w:rPr>
                <w:sz w:val="24"/>
              </w:rPr>
              <w:t>准</w:t>
            </w:r>
          </w:p>
        </w:tc>
        <w:tc>
          <w:tcPr>
            <w:tcW w:w="8792" w:type="dxa"/>
            <w:tcBorders>
              <w:tl2br w:val="nil"/>
              <w:tr2bl w:val="nil"/>
            </w:tcBorders>
            <w:vAlign w:val="center"/>
          </w:tcPr>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01"/>
            </w:tblGrid>
            <w:tr w:rsidR="00E52BFB" w:rsidRPr="00210BB3" w:rsidTr="00EA2DAA">
              <w:trPr>
                <w:trHeight w:val="3554"/>
                <w:jc w:val="center"/>
              </w:trPr>
              <w:tc>
                <w:tcPr>
                  <w:tcW w:w="8801" w:type="dxa"/>
                </w:tcPr>
                <w:p w:rsidR="00E52BFB" w:rsidRPr="00210BB3" w:rsidRDefault="00E52BFB" w:rsidP="002A13DC">
                  <w:pPr>
                    <w:pStyle w:val="qz"/>
                    <w:spacing w:line="360" w:lineRule="auto"/>
                    <w:ind w:firstLine="480"/>
                  </w:pPr>
                  <w:r w:rsidRPr="00210BB3">
                    <w:rPr>
                      <w:rFonts w:hint="eastAsia"/>
                    </w:rPr>
                    <w:t>①</w:t>
                  </w:r>
                  <w:r w:rsidRPr="00210BB3">
                    <w:t>环境空气：执行《环境空气质量标准》</w:t>
                  </w:r>
                  <w:r w:rsidRPr="00210BB3">
                    <w:t>(GB3095-2012)</w:t>
                  </w:r>
                  <w:r w:rsidRPr="00210BB3">
                    <w:t>中的二级标准</w:t>
                  </w:r>
                  <w:r w:rsidRPr="00210BB3">
                    <w:rPr>
                      <w:rFonts w:hint="eastAsia"/>
                    </w:rPr>
                    <w:t>；</w:t>
                  </w:r>
                  <w:r w:rsidR="002A13DC" w:rsidRPr="00210BB3">
                    <w:rPr>
                      <w:rFonts w:hint="eastAsia"/>
                    </w:rPr>
                    <w:t>非甲烷总烃执行《大气污染物综合排放标准详解》中的标准，即</w:t>
                  </w:r>
                  <w:r w:rsidR="002A13DC" w:rsidRPr="00210BB3">
                    <w:t>2mg/m</w:t>
                  </w:r>
                  <w:r w:rsidR="002A13DC" w:rsidRPr="00210BB3">
                    <w:rPr>
                      <w:vertAlign w:val="superscript"/>
                    </w:rPr>
                    <w:t>3</w:t>
                  </w:r>
                  <w:r w:rsidRPr="00210BB3">
                    <w:rPr>
                      <w:rFonts w:hint="eastAsia"/>
                    </w:rPr>
                    <w:t>，具体见表</w:t>
                  </w:r>
                  <w:r w:rsidR="00B54DB5" w:rsidRPr="00210BB3">
                    <w:t>4</w:t>
                  </w:r>
                  <w:r w:rsidRPr="00210BB3">
                    <w:rPr>
                      <w:rFonts w:hint="eastAsia"/>
                    </w:rPr>
                    <w:t>-1</w:t>
                  </w:r>
                  <w:r w:rsidRPr="00210BB3">
                    <w:t>。</w:t>
                  </w:r>
                </w:p>
                <w:p w:rsidR="00E52BFB" w:rsidRPr="00210BB3" w:rsidRDefault="00E52BFB" w:rsidP="00B54DB5">
                  <w:pPr>
                    <w:pStyle w:val="a5"/>
                    <w:spacing w:line="360" w:lineRule="auto"/>
                    <w:ind w:firstLineChars="0" w:firstLine="0"/>
                    <w:jc w:val="center"/>
                    <w:rPr>
                      <w:b/>
                      <w:bCs/>
                      <w:spacing w:val="6"/>
                      <w:sz w:val="24"/>
                      <w:szCs w:val="24"/>
                      <w:u w:val="none"/>
                    </w:rPr>
                  </w:pPr>
                  <w:r w:rsidRPr="00210BB3">
                    <w:rPr>
                      <w:b/>
                      <w:bCs/>
                      <w:spacing w:val="6"/>
                      <w:sz w:val="24"/>
                      <w:szCs w:val="24"/>
                      <w:u w:val="none"/>
                    </w:rPr>
                    <w:t>表</w:t>
                  </w:r>
                  <w:r w:rsidRPr="00210BB3">
                    <w:rPr>
                      <w:b/>
                      <w:bCs/>
                      <w:spacing w:val="6"/>
                      <w:sz w:val="24"/>
                      <w:szCs w:val="24"/>
                      <w:u w:val="none"/>
                    </w:rPr>
                    <w:t xml:space="preserve">4-1 </w:t>
                  </w:r>
                  <w:r w:rsidRPr="00210BB3">
                    <w:rPr>
                      <w:b/>
                      <w:bCs/>
                      <w:spacing w:val="6"/>
                      <w:sz w:val="24"/>
                      <w:szCs w:val="24"/>
                      <w:u w:val="none"/>
                    </w:rPr>
                    <w:t>环境空气质量标准</w:t>
                  </w:r>
                  <w:r w:rsidRPr="00210BB3">
                    <w:rPr>
                      <w:b/>
                      <w:bCs/>
                      <w:spacing w:val="6"/>
                      <w:sz w:val="24"/>
                      <w:szCs w:val="24"/>
                      <w:u w:val="none"/>
                    </w:rPr>
                    <w:t xml:space="preserve">   </w:t>
                  </w:r>
                  <w:r w:rsidRPr="00210BB3">
                    <w:rPr>
                      <w:b/>
                      <w:bCs/>
                      <w:spacing w:val="6"/>
                      <w:sz w:val="24"/>
                      <w:szCs w:val="24"/>
                      <w:u w:val="none"/>
                    </w:rPr>
                    <w:t>单位：</w:t>
                  </w:r>
                  <w:r w:rsidRPr="00210BB3">
                    <w:rPr>
                      <w:b/>
                      <w:bCs/>
                      <w:spacing w:val="6"/>
                      <w:sz w:val="24"/>
                      <w:szCs w:val="24"/>
                      <w:u w:val="none"/>
                    </w:rPr>
                    <w:t>ug/m</w:t>
                  </w:r>
                  <w:r w:rsidRPr="00210BB3">
                    <w:rPr>
                      <w:b/>
                      <w:bCs/>
                      <w:spacing w:val="6"/>
                      <w:sz w:val="24"/>
                      <w:szCs w:val="24"/>
                      <w:u w:val="none"/>
                      <w:vertAlign w:val="superscript"/>
                    </w:rPr>
                    <w:t>3</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126"/>
                    <w:gridCol w:w="2126"/>
                    <w:gridCol w:w="2125"/>
                    <w:gridCol w:w="2127"/>
                  </w:tblGrid>
                  <w:tr w:rsidR="00E52BFB" w:rsidRPr="00210BB3" w:rsidTr="00EA2DAA">
                    <w:trPr>
                      <w:trHeight w:val="397"/>
                      <w:jc w:val="center"/>
                    </w:trPr>
                    <w:tc>
                      <w:tcPr>
                        <w:tcW w:w="2126" w:type="dxa"/>
                        <w:vAlign w:val="center"/>
                      </w:tcPr>
                      <w:p w:rsidR="00E52BFB" w:rsidRPr="00210BB3" w:rsidRDefault="00E52BFB" w:rsidP="00E52BFB">
                        <w:pPr>
                          <w:jc w:val="center"/>
                        </w:pPr>
                        <w:r w:rsidRPr="00210BB3">
                          <w:t>污染物</w:t>
                        </w:r>
                      </w:p>
                    </w:tc>
                    <w:tc>
                      <w:tcPr>
                        <w:tcW w:w="2126" w:type="dxa"/>
                        <w:vAlign w:val="center"/>
                      </w:tcPr>
                      <w:p w:rsidR="00E52BFB" w:rsidRPr="00210BB3" w:rsidRDefault="00E52BFB" w:rsidP="00E52BFB">
                        <w:pPr>
                          <w:jc w:val="center"/>
                        </w:pPr>
                        <w:r w:rsidRPr="00210BB3">
                          <w:t>取值时间</w:t>
                        </w:r>
                      </w:p>
                    </w:tc>
                    <w:tc>
                      <w:tcPr>
                        <w:tcW w:w="2125" w:type="dxa"/>
                        <w:vAlign w:val="center"/>
                      </w:tcPr>
                      <w:p w:rsidR="00E52BFB" w:rsidRPr="00210BB3" w:rsidRDefault="00E52BFB" w:rsidP="00E52BFB">
                        <w:pPr>
                          <w:jc w:val="center"/>
                        </w:pPr>
                        <w:r w:rsidRPr="00210BB3">
                          <w:t>浓度限值</w:t>
                        </w:r>
                      </w:p>
                    </w:tc>
                    <w:tc>
                      <w:tcPr>
                        <w:tcW w:w="2127" w:type="dxa"/>
                        <w:vAlign w:val="center"/>
                      </w:tcPr>
                      <w:p w:rsidR="00E52BFB" w:rsidRPr="00210BB3" w:rsidRDefault="00E52BFB" w:rsidP="00E52BFB">
                        <w:pPr>
                          <w:jc w:val="center"/>
                        </w:pPr>
                        <w:r w:rsidRPr="00210BB3">
                          <w:t>标准来源</w:t>
                        </w:r>
                      </w:p>
                    </w:tc>
                  </w:tr>
                  <w:tr w:rsidR="00E52BFB" w:rsidRPr="00210BB3" w:rsidTr="00EA2DAA">
                    <w:trPr>
                      <w:trHeight w:val="397"/>
                      <w:jc w:val="center"/>
                    </w:trPr>
                    <w:tc>
                      <w:tcPr>
                        <w:tcW w:w="2126" w:type="dxa"/>
                        <w:vMerge w:val="restart"/>
                        <w:vAlign w:val="center"/>
                      </w:tcPr>
                      <w:p w:rsidR="00E52BFB" w:rsidRPr="00210BB3" w:rsidRDefault="00E52BFB" w:rsidP="00E52BFB">
                        <w:pPr>
                          <w:jc w:val="center"/>
                        </w:pPr>
                        <w:r w:rsidRPr="00210BB3">
                          <w:t>SO</w:t>
                        </w:r>
                        <w:r w:rsidRPr="00210BB3">
                          <w:rPr>
                            <w:vertAlign w:val="subscript"/>
                          </w:rPr>
                          <w:t>2</w:t>
                        </w:r>
                      </w:p>
                    </w:tc>
                    <w:tc>
                      <w:tcPr>
                        <w:tcW w:w="2126" w:type="dxa"/>
                        <w:vAlign w:val="center"/>
                      </w:tcPr>
                      <w:p w:rsidR="00E52BFB" w:rsidRPr="00210BB3" w:rsidRDefault="00E52BFB" w:rsidP="00E52BFB">
                        <w:pPr>
                          <w:jc w:val="center"/>
                        </w:pPr>
                        <w:r w:rsidRPr="00210BB3">
                          <w:t>年均值</w:t>
                        </w:r>
                      </w:p>
                    </w:tc>
                    <w:tc>
                      <w:tcPr>
                        <w:tcW w:w="2125" w:type="dxa"/>
                        <w:vAlign w:val="center"/>
                      </w:tcPr>
                      <w:p w:rsidR="00E52BFB" w:rsidRPr="00210BB3" w:rsidRDefault="00E52BFB" w:rsidP="00E52BFB">
                        <w:pPr>
                          <w:jc w:val="center"/>
                        </w:pPr>
                        <w:r w:rsidRPr="00210BB3">
                          <w:t>60</w:t>
                        </w:r>
                      </w:p>
                    </w:tc>
                    <w:tc>
                      <w:tcPr>
                        <w:tcW w:w="2127" w:type="dxa"/>
                        <w:vMerge w:val="restart"/>
                        <w:vAlign w:val="center"/>
                      </w:tcPr>
                      <w:p w:rsidR="00E52BFB" w:rsidRPr="00210BB3" w:rsidRDefault="00E52BFB" w:rsidP="00E52BFB">
                        <w:pPr>
                          <w:jc w:val="center"/>
                        </w:pPr>
                        <w:r w:rsidRPr="00210BB3">
                          <w:t>《环境空气质量标准》（</w:t>
                        </w:r>
                        <w:r w:rsidRPr="00210BB3">
                          <w:t>GB3095-2012</w:t>
                        </w:r>
                        <w:r w:rsidRPr="00210BB3">
                          <w:t>）及其修改单二级标准</w:t>
                        </w:r>
                      </w:p>
                    </w:tc>
                  </w:tr>
                  <w:tr w:rsidR="00E52BFB" w:rsidRPr="00210BB3" w:rsidTr="00EA2DAA">
                    <w:trPr>
                      <w:trHeight w:val="397"/>
                      <w:jc w:val="center"/>
                    </w:trPr>
                    <w:tc>
                      <w:tcPr>
                        <w:tcW w:w="2126" w:type="dxa"/>
                        <w:vMerge/>
                        <w:vAlign w:val="center"/>
                      </w:tcPr>
                      <w:p w:rsidR="00E52BFB" w:rsidRPr="00210BB3" w:rsidRDefault="00E52BFB" w:rsidP="00E52BFB">
                        <w:pPr>
                          <w:jc w:val="center"/>
                        </w:pPr>
                      </w:p>
                    </w:tc>
                    <w:tc>
                      <w:tcPr>
                        <w:tcW w:w="2126" w:type="dxa"/>
                        <w:vAlign w:val="center"/>
                      </w:tcPr>
                      <w:p w:rsidR="00E52BFB" w:rsidRPr="00210BB3" w:rsidRDefault="00E52BFB" w:rsidP="00E52BFB">
                        <w:pPr>
                          <w:jc w:val="center"/>
                        </w:pPr>
                        <w:r w:rsidRPr="00210BB3">
                          <w:t>日平均</w:t>
                        </w:r>
                      </w:p>
                    </w:tc>
                    <w:tc>
                      <w:tcPr>
                        <w:tcW w:w="2125" w:type="dxa"/>
                        <w:vAlign w:val="center"/>
                      </w:tcPr>
                      <w:p w:rsidR="00E52BFB" w:rsidRPr="00210BB3" w:rsidRDefault="00E52BFB" w:rsidP="00E52BFB">
                        <w:pPr>
                          <w:jc w:val="center"/>
                        </w:pPr>
                        <w:r w:rsidRPr="00210BB3">
                          <w:t>150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ign w:val="center"/>
                      </w:tcPr>
                      <w:p w:rsidR="00E52BFB" w:rsidRPr="00210BB3" w:rsidRDefault="00E52BFB" w:rsidP="00E52BFB">
                        <w:pPr>
                          <w:jc w:val="center"/>
                        </w:pPr>
                      </w:p>
                    </w:tc>
                    <w:tc>
                      <w:tcPr>
                        <w:tcW w:w="2126" w:type="dxa"/>
                        <w:vAlign w:val="center"/>
                      </w:tcPr>
                      <w:p w:rsidR="00E52BFB" w:rsidRPr="00210BB3" w:rsidRDefault="00E52BFB" w:rsidP="00E52BFB">
                        <w:pPr>
                          <w:jc w:val="center"/>
                        </w:pPr>
                        <w:r w:rsidRPr="00210BB3">
                          <w:t>小时平均</w:t>
                        </w:r>
                      </w:p>
                    </w:tc>
                    <w:tc>
                      <w:tcPr>
                        <w:tcW w:w="2125" w:type="dxa"/>
                        <w:vAlign w:val="center"/>
                      </w:tcPr>
                      <w:p w:rsidR="00E52BFB" w:rsidRPr="00210BB3" w:rsidRDefault="00E52BFB" w:rsidP="00E52BFB">
                        <w:pPr>
                          <w:jc w:val="center"/>
                        </w:pPr>
                        <w:r w:rsidRPr="00210BB3">
                          <w:t>500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restart"/>
                        <w:vAlign w:val="center"/>
                      </w:tcPr>
                      <w:p w:rsidR="00E52BFB" w:rsidRPr="00210BB3" w:rsidRDefault="00E52BFB" w:rsidP="00E52BFB">
                        <w:pPr>
                          <w:jc w:val="center"/>
                        </w:pPr>
                        <w:r w:rsidRPr="00210BB3">
                          <w:t>NO</w:t>
                        </w:r>
                        <w:r w:rsidRPr="00210BB3">
                          <w:rPr>
                            <w:vertAlign w:val="subscript"/>
                          </w:rPr>
                          <w:t>2</w:t>
                        </w:r>
                      </w:p>
                    </w:tc>
                    <w:tc>
                      <w:tcPr>
                        <w:tcW w:w="2126" w:type="dxa"/>
                        <w:vAlign w:val="center"/>
                      </w:tcPr>
                      <w:p w:rsidR="00E52BFB" w:rsidRPr="00210BB3" w:rsidRDefault="00E52BFB" w:rsidP="00E52BFB">
                        <w:pPr>
                          <w:jc w:val="center"/>
                        </w:pPr>
                        <w:r w:rsidRPr="00210BB3">
                          <w:t>年均值</w:t>
                        </w:r>
                      </w:p>
                    </w:tc>
                    <w:tc>
                      <w:tcPr>
                        <w:tcW w:w="2125" w:type="dxa"/>
                        <w:vAlign w:val="center"/>
                      </w:tcPr>
                      <w:p w:rsidR="00E52BFB" w:rsidRPr="00210BB3" w:rsidRDefault="00E52BFB" w:rsidP="00E52BFB">
                        <w:pPr>
                          <w:jc w:val="center"/>
                        </w:pPr>
                        <w:r w:rsidRPr="00210BB3">
                          <w:t>40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ign w:val="center"/>
                      </w:tcPr>
                      <w:p w:rsidR="00E52BFB" w:rsidRPr="00210BB3" w:rsidRDefault="00E52BFB" w:rsidP="00E52BFB">
                        <w:pPr>
                          <w:jc w:val="center"/>
                        </w:pPr>
                      </w:p>
                    </w:tc>
                    <w:tc>
                      <w:tcPr>
                        <w:tcW w:w="2126" w:type="dxa"/>
                        <w:vAlign w:val="center"/>
                      </w:tcPr>
                      <w:p w:rsidR="00E52BFB" w:rsidRPr="00210BB3" w:rsidRDefault="00E52BFB" w:rsidP="00E52BFB">
                        <w:pPr>
                          <w:jc w:val="center"/>
                        </w:pPr>
                        <w:r w:rsidRPr="00210BB3">
                          <w:t>日平均</w:t>
                        </w:r>
                      </w:p>
                    </w:tc>
                    <w:tc>
                      <w:tcPr>
                        <w:tcW w:w="2125" w:type="dxa"/>
                        <w:vAlign w:val="center"/>
                      </w:tcPr>
                      <w:p w:rsidR="00E52BFB" w:rsidRPr="00210BB3" w:rsidRDefault="00E52BFB" w:rsidP="00E52BFB">
                        <w:pPr>
                          <w:jc w:val="center"/>
                        </w:pPr>
                        <w:r w:rsidRPr="00210BB3">
                          <w:t>80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ign w:val="center"/>
                      </w:tcPr>
                      <w:p w:rsidR="00E52BFB" w:rsidRPr="00210BB3" w:rsidRDefault="00E52BFB" w:rsidP="00E52BFB">
                        <w:pPr>
                          <w:jc w:val="center"/>
                        </w:pPr>
                      </w:p>
                    </w:tc>
                    <w:tc>
                      <w:tcPr>
                        <w:tcW w:w="2126" w:type="dxa"/>
                        <w:vAlign w:val="center"/>
                      </w:tcPr>
                      <w:p w:rsidR="00E52BFB" w:rsidRPr="00210BB3" w:rsidRDefault="00E52BFB" w:rsidP="00E52BFB">
                        <w:pPr>
                          <w:jc w:val="center"/>
                        </w:pPr>
                        <w:r w:rsidRPr="00210BB3">
                          <w:t>小时平均</w:t>
                        </w:r>
                      </w:p>
                    </w:tc>
                    <w:tc>
                      <w:tcPr>
                        <w:tcW w:w="2125" w:type="dxa"/>
                        <w:vAlign w:val="center"/>
                      </w:tcPr>
                      <w:p w:rsidR="00E52BFB" w:rsidRPr="00210BB3" w:rsidRDefault="00E52BFB" w:rsidP="00E52BFB">
                        <w:pPr>
                          <w:jc w:val="center"/>
                        </w:pPr>
                        <w:r w:rsidRPr="00210BB3">
                          <w:t>200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restart"/>
                        <w:vAlign w:val="center"/>
                      </w:tcPr>
                      <w:p w:rsidR="00E52BFB" w:rsidRPr="00210BB3" w:rsidRDefault="00E52BFB" w:rsidP="00E52BFB">
                        <w:pPr>
                          <w:jc w:val="center"/>
                        </w:pPr>
                        <w:r w:rsidRPr="00210BB3">
                          <w:t>PM</w:t>
                        </w:r>
                        <w:r w:rsidRPr="00210BB3">
                          <w:rPr>
                            <w:vertAlign w:val="subscript"/>
                          </w:rPr>
                          <w:t>10</w:t>
                        </w:r>
                      </w:p>
                    </w:tc>
                    <w:tc>
                      <w:tcPr>
                        <w:tcW w:w="2126" w:type="dxa"/>
                        <w:vAlign w:val="center"/>
                      </w:tcPr>
                      <w:p w:rsidR="00E52BFB" w:rsidRPr="00210BB3" w:rsidRDefault="00E52BFB" w:rsidP="00E52BFB">
                        <w:pPr>
                          <w:jc w:val="center"/>
                        </w:pPr>
                        <w:r w:rsidRPr="00210BB3">
                          <w:t>年均值</w:t>
                        </w:r>
                      </w:p>
                    </w:tc>
                    <w:tc>
                      <w:tcPr>
                        <w:tcW w:w="2125" w:type="dxa"/>
                        <w:vAlign w:val="center"/>
                      </w:tcPr>
                      <w:p w:rsidR="00E52BFB" w:rsidRPr="00210BB3" w:rsidRDefault="00E52BFB" w:rsidP="00E52BFB">
                        <w:pPr>
                          <w:jc w:val="center"/>
                        </w:pPr>
                        <w:r w:rsidRPr="00210BB3">
                          <w:t>70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ign w:val="center"/>
                      </w:tcPr>
                      <w:p w:rsidR="00E52BFB" w:rsidRPr="00210BB3" w:rsidRDefault="00E52BFB" w:rsidP="00E52BFB">
                        <w:pPr>
                          <w:jc w:val="center"/>
                        </w:pPr>
                      </w:p>
                    </w:tc>
                    <w:tc>
                      <w:tcPr>
                        <w:tcW w:w="2126" w:type="dxa"/>
                        <w:vAlign w:val="center"/>
                      </w:tcPr>
                      <w:p w:rsidR="00E52BFB" w:rsidRPr="00210BB3" w:rsidRDefault="00E52BFB" w:rsidP="00E52BFB">
                        <w:pPr>
                          <w:jc w:val="center"/>
                        </w:pPr>
                        <w:r w:rsidRPr="00210BB3">
                          <w:t>日平均</w:t>
                        </w:r>
                      </w:p>
                    </w:tc>
                    <w:tc>
                      <w:tcPr>
                        <w:tcW w:w="2125" w:type="dxa"/>
                        <w:vAlign w:val="center"/>
                      </w:tcPr>
                      <w:p w:rsidR="00E52BFB" w:rsidRPr="00210BB3" w:rsidRDefault="00E52BFB" w:rsidP="00E52BFB">
                        <w:pPr>
                          <w:jc w:val="center"/>
                        </w:pPr>
                        <w:r w:rsidRPr="00210BB3">
                          <w:t>150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restart"/>
                        <w:vAlign w:val="center"/>
                      </w:tcPr>
                      <w:p w:rsidR="00E52BFB" w:rsidRPr="00210BB3" w:rsidRDefault="00E52BFB" w:rsidP="00E52BFB">
                        <w:pPr>
                          <w:jc w:val="center"/>
                        </w:pPr>
                        <w:r w:rsidRPr="00210BB3">
                          <w:rPr>
                            <w:rFonts w:hint="eastAsia"/>
                          </w:rPr>
                          <w:t>PM</w:t>
                        </w:r>
                        <w:r w:rsidRPr="00210BB3">
                          <w:rPr>
                            <w:rFonts w:hint="eastAsia"/>
                            <w:vertAlign w:val="subscript"/>
                          </w:rPr>
                          <w:t>2.5</w:t>
                        </w:r>
                      </w:p>
                    </w:tc>
                    <w:tc>
                      <w:tcPr>
                        <w:tcW w:w="2126" w:type="dxa"/>
                        <w:vAlign w:val="center"/>
                      </w:tcPr>
                      <w:p w:rsidR="00E52BFB" w:rsidRPr="00210BB3" w:rsidRDefault="00E52BFB" w:rsidP="00E52BFB">
                        <w:pPr>
                          <w:jc w:val="center"/>
                        </w:pPr>
                        <w:r w:rsidRPr="00210BB3">
                          <w:rPr>
                            <w:rFonts w:hint="eastAsia"/>
                          </w:rPr>
                          <w:t>年均值</w:t>
                        </w:r>
                      </w:p>
                    </w:tc>
                    <w:tc>
                      <w:tcPr>
                        <w:tcW w:w="2125" w:type="dxa"/>
                        <w:vAlign w:val="center"/>
                      </w:tcPr>
                      <w:p w:rsidR="00E52BFB" w:rsidRPr="00210BB3" w:rsidRDefault="00E52BFB" w:rsidP="00E52BFB">
                        <w:pPr>
                          <w:jc w:val="center"/>
                        </w:pPr>
                        <w:r w:rsidRPr="00210BB3">
                          <w:rPr>
                            <w:rFonts w:hint="eastAsia"/>
                          </w:rPr>
                          <w:t>35</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ign w:val="center"/>
                      </w:tcPr>
                      <w:p w:rsidR="00E52BFB" w:rsidRPr="00210BB3" w:rsidRDefault="00E52BFB" w:rsidP="00E52BFB">
                        <w:pPr>
                          <w:jc w:val="center"/>
                        </w:pPr>
                      </w:p>
                    </w:tc>
                    <w:tc>
                      <w:tcPr>
                        <w:tcW w:w="2126" w:type="dxa"/>
                        <w:vAlign w:val="center"/>
                      </w:tcPr>
                      <w:p w:rsidR="00E52BFB" w:rsidRPr="00210BB3" w:rsidRDefault="00E52BFB" w:rsidP="00E52BFB">
                        <w:pPr>
                          <w:jc w:val="center"/>
                        </w:pPr>
                        <w:r w:rsidRPr="00210BB3">
                          <w:rPr>
                            <w:rFonts w:hint="eastAsia"/>
                          </w:rPr>
                          <w:t>日平均</w:t>
                        </w:r>
                      </w:p>
                    </w:tc>
                    <w:tc>
                      <w:tcPr>
                        <w:tcW w:w="2125" w:type="dxa"/>
                        <w:vAlign w:val="center"/>
                      </w:tcPr>
                      <w:p w:rsidR="00E52BFB" w:rsidRPr="00210BB3" w:rsidRDefault="00E52BFB" w:rsidP="00E52BFB">
                        <w:pPr>
                          <w:jc w:val="center"/>
                        </w:pPr>
                        <w:r w:rsidRPr="00210BB3">
                          <w:rPr>
                            <w:rFonts w:hint="eastAsia"/>
                          </w:rPr>
                          <w:t>75</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restart"/>
                        <w:vAlign w:val="center"/>
                      </w:tcPr>
                      <w:p w:rsidR="00E52BFB" w:rsidRPr="00210BB3" w:rsidRDefault="00E52BFB" w:rsidP="00E52BFB">
                        <w:pPr>
                          <w:jc w:val="center"/>
                        </w:pPr>
                        <w:r w:rsidRPr="00210BB3">
                          <w:rPr>
                            <w:rFonts w:hint="eastAsia"/>
                          </w:rPr>
                          <w:t>O</w:t>
                        </w:r>
                        <w:r w:rsidRPr="00210BB3">
                          <w:rPr>
                            <w:rFonts w:hint="eastAsia"/>
                            <w:vertAlign w:val="subscript"/>
                          </w:rPr>
                          <w:t>3</w:t>
                        </w:r>
                      </w:p>
                    </w:tc>
                    <w:tc>
                      <w:tcPr>
                        <w:tcW w:w="2126" w:type="dxa"/>
                        <w:vAlign w:val="center"/>
                      </w:tcPr>
                      <w:p w:rsidR="00E52BFB" w:rsidRPr="00210BB3" w:rsidRDefault="00E52BFB" w:rsidP="00E52BFB">
                        <w:pPr>
                          <w:jc w:val="center"/>
                        </w:pPr>
                        <w:r w:rsidRPr="00210BB3">
                          <w:rPr>
                            <w:rFonts w:hint="eastAsia"/>
                          </w:rPr>
                          <w:t>日最大</w:t>
                        </w:r>
                        <w:r w:rsidRPr="00210BB3">
                          <w:rPr>
                            <w:rFonts w:hint="eastAsia"/>
                          </w:rPr>
                          <w:t>8</w:t>
                        </w:r>
                        <w:r w:rsidRPr="00210BB3">
                          <w:rPr>
                            <w:rFonts w:hint="eastAsia"/>
                          </w:rPr>
                          <w:t>小时平均</w:t>
                        </w:r>
                      </w:p>
                    </w:tc>
                    <w:tc>
                      <w:tcPr>
                        <w:tcW w:w="2125" w:type="dxa"/>
                        <w:vAlign w:val="center"/>
                      </w:tcPr>
                      <w:p w:rsidR="00E52BFB" w:rsidRPr="00210BB3" w:rsidRDefault="00E52BFB" w:rsidP="00E52BFB">
                        <w:pPr>
                          <w:jc w:val="center"/>
                        </w:pPr>
                        <w:r w:rsidRPr="00210BB3">
                          <w:rPr>
                            <w:rFonts w:hint="eastAsia"/>
                          </w:rPr>
                          <w:t>160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ign w:val="center"/>
                      </w:tcPr>
                      <w:p w:rsidR="00E52BFB" w:rsidRPr="00210BB3" w:rsidRDefault="00E52BFB" w:rsidP="00E52BFB">
                        <w:pPr>
                          <w:jc w:val="center"/>
                        </w:pPr>
                      </w:p>
                    </w:tc>
                    <w:tc>
                      <w:tcPr>
                        <w:tcW w:w="2126" w:type="dxa"/>
                        <w:vAlign w:val="center"/>
                      </w:tcPr>
                      <w:p w:rsidR="00E52BFB" w:rsidRPr="00210BB3" w:rsidRDefault="00E52BFB" w:rsidP="00E52BFB">
                        <w:pPr>
                          <w:jc w:val="center"/>
                        </w:pPr>
                        <w:r w:rsidRPr="00210BB3">
                          <w:rPr>
                            <w:rFonts w:hint="eastAsia"/>
                          </w:rPr>
                          <w:t>小时平均</w:t>
                        </w:r>
                      </w:p>
                    </w:tc>
                    <w:tc>
                      <w:tcPr>
                        <w:tcW w:w="2125" w:type="dxa"/>
                        <w:vAlign w:val="center"/>
                      </w:tcPr>
                      <w:p w:rsidR="00E52BFB" w:rsidRPr="00210BB3" w:rsidRDefault="00E52BFB" w:rsidP="00E52BFB">
                        <w:pPr>
                          <w:jc w:val="center"/>
                        </w:pPr>
                        <w:r w:rsidRPr="00210BB3">
                          <w:rPr>
                            <w:rFonts w:hint="eastAsia"/>
                          </w:rPr>
                          <w:t>200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restart"/>
                        <w:vAlign w:val="center"/>
                      </w:tcPr>
                      <w:p w:rsidR="00E52BFB" w:rsidRPr="00210BB3" w:rsidRDefault="00E52BFB" w:rsidP="00E52BFB">
                        <w:pPr>
                          <w:jc w:val="center"/>
                        </w:pPr>
                        <w:r w:rsidRPr="00210BB3">
                          <w:rPr>
                            <w:rFonts w:hint="eastAsia"/>
                          </w:rPr>
                          <w:t>CO</w:t>
                        </w:r>
                      </w:p>
                    </w:tc>
                    <w:tc>
                      <w:tcPr>
                        <w:tcW w:w="2126" w:type="dxa"/>
                        <w:vAlign w:val="center"/>
                      </w:tcPr>
                      <w:p w:rsidR="00E52BFB" w:rsidRPr="00210BB3" w:rsidRDefault="00E52BFB" w:rsidP="00E52BFB">
                        <w:pPr>
                          <w:jc w:val="center"/>
                        </w:pPr>
                        <w:r w:rsidRPr="00210BB3">
                          <w:rPr>
                            <w:rFonts w:hint="eastAsia"/>
                          </w:rPr>
                          <w:t>日平均</w:t>
                        </w:r>
                      </w:p>
                    </w:tc>
                    <w:tc>
                      <w:tcPr>
                        <w:tcW w:w="2125" w:type="dxa"/>
                        <w:vAlign w:val="center"/>
                      </w:tcPr>
                      <w:p w:rsidR="00E52BFB" w:rsidRPr="00210BB3" w:rsidRDefault="00E52BFB" w:rsidP="00E52BFB">
                        <w:pPr>
                          <w:jc w:val="center"/>
                        </w:pPr>
                        <w:r w:rsidRPr="00210BB3">
                          <w:rPr>
                            <w:rFonts w:hint="eastAsia"/>
                          </w:rPr>
                          <w:t>4000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Merge/>
                        <w:vAlign w:val="center"/>
                      </w:tcPr>
                      <w:p w:rsidR="00E52BFB" w:rsidRPr="00210BB3" w:rsidRDefault="00E52BFB" w:rsidP="00E52BFB">
                        <w:pPr>
                          <w:jc w:val="center"/>
                        </w:pPr>
                      </w:p>
                    </w:tc>
                    <w:tc>
                      <w:tcPr>
                        <w:tcW w:w="2126" w:type="dxa"/>
                        <w:vAlign w:val="center"/>
                      </w:tcPr>
                      <w:p w:rsidR="00E52BFB" w:rsidRPr="00210BB3" w:rsidRDefault="00E52BFB" w:rsidP="00E52BFB">
                        <w:pPr>
                          <w:jc w:val="center"/>
                        </w:pPr>
                        <w:r w:rsidRPr="00210BB3">
                          <w:rPr>
                            <w:rFonts w:hint="eastAsia"/>
                          </w:rPr>
                          <w:t>小时平均</w:t>
                        </w:r>
                      </w:p>
                    </w:tc>
                    <w:tc>
                      <w:tcPr>
                        <w:tcW w:w="2125" w:type="dxa"/>
                        <w:vAlign w:val="center"/>
                      </w:tcPr>
                      <w:p w:rsidR="00E52BFB" w:rsidRPr="00210BB3" w:rsidRDefault="00E52BFB" w:rsidP="00E52BFB">
                        <w:pPr>
                          <w:jc w:val="center"/>
                        </w:pPr>
                        <w:r w:rsidRPr="00210BB3">
                          <w:rPr>
                            <w:rFonts w:hint="eastAsia"/>
                          </w:rPr>
                          <w:t>10000</w:t>
                        </w:r>
                      </w:p>
                    </w:tc>
                    <w:tc>
                      <w:tcPr>
                        <w:tcW w:w="2127" w:type="dxa"/>
                        <w:vMerge/>
                        <w:vAlign w:val="center"/>
                      </w:tcPr>
                      <w:p w:rsidR="00E52BFB" w:rsidRPr="00210BB3" w:rsidRDefault="00E52BFB" w:rsidP="00E52BFB">
                        <w:pPr>
                          <w:jc w:val="center"/>
                        </w:pPr>
                      </w:p>
                    </w:tc>
                  </w:tr>
                  <w:tr w:rsidR="00E52BFB" w:rsidRPr="00210BB3" w:rsidTr="00EA2DAA">
                    <w:trPr>
                      <w:trHeight w:val="397"/>
                      <w:jc w:val="center"/>
                    </w:trPr>
                    <w:tc>
                      <w:tcPr>
                        <w:tcW w:w="2126" w:type="dxa"/>
                        <w:vAlign w:val="center"/>
                      </w:tcPr>
                      <w:p w:rsidR="00E52BFB" w:rsidRPr="00210BB3" w:rsidRDefault="002A13DC" w:rsidP="00E52BFB">
                        <w:pPr>
                          <w:jc w:val="center"/>
                        </w:pPr>
                        <w:r w:rsidRPr="00210BB3">
                          <w:rPr>
                            <w:rFonts w:hint="eastAsia"/>
                          </w:rPr>
                          <w:t>非甲烷总烃</w:t>
                        </w:r>
                      </w:p>
                    </w:tc>
                    <w:tc>
                      <w:tcPr>
                        <w:tcW w:w="2126" w:type="dxa"/>
                        <w:vAlign w:val="center"/>
                      </w:tcPr>
                      <w:p w:rsidR="00E52BFB" w:rsidRPr="00210BB3" w:rsidRDefault="002A13DC" w:rsidP="00E52BFB">
                        <w:pPr>
                          <w:jc w:val="center"/>
                        </w:pPr>
                        <w:r w:rsidRPr="00210BB3">
                          <w:rPr>
                            <w:rFonts w:hint="eastAsia"/>
                          </w:rPr>
                          <w:t>/</w:t>
                        </w:r>
                      </w:p>
                    </w:tc>
                    <w:tc>
                      <w:tcPr>
                        <w:tcW w:w="2125" w:type="dxa"/>
                        <w:vAlign w:val="center"/>
                      </w:tcPr>
                      <w:p w:rsidR="00E52BFB" w:rsidRPr="00210BB3" w:rsidRDefault="002A13DC" w:rsidP="00E52BFB">
                        <w:pPr>
                          <w:jc w:val="center"/>
                        </w:pPr>
                        <w:r w:rsidRPr="00210BB3">
                          <w:rPr>
                            <w:rFonts w:hint="eastAsia"/>
                          </w:rPr>
                          <w:t>2000</w:t>
                        </w:r>
                      </w:p>
                    </w:tc>
                    <w:tc>
                      <w:tcPr>
                        <w:tcW w:w="2127" w:type="dxa"/>
                        <w:vAlign w:val="center"/>
                      </w:tcPr>
                      <w:p w:rsidR="00E52BFB" w:rsidRPr="00210BB3" w:rsidRDefault="002A13DC" w:rsidP="00E52BFB">
                        <w:pPr>
                          <w:jc w:val="center"/>
                        </w:pPr>
                        <w:r w:rsidRPr="00210BB3">
                          <w:rPr>
                            <w:rFonts w:hint="eastAsia"/>
                          </w:rPr>
                          <w:t>《大气污染物综合排放标准详解》</w:t>
                        </w:r>
                      </w:p>
                    </w:tc>
                  </w:tr>
                </w:tbl>
                <w:p w:rsidR="009A0A61" w:rsidRPr="0030305E" w:rsidRDefault="009A0A61" w:rsidP="002B2CDF">
                  <w:pPr>
                    <w:pStyle w:val="qz"/>
                    <w:spacing w:beforeLines="50" w:line="520" w:lineRule="exact"/>
                    <w:ind w:firstLine="480"/>
                    <w:rPr>
                      <w:u w:val="single"/>
                    </w:rPr>
                  </w:pPr>
                  <w:r w:rsidRPr="0030305E">
                    <w:rPr>
                      <w:rFonts w:hint="eastAsia"/>
                      <w:u w:val="single"/>
                    </w:rPr>
                    <w:t>②地表水环境：</w:t>
                  </w:r>
                  <w:r w:rsidRPr="0030305E">
                    <w:rPr>
                      <w:rFonts w:hint="eastAsia"/>
                      <w:bCs/>
                      <w:kern w:val="0"/>
                      <w:u w:val="single"/>
                      <w:lang w:val="zh-CN"/>
                    </w:rPr>
                    <w:t>西环渠执行《地表</w:t>
                  </w:r>
                  <w:bookmarkStart w:id="5" w:name="_GoBack"/>
                  <w:bookmarkEnd w:id="5"/>
                  <w:r w:rsidRPr="0030305E">
                    <w:rPr>
                      <w:rFonts w:hint="eastAsia"/>
                      <w:bCs/>
                      <w:kern w:val="0"/>
                      <w:u w:val="single"/>
                      <w:lang w:val="zh-CN"/>
                    </w:rPr>
                    <w:t>水环境质量标准》（</w:t>
                  </w:r>
                  <w:r w:rsidRPr="0030305E">
                    <w:rPr>
                      <w:bCs/>
                      <w:kern w:val="0"/>
                      <w:u w:val="single"/>
                      <w:lang w:val="zh-CN"/>
                    </w:rPr>
                    <w:t>GB3838-200</w:t>
                  </w:r>
                  <w:r w:rsidRPr="0030305E">
                    <w:rPr>
                      <w:bCs/>
                      <w:kern w:val="0"/>
                      <w:u w:val="single"/>
                    </w:rPr>
                    <w:t>2</w:t>
                  </w:r>
                  <w:r w:rsidRPr="0030305E">
                    <w:rPr>
                      <w:rFonts w:hint="eastAsia"/>
                      <w:bCs/>
                      <w:kern w:val="0"/>
                      <w:u w:val="single"/>
                      <w:lang w:val="zh-CN"/>
                    </w:rPr>
                    <w:t>）</w:t>
                  </w:r>
                  <w:r w:rsidRPr="0030305E">
                    <w:rPr>
                      <w:rFonts w:ascii="宋体" w:hAnsi="宋体" w:cs="宋体" w:hint="eastAsia"/>
                      <w:bCs/>
                      <w:kern w:val="0"/>
                      <w:u w:val="single"/>
                      <w:lang w:val="zh-CN"/>
                    </w:rPr>
                    <w:t>Ⅴ</w:t>
                  </w:r>
                  <w:r w:rsidRPr="0030305E">
                    <w:rPr>
                      <w:rFonts w:hint="eastAsia"/>
                      <w:bCs/>
                      <w:kern w:val="0"/>
                      <w:u w:val="single"/>
                      <w:lang w:val="zh-CN"/>
                    </w:rPr>
                    <w:t>类水域标准。</w:t>
                  </w:r>
                </w:p>
                <w:p w:rsidR="009A0A61" w:rsidRPr="0030305E" w:rsidRDefault="009A0A61" w:rsidP="009A0A61">
                  <w:pPr>
                    <w:pStyle w:val="a5"/>
                    <w:spacing w:line="360" w:lineRule="auto"/>
                    <w:ind w:firstLineChars="0" w:firstLine="0"/>
                    <w:jc w:val="center"/>
                    <w:rPr>
                      <w:rFonts w:ascii="宋体"/>
                      <w:b/>
                      <w:bCs/>
                      <w:spacing w:val="6"/>
                      <w:sz w:val="24"/>
                      <w:lang w:val="zh-CN"/>
                    </w:rPr>
                  </w:pPr>
                  <w:r w:rsidRPr="0030305E">
                    <w:rPr>
                      <w:b/>
                      <w:bCs/>
                      <w:spacing w:val="6"/>
                      <w:sz w:val="24"/>
                      <w:szCs w:val="24"/>
                    </w:rPr>
                    <w:t xml:space="preserve"> </w:t>
                  </w:r>
                  <w:r w:rsidRPr="0030305E">
                    <w:rPr>
                      <w:rFonts w:hint="eastAsia"/>
                      <w:b/>
                      <w:bCs/>
                      <w:spacing w:val="6"/>
                      <w:sz w:val="24"/>
                      <w:szCs w:val="24"/>
                    </w:rPr>
                    <w:t>表</w:t>
                  </w:r>
                  <w:r w:rsidRPr="0030305E">
                    <w:rPr>
                      <w:b/>
                      <w:bCs/>
                      <w:spacing w:val="6"/>
                      <w:sz w:val="24"/>
                      <w:szCs w:val="24"/>
                    </w:rPr>
                    <w:t xml:space="preserve">4-2 </w:t>
                  </w:r>
                  <w:r w:rsidRPr="0030305E">
                    <w:rPr>
                      <w:rFonts w:hint="eastAsia"/>
                      <w:b/>
                      <w:bCs/>
                      <w:spacing w:val="6"/>
                      <w:sz w:val="24"/>
                      <w:szCs w:val="24"/>
                    </w:rPr>
                    <w:t>地表水环境质量标准</w:t>
                  </w:r>
                  <w:r w:rsidRPr="0030305E">
                    <w:rPr>
                      <w:b/>
                      <w:bCs/>
                      <w:spacing w:val="6"/>
                      <w:sz w:val="24"/>
                      <w:szCs w:val="24"/>
                    </w:rPr>
                    <w:t xml:space="preserve"> </w:t>
                  </w:r>
                  <w:r w:rsidRPr="0030305E">
                    <w:rPr>
                      <w:rFonts w:hint="eastAsia"/>
                      <w:b/>
                      <w:bCs/>
                      <w:spacing w:val="6"/>
                      <w:sz w:val="24"/>
                      <w:szCs w:val="24"/>
                    </w:rPr>
                    <w:t>单位：</w:t>
                  </w:r>
                  <w:r w:rsidRPr="0030305E">
                    <w:rPr>
                      <w:b/>
                      <w:bCs/>
                      <w:spacing w:val="6"/>
                      <w:sz w:val="24"/>
                      <w:szCs w:val="24"/>
                    </w:rPr>
                    <w:t>mg/L</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tblPr>
                  <w:tblGrid>
                    <w:gridCol w:w="1356"/>
                    <w:gridCol w:w="1318"/>
                    <w:gridCol w:w="1421"/>
                    <w:gridCol w:w="1190"/>
                    <w:gridCol w:w="1610"/>
                    <w:gridCol w:w="1609"/>
                  </w:tblGrid>
                  <w:tr w:rsidR="009A0A61" w:rsidRPr="0030305E" w:rsidTr="009A0A61">
                    <w:trPr>
                      <w:cantSplit/>
                      <w:trHeight w:val="397"/>
                      <w:jc w:val="center"/>
                    </w:trPr>
                    <w:tc>
                      <w:tcPr>
                        <w:tcW w:w="1356" w:type="dxa"/>
                        <w:tcBorders>
                          <w:top w:val="single" w:sz="12" w:space="0" w:color="auto"/>
                          <w:left w:val="nil"/>
                          <w:bottom w:val="single" w:sz="6" w:space="0" w:color="auto"/>
                          <w:right w:val="single" w:sz="6" w:space="0" w:color="auto"/>
                        </w:tcBorders>
                        <w:vAlign w:val="center"/>
                        <w:hideMark/>
                      </w:tcPr>
                      <w:p w:rsidR="009A0A61" w:rsidRPr="0030305E" w:rsidRDefault="009A0A61">
                        <w:pPr>
                          <w:spacing w:line="360" w:lineRule="exact"/>
                          <w:jc w:val="center"/>
                          <w:rPr>
                            <w:bCs/>
                            <w:u w:val="single"/>
                          </w:rPr>
                        </w:pPr>
                        <w:r w:rsidRPr="0030305E">
                          <w:rPr>
                            <w:rFonts w:hAnsi="宋体" w:hint="eastAsia"/>
                            <w:bCs/>
                            <w:u w:val="single"/>
                          </w:rPr>
                          <w:t>污染物</w:t>
                        </w:r>
                      </w:p>
                    </w:tc>
                    <w:tc>
                      <w:tcPr>
                        <w:tcW w:w="1318" w:type="dxa"/>
                        <w:tcBorders>
                          <w:top w:val="single" w:sz="12"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bCs/>
                            <w:u w:val="single"/>
                          </w:rPr>
                        </w:pPr>
                        <w:r w:rsidRPr="0030305E">
                          <w:rPr>
                            <w:bCs/>
                            <w:u w:val="single"/>
                          </w:rPr>
                          <w:t>PH</w:t>
                        </w:r>
                      </w:p>
                    </w:tc>
                    <w:tc>
                      <w:tcPr>
                        <w:tcW w:w="1421" w:type="dxa"/>
                        <w:tcBorders>
                          <w:top w:val="single" w:sz="12"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bCs/>
                            <w:u w:val="single"/>
                          </w:rPr>
                        </w:pPr>
                        <w:r w:rsidRPr="0030305E">
                          <w:rPr>
                            <w:bCs/>
                            <w:u w:val="single"/>
                          </w:rPr>
                          <w:t>COD</w:t>
                        </w:r>
                      </w:p>
                    </w:tc>
                    <w:tc>
                      <w:tcPr>
                        <w:tcW w:w="1190" w:type="dxa"/>
                        <w:tcBorders>
                          <w:top w:val="single" w:sz="12"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bCs/>
                            <w:u w:val="single"/>
                          </w:rPr>
                        </w:pPr>
                        <w:r w:rsidRPr="0030305E">
                          <w:rPr>
                            <w:bCs/>
                            <w:u w:val="single"/>
                          </w:rPr>
                          <w:t>BOD</w:t>
                        </w:r>
                        <w:r w:rsidRPr="0030305E">
                          <w:rPr>
                            <w:bCs/>
                            <w:u w:val="single"/>
                            <w:vertAlign w:val="subscript"/>
                          </w:rPr>
                          <w:t>5</w:t>
                        </w:r>
                      </w:p>
                    </w:tc>
                    <w:tc>
                      <w:tcPr>
                        <w:tcW w:w="1610" w:type="dxa"/>
                        <w:tcBorders>
                          <w:top w:val="single" w:sz="12"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bCs/>
                            <w:u w:val="single"/>
                          </w:rPr>
                        </w:pPr>
                        <w:r w:rsidRPr="0030305E">
                          <w:rPr>
                            <w:bCs/>
                            <w:u w:val="single"/>
                          </w:rPr>
                          <w:t>SS</w:t>
                        </w:r>
                      </w:p>
                    </w:tc>
                    <w:tc>
                      <w:tcPr>
                        <w:tcW w:w="1609" w:type="dxa"/>
                        <w:tcBorders>
                          <w:top w:val="single" w:sz="12" w:space="0" w:color="auto"/>
                          <w:left w:val="single" w:sz="6" w:space="0" w:color="auto"/>
                          <w:bottom w:val="single" w:sz="6" w:space="0" w:color="auto"/>
                          <w:right w:val="nil"/>
                        </w:tcBorders>
                        <w:vAlign w:val="center"/>
                        <w:hideMark/>
                      </w:tcPr>
                      <w:p w:rsidR="009A0A61" w:rsidRPr="0030305E" w:rsidRDefault="009A0A61">
                        <w:pPr>
                          <w:spacing w:line="360" w:lineRule="exact"/>
                          <w:jc w:val="center"/>
                          <w:rPr>
                            <w:bCs/>
                            <w:u w:val="single"/>
                          </w:rPr>
                        </w:pPr>
                        <w:r w:rsidRPr="0030305E">
                          <w:rPr>
                            <w:bCs/>
                            <w:u w:val="single"/>
                          </w:rPr>
                          <w:t>NH</w:t>
                        </w:r>
                        <w:r w:rsidRPr="0030305E">
                          <w:rPr>
                            <w:bCs/>
                            <w:u w:val="single"/>
                            <w:vertAlign w:val="subscript"/>
                          </w:rPr>
                          <w:t>3</w:t>
                        </w:r>
                        <w:r w:rsidRPr="0030305E">
                          <w:rPr>
                            <w:bCs/>
                            <w:u w:val="single"/>
                          </w:rPr>
                          <w:t>-N</w:t>
                        </w:r>
                      </w:p>
                    </w:tc>
                  </w:tr>
                  <w:tr w:rsidR="009A0A61" w:rsidRPr="0030305E" w:rsidTr="009A0A61">
                    <w:trPr>
                      <w:cantSplit/>
                      <w:trHeight w:val="397"/>
                      <w:jc w:val="center"/>
                    </w:trPr>
                    <w:tc>
                      <w:tcPr>
                        <w:tcW w:w="1356" w:type="dxa"/>
                        <w:tcBorders>
                          <w:top w:val="single" w:sz="6" w:space="0" w:color="auto"/>
                          <w:left w:val="nil"/>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rFonts w:ascii="宋体" w:hAnsi="宋体" w:cs="宋体" w:hint="eastAsia"/>
                            <w:bCs/>
                            <w:kern w:val="0"/>
                            <w:u w:val="single"/>
                            <w:lang w:val="zh-CN"/>
                          </w:rPr>
                          <w:t>Ⅴ</w:t>
                        </w:r>
                        <w:r w:rsidRPr="0030305E">
                          <w:rPr>
                            <w:rFonts w:hAnsi="宋体" w:hint="eastAsia"/>
                            <w:u w:val="single"/>
                          </w:rPr>
                          <w:t>类标准</w:t>
                        </w:r>
                      </w:p>
                    </w:tc>
                    <w:tc>
                      <w:tcPr>
                        <w:tcW w:w="1318" w:type="dxa"/>
                        <w:tcBorders>
                          <w:top w:val="single" w:sz="6"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u w:val="single"/>
                          </w:rPr>
                          <w:t>6-9</w:t>
                        </w:r>
                      </w:p>
                    </w:tc>
                    <w:tc>
                      <w:tcPr>
                        <w:tcW w:w="1421" w:type="dxa"/>
                        <w:tcBorders>
                          <w:top w:val="single" w:sz="6"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u w:val="single"/>
                          </w:rPr>
                          <w:t>≤40</w:t>
                        </w:r>
                      </w:p>
                    </w:tc>
                    <w:tc>
                      <w:tcPr>
                        <w:tcW w:w="1190" w:type="dxa"/>
                        <w:tcBorders>
                          <w:top w:val="single" w:sz="6"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u w:val="single"/>
                          </w:rPr>
                          <w:t>≤10</w:t>
                        </w:r>
                      </w:p>
                    </w:tc>
                    <w:tc>
                      <w:tcPr>
                        <w:tcW w:w="1610" w:type="dxa"/>
                        <w:tcBorders>
                          <w:top w:val="single" w:sz="6"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u w:val="single"/>
                          </w:rPr>
                          <w:t>≤150</w:t>
                        </w:r>
                      </w:p>
                    </w:tc>
                    <w:tc>
                      <w:tcPr>
                        <w:tcW w:w="1609" w:type="dxa"/>
                        <w:tcBorders>
                          <w:top w:val="single" w:sz="6" w:space="0" w:color="auto"/>
                          <w:left w:val="single" w:sz="6" w:space="0" w:color="auto"/>
                          <w:bottom w:val="single" w:sz="6" w:space="0" w:color="auto"/>
                          <w:right w:val="nil"/>
                        </w:tcBorders>
                        <w:vAlign w:val="center"/>
                        <w:hideMark/>
                      </w:tcPr>
                      <w:p w:rsidR="009A0A61" w:rsidRPr="0030305E" w:rsidRDefault="009A0A61">
                        <w:pPr>
                          <w:spacing w:line="360" w:lineRule="exact"/>
                          <w:jc w:val="center"/>
                          <w:rPr>
                            <w:u w:val="single"/>
                          </w:rPr>
                        </w:pPr>
                        <w:r w:rsidRPr="0030305E">
                          <w:rPr>
                            <w:u w:val="single"/>
                          </w:rPr>
                          <w:t>≤2.0</w:t>
                        </w:r>
                      </w:p>
                    </w:tc>
                  </w:tr>
                  <w:tr w:rsidR="009A0A61" w:rsidRPr="0030305E" w:rsidTr="009A0A61">
                    <w:trPr>
                      <w:cantSplit/>
                      <w:trHeight w:val="397"/>
                      <w:jc w:val="center"/>
                    </w:trPr>
                    <w:tc>
                      <w:tcPr>
                        <w:tcW w:w="1356" w:type="dxa"/>
                        <w:tcBorders>
                          <w:top w:val="single" w:sz="6" w:space="0" w:color="auto"/>
                          <w:left w:val="nil"/>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rFonts w:hAnsi="宋体" w:hint="eastAsia"/>
                            <w:u w:val="single"/>
                          </w:rPr>
                          <w:t>污染物</w:t>
                        </w:r>
                      </w:p>
                    </w:tc>
                    <w:tc>
                      <w:tcPr>
                        <w:tcW w:w="1318" w:type="dxa"/>
                        <w:tcBorders>
                          <w:top w:val="single" w:sz="6"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u w:val="single"/>
                          </w:rPr>
                          <w:t>DO</w:t>
                        </w:r>
                      </w:p>
                    </w:tc>
                    <w:tc>
                      <w:tcPr>
                        <w:tcW w:w="1421" w:type="dxa"/>
                        <w:tcBorders>
                          <w:top w:val="single" w:sz="6"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rFonts w:hint="eastAsia"/>
                            <w:u w:val="single"/>
                          </w:rPr>
                          <w:t>总氮</w:t>
                        </w:r>
                      </w:p>
                    </w:tc>
                    <w:tc>
                      <w:tcPr>
                        <w:tcW w:w="1190" w:type="dxa"/>
                        <w:tcBorders>
                          <w:top w:val="single" w:sz="6"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rFonts w:hAnsi="宋体" w:hint="eastAsia"/>
                            <w:u w:val="single"/>
                          </w:rPr>
                          <w:t>总磷</w:t>
                        </w:r>
                      </w:p>
                    </w:tc>
                    <w:tc>
                      <w:tcPr>
                        <w:tcW w:w="1610" w:type="dxa"/>
                        <w:tcBorders>
                          <w:top w:val="single" w:sz="6" w:space="0" w:color="auto"/>
                          <w:left w:val="single" w:sz="6" w:space="0" w:color="auto"/>
                          <w:bottom w:val="single" w:sz="6" w:space="0" w:color="auto"/>
                          <w:right w:val="single" w:sz="6" w:space="0" w:color="auto"/>
                        </w:tcBorders>
                        <w:vAlign w:val="center"/>
                        <w:hideMark/>
                      </w:tcPr>
                      <w:p w:rsidR="009A0A61" w:rsidRPr="0030305E" w:rsidRDefault="009A0A61">
                        <w:pPr>
                          <w:spacing w:line="360" w:lineRule="exact"/>
                          <w:jc w:val="center"/>
                          <w:rPr>
                            <w:u w:val="single"/>
                          </w:rPr>
                        </w:pPr>
                        <w:r w:rsidRPr="0030305E">
                          <w:rPr>
                            <w:rFonts w:hAnsi="宋体" w:hint="eastAsia"/>
                            <w:u w:val="single"/>
                          </w:rPr>
                          <w:t>石油类</w:t>
                        </w:r>
                      </w:p>
                    </w:tc>
                    <w:tc>
                      <w:tcPr>
                        <w:tcW w:w="1609" w:type="dxa"/>
                        <w:tcBorders>
                          <w:top w:val="single" w:sz="6" w:space="0" w:color="auto"/>
                          <w:left w:val="single" w:sz="6" w:space="0" w:color="auto"/>
                          <w:bottom w:val="single" w:sz="6" w:space="0" w:color="auto"/>
                          <w:right w:val="nil"/>
                        </w:tcBorders>
                        <w:hideMark/>
                      </w:tcPr>
                      <w:p w:rsidR="009A0A61" w:rsidRPr="0030305E" w:rsidRDefault="009A0A61">
                        <w:pPr>
                          <w:spacing w:line="360" w:lineRule="exact"/>
                          <w:jc w:val="center"/>
                          <w:rPr>
                            <w:u w:val="single"/>
                          </w:rPr>
                        </w:pPr>
                        <w:r w:rsidRPr="0030305E">
                          <w:rPr>
                            <w:rFonts w:hint="eastAsia"/>
                            <w:u w:val="single"/>
                          </w:rPr>
                          <w:t>粪大肠菌群数</w:t>
                        </w:r>
                      </w:p>
                    </w:tc>
                  </w:tr>
                  <w:tr w:rsidR="009A0A61" w:rsidRPr="0030305E" w:rsidTr="009A0A61">
                    <w:trPr>
                      <w:cantSplit/>
                      <w:trHeight w:val="397"/>
                      <w:jc w:val="center"/>
                    </w:trPr>
                    <w:tc>
                      <w:tcPr>
                        <w:tcW w:w="1356" w:type="dxa"/>
                        <w:tcBorders>
                          <w:top w:val="single" w:sz="6" w:space="0" w:color="auto"/>
                          <w:left w:val="nil"/>
                          <w:bottom w:val="single" w:sz="12" w:space="0" w:color="auto"/>
                          <w:right w:val="single" w:sz="6" w:space="0" w:color="auto"/>
                        </w:tcBorders>
                        <w:vAlign w:val="center"/>
                        <w:hideMark/>
                      </w:tcPr>
                      <w:p w:rsidR="009A0A61" w:rsidRPr="0030305E" w:rsidRDefault="009A0A61">
                        <w:pPr>
                          <w:spacing w:line="360" w:lineRule="exact"/>
                          <w:jc w:val="center"/>
                          <w:rPr>
                            <w:u w:val="single"/>
                          </w:rPr>
                        </w:pPr>
                        <w:r w:rsidRPr="0030305E">
                          <w:rPr>
                            <w:rFonts w:ascii="宋体" w:hAnsi="宋体" w:cs="宋体" w:hint="eastAsia"/>
                            <w:bCs/>
                            <w:kern w:val="0"/>
                            <w:u w:val="single"/>
                            <w:lang w:val="zh-CN"/>
                          </w:rPr>
                          <w:t>Ⅴ</w:t>
                        </w:r>
                        <w:r w:rsidRPr="0030305E">
                          <w:rPr>
                            <w:rFonts w:hAnsi="宋体" w:hint="eastAsia"/>
                            <w:u w:val="single"/>
                          </w:rPr>
                          <w:t>类标准</w:t>
                        </w:r>
                      </w:p>
                    </w:tc>
                    <w:tc>
                      <w:tcPr>
                        <w:tcW w:w="1318" w:type="dxa"/>
                        <w:tcBorders>
                          <w:top w:val="single" w:sz="6" w:space="0" w:color="auto"/>
                          <w:left w:val="single" w:sz="6" w:space="0" w:color="auto"/>
                          <w:bottom w:val="single" w:sz="12" w:space="0" w:color="auto"/>
                          <w:right w:val="single" w:sz="6" w:space="0" w:color="auto"/>
                        </w:tcBorders>
                        <w:vAlign w:val="center"/>
                        <w:hideMark/>
                      </w:tcPr>
                      <w:p w:rsidR="009A0A61" w:rsidRPr="0030305E" w:rsidRDefault="009A0A61">
                        <w:pPr>
                          <w:spacing w:line="360" w:lineRule="exact"/>
                          <w:jc w:val="center"/>
                          <w:rPr>
                            <w:u w:val="single"/>
                          </w:rPr>
                        </w:pPr>
                        <w:r w:rsidRPr="0030305E">
                          <w:rPr>
                            <w:rFonts w:ascii="Arial" w:hAnsi="Arial" w:cs="Arial"/>
                            <w:u w:val="single"/>
                          </w:rPr>
                          <w:t>≥</w:t>
                        </w:r>
                        <w:r w:rsidRPr="0030305E">
                          <w:rPr>
                            <w:u w:val="single"/>
                          </w:rPr>
                          <w:t>2</w:t>
                        </w:r>
                      </w:p>
                    </w:tc>
                    <w:tc>
                      <w:tcPr>
                        <w:tcW w:w="1421" w:type="dxa"/>
                        <w:tcBorders>
                          <w:top w:val="single" w:sz="6" w:space="0" w:color="auto"/>
                          <w:left w:val="single" w:sz="6" w:space="0" w:color="auto"/>
                          <w:bottom w:val="single" w:sz="12" w:space="0" w:color="auto"/>
                          <w:right w:val="single" w:sz="6" w:space="0" w:color="auto"/>
                        </w:tcBorders>
                        <w:vAlign w:val="center"/>
                        <w:hideMark/>
                      </w:tcPr>
                      <w:p w:rsidR="009A0A61" w:rsidRPr="0030305E" w:rsidRDefault="009A0A61">
                        <w:pPr>
                          <w:spacing w:line="360" w:lineRule="exact"/>
                          <w:jc w:val="center"/>
                          <w:rPr>
                            <w:u w:val="single"/>
                          </w:rPr>
                        </w:pPr>
                        <w:r w:rsidRPr="0030305E">
                          <w:rPr>
                            <w:u w:val="single"/>
                          </w:rPr>
                          <w:t>≤2.0</w:t>
                        </w:r>
                      </w:p>
                    </w:tc>
                    <w:tc>
                      <w:tcPr>
                        <w:tcW w:w="1190" w:type="dxa"/>
                        <w:tcBorders>
                          <w:top w:val="single" w:sz="6" w:space="0" w:color="auto"/>
                          <w:left w:val="single" w:sz="6" w:space="0" w:color="auto"/>
                          <w:bottom w:val="single" w:sz="12" w:space="0" w:color="auto"/>
                          <w:right w:val="single" w:sz="6" w:space="0" w:color="auto"/>
                        </w:tcBorders>
                        <w:vAlign w:val="center"/>
                        <w:hideMark/>
                      </w:tcPr>
                      <w:p w:rsidR="009A0A61" w:rsidRPr="0030305E" w:rsidRDefault="009A0A61">
                        <w:pPr>
                          <w:spacing w:line="360" w:lineRule="exact"/>
                          <w:jc w:val="center"/>
                          <w:rPr>
                            <w:u w:val="single"/>
                          </w:rPr>
                        </w:pPr>
                        <w:r w:rsidRPr="0030305E">
                          <w:rPr>
                            <w:u w:val="single"/>
                          </w:rPr>
                          <w:t>≤0.4</w:t>
                        </w:r>
                      </w:p>
                    </w:tc>
                    <w:tc>
                      <w:tcPr>
                        <w:tcW w:w="1610" w:type="dxa"/>
                        <w:tcBorders>
                          <w:top w:val="single" w:sz="6" w:space="0" w:color="auto"/>
                          <w:left w:val="single" w:sz="6" w:space="0" w:color="auto"/>
                          <w:bottom w:val="single" w:sz="12" w:space="0" w:color="auto"/>
                          <w:right w:val="single" w:sz="6" w:space="0" w:color="auto"/>
                        </w:tcBorders>
                        <w:vAlign w:val="center"/>
                        <w:hideMark/>
                      </w:tcPr>
                      <w:p w:rsidR="009A0A61" w:rsidRPr="0030305E" w:rsidRDefault="009A0A61">
                        <w:pPr>
                          <w:spacing w:line="360" w:lineRule="exact"/>
                          <w:jc w:val="center"/>
                          <w:rPr>
                            <w:u w:val="single"/>
                          </w:rPr>
                        </w:pPr>
                        <w:r w:rsidRPr="0030305E">
                          <w:rPr>
                            <w:u w:val="single"/>
                          </w:rPr>
                          <w:t>≤1.0</w:t>
                        </w:r>
                      </w:p>
                    </w:tc>
                    <w:tc>
                      <w:tcPr>
                        <w:tcW w:w="1609" w:type="dxa"/>
                        <w:tcBorders>
                          <w:top w:val="single" w:sz="6" w:space="0" w:color="auto"/>
                          <w:left w:val="single" w:sz="6" w:space="0" w:color="auto"/>
                          <w:bottom w:val="single" w:sz="12" w:space="0" w:color="auto"/>
                          <w:right w:val="nil"/>
                        </w:tcBorders>
                        <w:hideMark/>
                      </w:tcPr>
                      <w:p w:rsidR="009A0A61" w:rsidRPr="0030305E" w:rsidRDefault="009A0A61">
                        <w:pPr>
                          <w:spacing w:line="360" w:lineRule="exact"/>
                          <w:jc w:val="center"/>
                          <w:rPr>
                            <w:u w:val="single"/>
                          </w:rPr>
                        </w:pPr>
                        <w:r w:rsidRPr="0030305E">
                          <w:rPr>
                            <w:u w:val="single"/>
                          </w:rPr>
                          <w:t>≤40000</w:t>
                        </w:r>
                      </w:p>
                    </w:tc>
                  </w:tr>
                </w:tbl>
                <w:p w:rsidR="009A0A61" w:rsidRPr="0030305E" w:rsidRDefault="009A0A61" w:rsidP="009A0A61">
                  <w:pPr>
                    <w:pStyle w:val="qz"/>
                    <w:spacing w:line="520" w:lineRule="exact"/>
                    <w:ind w:firstLine="422"/>
                    <w:rPr>
                      <w:b/>
                      <w:sz w:val="21"/>
                      <w:szCs w:val="21"/>
                      <w:u w:val="single"/>
                    </w:rPr>
                  </w:pPr>
                  <w:r w:rsidRPr="0030305E">
                    <w:rPr>
                      <w:rFonts w:hint="eastAsia"/>
                      <w:b/>
                      <w:sz w:val="21"/>
                      <w:szCs w:val="21"/>
                      <w:u w:val="single"/>
                    </w:rPr>
                    <w:t>注：</w:t>
                  </w:r>
                  <w:r w:rsidRPr="0030305E">
                    <w:rPr>
                      <w:b/>
                      <w:sz w:val="21"/>
                      <w:szCs w:val="21"/>
                      <w:u w:val="single"/>
                    </w:rPr>
                    <w:t>SS</w:t>
                  </w:r>
                  <w:r w:rsidRPr="0030305E">
                    <w:rPr>
                      <w:rFonts w:hint="eastAsia"/>
                      <w:b/>
                      <w:sz w:val="21"/>
                      <w:szCs w:val="21"/>
                      <w:u w:val="single"/>
                    </w:rPr>
                    <w:t>满足《地表水资源质量标准》（</w:t>
                  </w:r>
                  <w:r w:rsidRPr="0030305E">
                    <w:rPr>
                      <w:b/>
                      <w:sz w:val="21"/>
                      <w:szCs w:val="21"/>
                      <w:u w:val="single"/>
                    </w:rPr>
                    <w:t>SL63-94</w:t>
                  </w:r>
                  <w:r w:rsidRPr="0030305E">
                    <w:rPr>
                      <w:rFonts w:hint="eastAsia"/>
                      <w:b/>
                      <w:sz w:val="21"/>
                      <w:szCs w:val="21"/>
                      <w:u w:val="single"/>
                    </w:rPr>
                    <w:t>）五级标准要求。</w:t>
                  </w:r>
                </w:p>
                <w:p w:rsidR="00E52BFB" w:rsidRPr="00210BB3" w:rsidRDefault="00E52BFB" w:rsidP="00E52BFB">
                  <w:pPr>
                    <w:pStyle w:val="qz"/>
                    <w:spacing w:line="520" w:lineRule="exact"/>
                    <w:ind w:firstLine="480"/>
                  </w:pPr>
                  <w:r w:rsidRPr="00210BB3">
                    <w:rPr>
                      <w:rFonts w:hint="eastAsia"/>
                    </w:rPr>
                    <w:t>③地下水：执行</w:t>
                  </w:r>
                  <w:r w:rsidRPr="00210BB3">
                    <w:t>《地下水质量标准》（</w:t>
                  </w:r>
                  <w:r w:rsidRPr="00210BB3">
                    <w:t>GB/T14848-</w:t>
                  </w:r>
                  <w:r w:rsidRPr="00210BB3">
                    <w:rPr>
                      <w:rFonts w:hint="eastAsia"/>
                    </w:rPr>
                    <w:t>2017</w:t>
                  </w:r>
                  <w:r w:rsidRPr="00210BB3">
                    <w:t>）中</w:t>
                  </w:r>
                  <w:r w:rsidRPr="00210BB3">
                    <w:t>Ⅲ</w:t>
                  </w:r>
                  <w:r w:rsidRPr="00210BB3">
                    <w:t>类标准</w:t>
                  </w:r>
                  <w:r w:rsidRPr="00210BB3">
                    <w:rPr>
                      <w:rFonts w:hint="eastAsia"/>
                    </w:rPr>
                    <w:t>。</w:t>
                  </w:r>
                </w:p>
                <w:p w:rsidR="00E52BFB" w:rsidRPr="00210BB3" w:rsidRDefault="00E52BFB" w:rsidP="001F2160">
                  <w:pPr>
                    <w:pStyle w:val="a5"/>
                    <w:spacing w:line="360" w:lineRule="auto"/>
                    <w:ind w:firstLineChars="0" w:firstLine="0"/>
                    <w:jc w:val="center"/>
                    <w:rPr>
                      <w:b/>
                      <w:bCs/>
                      <w:spacing w:val="6"/>
                      <w:sz w:val="24"/>
                      <w:szCs w:val="24"/>
                      <w:u w:val="none"/>
                    </w:rPr>
                  </w:pPr>
                  <w:r w:rsidRPr="00210BB3">
                    <w:rPr>
                      <w:rFonts w:hint="eastAsia"/>
                      <w:b/>
                      <w:bCs/>
                      <w:spacing w:val="6"/>
                      <w:sz w:val="24"/>
                      <w:szCs w:val="24"/>
                      <w:u w:val="none"/>
                    </w:rPr>
                    <w:t>表</w:t>
                  </w:r>
                  <w:r w:rsidRPr="00210BB3">
                    <w:rPr>
                      <w:rFonts w:hint="eastAsia"/>
                      <w:b/>
                      <w:bCs/>
                      <w:spacing w:val="6"/>
                      <w:sz w:val="24"/>
                      <w:szCs w:val="24"/>
                      <w:u w:val="none"/>
                    </w:rPr>
                    <w:t>4</w:t>
                  </w:r>
                  <w:r w:rsidRPr="00210BB3">
                    <w:rPr>
                      <w:b/>
                      <w:bCs/>
                      <w:spacing w:val="6"/>
                      <w:sz w:val="24"/>
                      <w:szCs w:val="24"/>
                      <w:u w:val="none"/>
                    </w:rPr>
                    <w:t>-</w:t>
                  </w:r>
                  <w:r w:rsidRPr="00210BB3">
                    <w:rPr>
                      <w:rFonts w:hint="eastAsia"/>
                      <w:b/>
                      <w:bCs/>
                      <w:spacing w:val="6"/>
                      <w:sz w:val="24"/>
                      <w:szCs w:val="24"/>
                      <w:u w:val="none"/>
                    </w:rPr>
                    <w:t>3</w:t>
                  </w:r>
                  <w:r w:rsidRPr="00210BB3">
                    <w:rPr>
                      <w:rFonts w:hint="eastAsia"/>
                      <w:b/>
                      <w:bCs/>
                      <w:spacing w:val="6"/>
                      <w:sz w:val="24"/>
                      <w:szCs w:val="24"/>
                      <w:u w:val="none"/>
                    </w:rPr>
                    <w:t>地下水环境质量标准单位：</w:t>
                  </w:r>
                  <w:r w:rsidRPr="00210BB3">
                    <w:rPr>
                      <w:b/>
                      <w:bCs/>
                      <w:spacing w:val="6"/>
                      <w:sz w:val="24"/>
                      <w:szCs w:val="24"/>
                      <w:u w:val="none"/>
                    </w:rPr>
                    <w:t>mg/L</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124"/>
                    <w:gridCol w:w="2124"/>
                    <w:gridCol w:w="2125"/>
                    <w:gridCol w:w="2131"/>
                  </w:tblGrid>
                  <w:tr w:rsidR="00E52BFB" w:rsidRPr="00210BB3" w:rsidTr="00EA2DAA">
                    <w:trPr>
                      <w:trHeight w:val="397"/>
                      <w:jc w:val="center"/>
                    </w:trPr>
                    <w:tc>
                      <w:tcPr>
                        <w:tcW w:w="2124" w:type="dxa"/>
                        <w:vAlign w:val="center"/>
                      </w:tcPr>
                      <w:p w:rsidR="00E52BFB" w:rsidRPr="00210BB3" w:rsidRDefault="00E52BFB" w:rsidP="00E52BFB">
                        <w:pPr>
                          <w:jc w:val="center"/>
                        </w:pPr>
                        <w:r w:rsidRPr="00210BB3">
                          <w:rPr>
                            <w:rFonts w:hint="eastAsia"/>
                          </w:rPr>
                          <w:t>污染物</w:t>
                        </w:r>
                      </w:p>
                    </w:tc>
                    <w:tc>
                      <w:tcPr>
                        <w:tcW w:w="2124" w:type="dxa"/>
                        <w:vAlign w:val="center"/>
                      </w:tcPr>
                      <w:p w:rsidR="00E52BFB" w:rsidRPr="00210BB3" w:rsidRDefault="00E52BFB" w:rsidP="00E52BFB">
                        <w:pPr>
                          <w:jc w:val="center"/>
                        </w:pPr>
                        <w:r w:rsidRPr="00210BB3">
                          <w:rPr>
                            <w:rFonts w:hint="eastAsia"/>
                          </w:rPr>
                          <w:t>标准值</w:t>
                        </w:r>
                      </w:p>
                    </w:tc>
                    <w:tc>
                      <w:tcPr>
                        <w:tcW w:w="2125" w:type="dxa"/>
                        <w:vAlign w:val="center"/>
                      </w:tcPr>
                      <w:p w:rsidR="00E52BFB" w:rsidRPr="00210BB3" w:rsidRDefault="00E52BFB" w:rsidP="00E52BFB">
                        <w:pPr>
                          <w:jc w:val="center"/>
                        </w:pPr>
                        <w:r w:rsidRPr="00210BB3">
                          <w:rPr>
                            <w:rFonts w:hint="eastAsia"/>
                          </w:rPr>
                          <w:t>单位</w:t>
                        </w:r>
                      </w:p>
                    </w:tc>
                    <w:tc>
                      <w:tcPr>
                        <w:tcW w:w="2131" w:type="dxa"/>
                        <w:vAlign w:val="center"/>
                      </w:tcPr>
                      <w:p w:rsidR="00E52BFB" w:rsidRPr="00210BB3" w:rsidRDefault="00E52BFB" w:rsidP="00E52BFB">
                        <w:pPr>
                          <w:jc w:val="center"/>
                        </w:pPr>
                        <w:r w:rsidRPr="00210BB3">
                          <w:rPr>
                            <w:rFonts w:hint="eastAsia"/>
                          </w:rPr>
                          <w:t>标准来源</w:t>
                        </w:r>
                      </w:p>
                    </w:tc>
                  </w:tr>
                  <w:tr w:rsidR="00E52BFB" w:rsidRPr="00210BB3" w:rsidTr="00EA2DAA">
                    <w:trPr>
                      <w:trHeight w:val="397"/>
                      <w:jc w:val="center"/>
                    </w:trPr>
                    <w:tc>
                      <w:tcPr>
                        <w:tcW w:w="2124" w:type="dxa"/>
                        <w:vAlign w:val="center"/>
                      </w:tcPr>
                      <w:p w:rsidR="00E52BFB" w:rsidRPr="00210BB3" w:rsidRDefault="00E52BFB" w:rsidP="00E52BFB">
                        <w:pPr>
                          <w:jc w:val="center"/>
                        </w:pPr>
                        <w:r w:rsidRPr="00210BB3">
                          <w:rPr>
                            <w:sz w:val="18"/>
                            <w:szCs w:val="18"/>
                          </w:rPr>
                          <w:lastRenderedPageBreak/>
                          <w:t>pH</w:t>
                        </w:r>
                      </w:p>
                    </w:tc>
                    <w:tc>
                      <w:tcPr>
                        <w:tcW w:w="2124" w:type="dxa"/>
                        <w:vAlign w:val="center"/>
                      </w:tcPr>
                      <w:p w:rsidR="00E52BFB" w:rsidRPr="00210BB3" w:rsidRDefault="00E52BFB" w:rsidP="00E52BFB">
                        <w:pPr>
                          <w:jc w:val="center"/>
                        </w:pPr>
                        <w:r w:rsidRPr="00210BB3">
                          <w:rPr>
                            <w:rFonts w:hint="eastAsia"/>
                          </w:rPr>
                          <w:t>6.5-8.5</w:t>
                        </w:r>
                      </w:p>
                    </w:tc>
                    <w:tc>
                      <w:tcPr>
                        <w:tcW w:w="2125" w:type="dxa"/>
                        <w:vAlign w:val="center"/>
                      </w:tcPr>
                      <w:p w:rsidR="00E52BFB" w:rsidRPr="00210BB3" w:rsidRDefault="00E52BFB" w:rsidP="00E52BFB">
                        <w:pPr>
                          <w:jc w:val="center"/>
                        </w:pPr>
                        <w:r w:rsidRPr="00210BB3">
                          <w:rPr>
                            <w:rFonts w:hint="eastAsia"/>
                          </w:rPr>
                          <w:t>无量纲</w:t>
                        </w:r>
                      </w:p>
                    </w:tc>
                    <w:tc>
                      <w:tcPr>
                        <w:tcW w:w="2131" w:type="dxa"/>
                        <w:vMerge w:val="restart"/>
                        <w:vAlign w:val="center"/>
                      </w:tcPr>
                      <w:p w:rsidR="00E52BFB" w:rsidRPr="00210BB3" w:rsidRDefault="00E52BFB" w:rsidP="00E52BFB">
                        <w:pPr>
                          <w:jc w:val="center"/>
                        </w:pPr>
                        <w:r w:rsidRPr="00210BB3">
                          <w:t>《地下水质量标准》（</w:t>
                        </w:r>
                        <w:r w:rsidRPr="00210BB3">
                          <w:t>GB/T14848-</w:t>
                        </w:r>
                        <w:r w:rsidRPr="00210BB3">
                          <w:rPr>
                            <w:rFonts w:hint="eastAsia"/>
                          </w:rPr>
                          <w:t>2017</w:t>
                        </w:r>
                        <w:r w:rsidRPr="00210BB3">
                          <w:t>）中</w:t>
                        </w:r>
                        <w:r w:rsidRPr="00210BB3">
                          <w:t>III</w:t>
                        </w:r>
                        <w:r w:rsidRPr="00210BB3">
                          <w:t>类标准</w:t>
                        </w:r>
                      </w:p>
                    </w:tc>
                  </w:tr>
                  <w:tr w:rsidR="00E52BFB" w:rsidRPr="00210BB3" w:rsidTr="00EA2DAA">
                    <w:trPr>
                      <w:trHeight w:val="397"/>
                      <w:jc w:val="center"/>
                    </w:trPr>
                    <w:tc>
                      <w:tcPr>
                        <w:tcW w:w="2124" w:type="dxa"/>
                        <w:vAlign w:val="center"/>
                      </w:tcPr>
                      <w:p w:rsidR="00E52BFB" w:rsidRPr="00210BB3" w:rsidRDefault="00E52BFB" w:rsidP="00E52BFB">
                        <w:pPr>
                          <w:widowControl/>
                          <w:jc w:val="center"/>
                          <w:textAlignment w:val="center"/>
                        </w:pPr>
                        <w:r w:rsidRPr="00210BB3">
                          <w:rPr>
                            <w:kern w:val="0"/>
                            <w:sz w:val="18"/>
                            <w:szCs w:val="18"/>
                          </w:rPr>
                          <w:t>氨氮</w:t>
                        </w:r>
                      </w:p>
                    </w:tc>
                    <w:tc>
                      <w:tcPr>
                        <w:tcW w:w="2124" w:type="dxa"/>
                        <w:vAlign w:val="center"/>
                      </w:tcPr>
                      <w:p w:rsidR="00E52BFB" w:rsidRPr="00210BB3" w:rsidRDefault="00E52BFB" w:rsidP="00E52BFB">
                        <w:pPr>
                          <w:jc w:val="center"/>
                        </w:pPr>
                        <w:r w:rsidRPr="00210BB3">
                          <w:rPr>
                            <w:rFonts w:hint="eastAsia"/>
                          </w:rPr>
                          <w:t>0.5</w:t>
                        </w:r>
                      </w:p>
                    </w:tc>
                    <w:tc>
                      <w:tcPr>
                        <w:tcW w:w="2125" w:type="dxa"/>
                        <w:vAlign w:val="center"/>
                      </w:tcPr>
                      <w:p w:rsidR="00E52BFB" w:rsidRPr="00210BB3" w:rsidRDefault="00E52BFB" w:rsidP="00E52BFB">
                        <w:pPr>
                          <w:jc w:val="center"/>
                        </w:pPr>
                        <w:r w:rsidRPr="00210BB3">
                          <w:rPr>
                            <w:rFonts w:hint="eastAsia"/>
                          </w:rPr>
                          <w:t>mg/L</w:t>
                        </w:r>
                      </w:p>
                    </w:tc>
                    <w:tc>
                      <w:tcPr>
                        <w:tcW w:w="2131" w:type="dxa"/>
                        <w:vMerge/>
                        <w:vAlign w:val="center"/>
                      </w:tcPr>
                      <w:p w:rsidR="00E52BFB" w:rsidRPr="00210BB3" w:rsidRDefault="00E52BFB" w:rsidP="00E52BFB">
                        <w:pPr>
                          <w:jc w:val="center"/>
                        </w:pPr>
                      </w:p>
                    </w:tc>
                  </w:tr>
                  <w:tr w:rsidR="00E52BFB" w:rsidRPr="00210BB3" w:rsidTr="00EA2DAA">
                    <w:trPr>
                      <w:trHeight w:val="397"/>
                      <w:jc w:val="center"/>
                    </w:trPr>
                    <w:tc>
                      <w:tcPr>
                        <w:tcW w:w="2124" w:type="dxa"/>
                        <w:vAlign w:val="center"/>
                      </w:tcPr>
                      <w:p w:rsidR="00E52BFB" w:rsidRPr="00210BB3" w:rsidRDefault="008F3CB8" w:rsidP="008F3CB8">
                        <w:pPr>
                          <w:snapToGrid w:val="0"/>
                          <w:spacing w:line="320" w:lineRule="atLeast"/>
                          <w:jc w:val="center"/>
                        </w:pPr>
                        <w:r w:rsidRPr="00210BB3">
                          <w:rPr>
                            <w:rFonts w:cs="宋体" w:hint="eastAsia"/>
                            <w:kern w:val="0"/>
                          </w:rPr>
                          <w:t>高锰酸盐指数</w:t>
                        </w:r>
                      </w:p>
                    </w:tc>
                    <w:tc>
                      <w:tcPr>
                        <w:tcW w:w="2124" w:type="dxa"/>
                        <w:vAlign w:val="center"/>
                      </w:tcPr>
                      <w:p w:rsidR="00E52BFB" w:rsidRPr="00210BB3" w:rsidRDefault="00E52BFB" w:rsidP="00E52BFB">
                        <w:pPr>
                          <w:jc w:val="center"/>
                        </w:pPr>
                        <w:r w:rsidRPr="00210BB3">
                          <w:rPr>
                            <w:rFonts w:hint="eastAsia"/>
                          </w:rPr>
                          <w:t>3.0</w:t>
                        </w:r>
                      </w:p>
                    </w:tc>
                    <w:tc>
                      <w:tcPr>
                        <w:tcW w:w="2125" w:type="dxa"/>
                        <w:vAlign w:val="center"/>
                      </w:tcPr>
                      <w:p w:rsidR="00E52BFB" w:rsidRPr="00210BB3" w:rsidRDefault="00E52BFB" w:rsidP="00E52BFB">
                        <w:pPr>
                          <w:jc w:val="center"/>
                        </w:pPr>
                        <w:r w:rsidRPr="00210BB3">
                          <w:rPr>
                            <w:rFonts w:hint="eastAsia"/>
                          </w:rPr>
                          <w:t>mg/L</w:t>
                        </w:r>
                      </w:p>
                    </w:tc>
                    <w:tc>
                      <w:tcPr>
                        <w:tcW w:w="2131" w:type="dxa"/>
                        <w:vMerge/>
                        <w:vAlign w:val="center"/>
                      </w:tcPr>
                      <w:p w:rsidR="00E52BFB" w:rsidRPr="00210BB3" w:rsidRDefault="00E52BFB" w:rsidP="00E52BFB">
                        <w:pPr>
                          <w:jc w:val="center"/>
                        </w:pPr>
                      </w:p>
                    </w:tc>
                  </w:tr>
                  <w:tr w:rsidR="008F3CB8" w:rsidRPr="00210BB3" w:rsidTr="00EA2DAA">
                    <w:trPr>
                      <w:trHeight w:val="397"/>
                      <w:jc w:val="center"/>
                    </w:trPr>
                    <w:tc>
                      <w:tcPr>
                        <w:tcW w:w="2124" w:type="dxa"/>
                        <w:vAlign w:val="center"/>
                      </w:tcPr>
                      <w:p w:rsidR="008F3CB8" w:rsidRPr="00210BB3" w:rsidRDefault="008F3CB8" w:rsidP="008F3CB8">
                        <w:pPr>
                          <w:snapToGrid w:val="0"/>
                          <w:spacing w:line="320" w:lineRule="atLeast"/>
                          <w:jc w:val="center"/>
                          <w:rPr>
                            <w:rFonts w:cs="宋体"/>
                            <w:kern w:val="0"/>
                          </w:rPr>
                        </w:pPr>
                        <w:r w:rsidRPr="00210BB3">
                          <w:rPr>
                            <w:lang w:val="zh-CN"/>
                          </w:rPr>
                          <w:t>石油</w:t>
                        </w:r>
                        <w:r w:rsidRPr="00210BB3">
                          <w:rPr>
                            <w:rFonts w:ascii="宋体" w:hAnsi="宋体" w:cs="宋体" w:hint="eastAsia"/>
                            <w:lang w:val="zh-CN"/>
                          </w:rPr>
                          <w:t>类</w:t>
                        </w:r>
                      </w:p>
                    </w:tc>
                    <w:tc>
                      <w:tcPr>
                        <w:tcW w:w="2124" w:type="dxa"/>
                        <w:vAlign w:val="center"/>
                      </w:tcPr>
                      <w:p w:rsidR="008F3CB8" w:rsidRPr="00210BB3" w:rsidRDefault="008F3CB8" w:rsidP="00E52BFB">
                        <w:pPr>
                          <w:jc w:val="center"/>
                        </w:pPr>
                        <w:r w:rsidRPr="00210BB3">
                          <w:rPr>
                            <w:rFonts w:hint="eastAsia"/>
                          </w:rPr>
                          <w:t>/</w:t>
                        </w:r>
                      </w:p>
                    </w:tc>
                    <w:tc>
                      <w:tcPr>
                        <w:tcW w:w="2125" w:type="dxa"/>
                        <w:vAlign w:val="center"/>
                      </w:tcPr>
                      <w:p w:rsidR="008F3CB8" w:rsidRPr="00210BB3" w:rsidRDefault="008F3CB8" w:rsidP="00E52BFB">
                        <w:pPr>
                          <w:jc w:val="center"/>
                        </w:pPr>
                        <w:r w:rsidRPr="00210BB3">
                          <w:rPr>
                            <w:rFonts w:hint="eastAsia"/>
                          </w:rPr>
                          <w:t>mg/L</w:t>
                        </w:r>
                      </w:p>
                    </w:tc>
                    <w:tc>
                      <w:tcPr>
                        <w:tcW w:w="2131" w:type="dxa"/>
                        <w:vMerge/>
                        <w:vAlign w:val="center"/>
                      </w:tcPr>
                      <w:p w:rsidR="008F3CB8" w:rsidRPr="00210BB3" w:rsidRDefault="008F3CB8" w:rsidP="00E52BFB">
                        <w:pPr>
                          <w:jc w:val="center"/>
                        </w:pPr>
                      </w:p>
                    </w:tc>
                  </w:tr>
                  <w:tr w:rsidR="008F3CB8" w:rsidRPr="00210BB3" w:rsidTr="00EA2DAA">
                    <w:trPr>
                      <w:trHeight w:val="397"/>
                      <w:jc w:val="center"/>
                    </w:trPr>
                    <w:tc>
                      <w:tcPr>
                        <w:tcW w:w="2124" w:type="dxa"/>
                        <w:vAlign w:val="center"/>
                      </w:tcPr>
                      <w:p w:rsidR="008F3CB8" w:rsidRPr="00210BB3" w:rsidRDefault="008F3CB8" w:rsidP="008F3CB8">
                        <w:pPr>
                          <w:snapToGrid w:val="0"/>
                          <w:spacing w:line="320" w:lineRule="atLeast"/>
                          <w:jc w:val="center"/>
                          <w:rPr>
                            <w:lang w:val="zh-CN"/>
                          </w:rPr>
                        </w:pPr>
                        <w:r w:rsidRPr="00210BB3">
                          <w:rPr>
                            <w:rFonts w:cs="宋体" w:hint="eastAsia"/>
                            <w:kern w:val="0"/>
                          </w:rPr>
                          <w:t>总大肠菌群</w:t>
                        </w:r>
                      </w:p>
                    </w:tc>
                    <w:tc>
                      <w:tcPr>
                        <w:tcW w:w="2124" w:type="dxa"/>
                        <w:vAlign w:val="center"/>
                      </w:tcPr>
                      <w:p w:rsidR="008F3CB8" w:rsidRPr="00210BB3" w:rsidRDefault="008F3CB8" w:rsidP="00E52BFB">
                        <w:pPr>
                          <w:jc w:val="center"/>
                        </w:pPr>
                        <w:r w:rsidRPr="00210BB3">
                          <w:rPr>
                            <w:rFonts w:hint="eastAsia"/>
                          </w:rPr>
                          <w:t>3.0</w:t>
                        </w:r>
                      </w:p>
                    </w:tc>
                    <w:tc>
                      <w:tcPr>
                        <w:tcW w:w="2125" w:type="dxa"/>
                        <w:vAlign w:val="center"/>
                      </w:tcPr>
                      <w:p w:rsidR="008F3CB8" w:rsidRPr="00210BB3" w:rsidRDefault="008F3CB8" w:rsidP="00E52BFB">
                        <w:pPr>
                          <w:jc w:val="center"/>
                        </w:pPr>
                        <w:r w:rsidRPr="00210BB3">
                          <w:rPr>
                            <w:rFonts w:hint="eastAsia"/>
                          </w:rPr>
                          <w:t>个</w:t>
                        </w:r>
                        <w:r w:rsidRPr="00210BB3">
                          <w:rPr>
                            <w:rFonts w:hint="eastAsia"/>
                          </w:rPr>
                          <w:t>/L</w:t>
                        </w:r>
                      </w:p>
                    </w:tc>
                    <w:tc>
                      <w:tcPr>
                        <w:tcW w:w="2131" w:type="dxa"/>
                        <w:vMerge/>
                        <w:vAlign w:val="center"/>
                      </w:tcPr>
                      <w:p w:rsidR="008F3CB8" w:rsidRPr="00210BB3" w:rsidRDefault="008F3CB8" w:rsidP="00E52BFB">
                        <w:pPr>
                          <w:jc w:val="center"/>
                        </w:pPr>
                      </w:p>
                    </w:tc>
                  </w:tr>
                  <w:tr w:rsidR="00E52BFB" w:rsidRPr="00210BB3" w:rsidTr="00EA2DAA">
                    <w:trPr>
                      <w:trHeight w:val="397"/>
                      <w:jc w:val="center"/>
                    </w:trPr>
                    <w:tc>
                      <w:tcPr>
                        <w:tcW w:w="2124" w:type="dxa"/>
                        <w:vAlign w:val="center"/>
                      </w:tcPr>
                      <w:p w:rsidR="00E52BFB" w:rsidRPr="00210BB3" w:rsidRDefault="00E52BFB" w:rsidP="00E52BFB">
                        <w:pPr>
                          <w:jc w:val="center"/>
                        </w:pPr>
                        <w:r w:rsidRPr="00210BB3">
                          <w:rPr>
                            <w:rFonts w:ascii="宋体" w:hAnsi="宋体" w:cs="宋体" w:hint="eastAsia"/>
                            <w:sz w:val="18"/>
                            <w:szCs w:val="18"/>
                          </w:rPr>
                          <w:t>苯</w:t>
                        </w:r>
                      </w:p>
                    </w:tc>
                    <w:tc>
                      <w:tcPr>
                        <w:tcW w:w="2124" w:type="dxa"/>
                        <w:vAlign w:val="center"/>
                      </w:tcPr>
                      <w:p w:rsidR="00E52BFB" w:rsidRPr="00210BB3" w:rsidRDefault="00E52BFB" w:rsidP="00E52BFB">
                        <w:pPr>
                          <w:jc w:val="center"/>
                        </w:pPr>
                        <w:r w:rsidRPr="00210BB3">
                          <w:rPr>
                            <w:rFonts w:hint="eastAsia"/>
                          </w:rPr>
                          <w:t>10</w:t>
                        </w:r>
                      </w:p>
                    </w:tc>
                    <w:tc>
                      <w:tcPr>
                        <w:tcW w:w="2125" w:type="dxa"/>
                        <w:vAlign w:val="center"/>
                      </w:tcPr>
                      <w:p w:rsidR="00E52BFB" w:rsidRPr="00210BB3" w:rsidRDefault="00E52BFB" w:rsidP="00E52BFB">
                        <w:pPr>
                          <w:jc w:val="center"/>
                        </w:pPr>
                        <w:r w:rsidRPr="00210BB3">
                          <w:rPr>
                            <w:rFonts w:hint="eastAsia"/>
                          </w:rPr>
                          <w:t>ug/L</w:t>
                        </w:r>
                      </w:p>
                    </w:tc>
                    <w:tc>
                      <w:tcPr>
                        <w:tcW w:w="2131" w:type="dxa"/>
                        <w:vMerge/>
                        <w:vAlign w:val="center"/>
                      </w:tcPr>
                      <w:p w:rsidR="00E52BFB" w:rsidRPr="00210BB3" w:rsidRDefault="00E52BFB" w:rsidP="00E52BFB">
                        <w:pPr>
                          <w:jc w:val="center"/>
                        </w:pPr>
                      </w:p>
                    </w:tc>
                  </w:tr>
                  <w:tr w:rsidR="00E52BFB" w:rsidRPr="00210BB3" w:rsidTr="00EA2DAA">
                    <w:trPr>
                      <w:trHeight w:val="397"/>
                      <w:jc w:val="center"/>
                    </w:trPr>
                    <w:tc>
                      <w:tcPr>
                        <w:tcW w:w="2124" w:type="dxa"/>
                        <w:vAlign w:val="center"/>
                      </w:tcPr>
                      <w:p w:rsidR="00E52BFB" w:rsidRPr="00210BB3" w:rsidRDefault="00E52BFB" w:rsidP="00E52BFB">
                        <w:pPr>
                          <w:jc w:val="center"/>
                        </w:pPr>
                        <w:r w:rsidRPr="00210BB3">
                          <w:rPr>
                            <w:rFonts w:hint="eastAsia"/>
                            <w:sz w:val="18"/>
                            <w:szCs w:val="18"/>
                          </w:rPr>
                          <w:t>甲苯</w:t>
                        </w:r>
                      </w:p>
                    </w:tc>
                    <w:tc>
                      <w:tcPr>
                        <w:tcW w:w="2124" w:type="dxa"/>
                        <w:vAlign w:val="center"/>
                      </w:tcPr>
                      <w:p w:rsidR="00E52BFB" w:rsidRPr="00210BB3" w:rsidRDefault="00E52BFB" w:rsidP="00E52BFB">
                        <w:pPr>
                          <w:jc w:val="center"/>
                        </w:pPr>
                        <w:r w:rsidRPr="00210BB3">
                          <w:rPr>
                            <w:rFonts w:hint="eastAsia"/>
                          </w:rPr>
                          <w:t>700</w:t>
                        </w:r>
                      </w:p>
                    </w:tc>
                    <w:tc>
                      <w:tcPr>
                        <w:tcW w:w="2125" w:type="dxa"/>
                        <w:vAlign w:val="center"/>
                      </w:tcPr>
                      <w:p w:rsidR="00E52BFB" w:rsidRPr="00210BB3" w:rsidRDefault="00E52BFB" w:rsidP="00E52BFB">
                        <w:pPr>
                          <w:jc w:val="center"/>
                        </w:pPr>
                        <w:r w:rsidRPr="00210BB3">
                          <w:rPr>
                            <w:rFonts w:hint="eastAsia"/>
                          </w:rPr>
                          <w:t>ug/L</w:t>
                        </w:r>
                      </w:p>
                    </w:tc>
                    <w:tc>
                      <w:tcPr>
                        <w:tcW w:w="2131" w:type="dxa"/>
                        <w:vMerge/>
                        <w:vAlign w:val="center"/>
                      </w:tcPr>
                      <w:p w:rsidR="00E52BFB" w:rsidRPr="00210BB3" w:rsidRDefault="00E52BFB" w:rsidP="00E52BFB">
                        <w:pPr>
                          <w:jc w:val="center"/>
                        </w:pPr>
                      </w:p>
                    </w:tc>
                  </w:tr>
                  <w:tr w:rsidR="008F3CB8" w:rsidRPr="00210BB3" w:rsidTr="00EA2DAA">
                    <w:trPr>
                      <w:trHeight w:val="397"/>
                      <w:jc w:val="center"/>
                    </w:trPr>
                    <w:tc>
                      <w:tcPr>
                        <w:tcW w:w="2124" w:type="dxa"/>
                        <w:vAlign w:val="center"/>
                      </w:tcPr>
                      <w:p w:rsidR="008F3CB8" w:rsidRPr="00210BB3" w:rsidRDefault="008F3CB8" w:rsidP="00EB0FCF">
                        <w:pPr>
                          <w:jc w:val="center"/>
                        </w:pPr>
                        <w:r w:rsidRPr="00210BB3">
                          <w:rPr>
                            <w:rFonts w:hint="eastAsia"/>
                            <w:sz w:val="18"/>
                            <w:szCs w:val="18"/>
                          </w:rPr>
                          <w:t>乙苯</w:t>
                        </w:r>
                      </w:p>
                    </w:tc>
                    <w:tc>
                      <w:tcPr>
                        <w:tcW w:w="2124" w:type="dxa"/>
                        <w:vAlign w:val="center"/>
                      </w:tcPr>
                      <w:p w:rsidR="008F3CB8" w:rsidRPr="00210BB3" w:rsidRDefault="008F3CB8" w:rsidP="00EB0FCF">
                        <w:pPr>
                          <w:jc w:val="center"/>
                        </w:pPr>
                        <w:r w:rsidRPr="00210BB3">
                          <w:rPr>
                            <w:rFonts w:hint="eastAsia"/>
                          </w:rPr>
                          <w:t>300</w:t>
                        </w:r>
                      </w:p>
                    </w:tc>
                    <w:tc>
                      <w:tcPr>
                        <w:tcW w:w="2125" w:type="dxa"/>
                        <w:vAlign w:val="center"/>
                      </w:tcPr>
                      <w:p w:rsidR="008F3CB8" w:rsidRPr="00210BB3" w:rsidRDefault="008F3CB8" w:rsidP="00EB0FCF">
                        <w:pPr>
                          <w:jc w:val="center"/>
                        </w:pPr>
                        <w:r w:rsidRPr="00210BB3">
                          <w:rPr>
                            <w:rFonts w:hint="eastAsia"/>
                          </w:rPr>
                          <w:t>ug/L</w:t>
                        </w:r>
                      </w:p>
                    </w:tc>
                    <w:tc>
                      <w:tcPr>
                        <w:tcW w:w="2131" w:type="dxa"/>
                        <w:vMerge/>
                        <w:vAlign w:val="center"/>
                      </w:tcPr>
                      <w:p w:rsidR="008F3CB8" w:rsidRPr="00210BB3" w:rsidRDefault="008F3CB8" w:rsidP="00E52BFB">
                        <w:pPr>
                          <w:jc w:val="center"/>
                        </w:pPr>
                      </w:p>
                    </w:tc>
                  </w:tr>
                  <w:tr w:rsidR="008F3CB8" w:rsidRPr="00210BB3" w:rsidTr="00EA2DAA">
                    <w:trPr>
                      <w:trHeight w:val="397"/>
                      <w:jc w:val="center"/>
                    </w:trPr>
                    <w:tc>
                      <w:tcPr>
                        <w:tcW w:w="2124" w:type="dxa"/>
                        <w:vAlign w:val="center"/>
                      </w:tcPr>
                      <w:p w:rsidR="008F3CB8" w:rsidRPr="00210BB3" w:rsidRDefault="008F3CB8" w:rsidP="00E52BFB">
                        <w:pPr>
                          <w:jc w:val="center"/>
                        </w:pPr>
                        <w:r w:rsidRPr="00210BB3">
                          <w:rPr>
                            <w:rFonts w:hint="eastAsia"/>
                            <w:lang w:val="zh-CN"/>
                          </w:rPr>
                          <w:t>邻、间、对二甲苯（</w:t>
                        </w:r>
                        <w:r w:rsidRPr="00210BB3">
                          <w:rPr>
                            <w:rFonts w:ascii="宋体" w:hAnsi="宋体" w:cs="宋体" w:hint="eastAsia"/>
                            <w:lang w:val="zh-CN"/>
                          </w:rPr>
                          <w:t>µ</w:t>
                        </w:r>
                        <w:r w:rsidRPr="00210BB3">
                          <w:t>g/L</w:t>
                        </w:r>
                        <w:r w:rsidRPr="00210BB3">
                          <w:rPr>
                            <w:rFonts w:hint="eastAsia"/>
                            <w:lang w:val="zh-CN"/>
                          </w:rPr>
                          <w:t>）</w:t>
                        </w:r>
                      </w:p>
                    </w:tc>
                    <w:tc>
                      <w:tcPr>
                        <w:tcW w:w="2124" w:type="dxa"/>
                        <w:vAlign w:val="center"/>
                      </w:tcPr>
                      <w:p w:rsidR="008F3CB8" w:rsidRPr="00210BB3" w:rsidRDefault="008F3CB8" w:rsidP="00E52BFB">
                        <w:pPr>
                          <w:jc w:val="center"/>
                        </w:pPr>
                        <w:r w:rsidRPr="00210BB3">
                          <w:rPr>
                            <w:rFonts w:hint="eastAsia"/>
                          </w:rPr>
                          <w:t>500</w:t>
                        </w:r>
                      </w:p>
                    </w:tc>
                    <w:tc>
                      <w:tcPr>
                        <w:tcW w:w="2125" w:type="dxa"/>
                        <w:vAlign w:val="center"/>
                      </w:tcPr>
                      <w:p w:rsidR="008F3CB8" w:rsidRPr="00210BB3" w:rsidRDefault="008F3CB8" w:rsidP="00E52BFB">
                        <w:pPr>
                          <w:jc w:val="center"/>
                        </w:pPr>
                        <w:r w:rsidRPr="00210BB3">
                          <w:rPr>
                            <w:rFonts w:hint="eastAsia"/>
                          </w:rPr>
                          <w:t>ug/L</w:t>
                        </w:r>
                      </w:p>
                    </w:tc>
                    <w:tc>
                      <w:tcPr>
                        <w:tcW w:w="2131" w:type="dxa"/>
                        <w:vMerge/>
                        <w:vAlign w:val="center"/>
                      </w:tcPr>
                      <w:p w:rsidR="008F3CB8" w:rsidRPr="00210BB3" w:rsidRDefault="008F3CB8" w:rsidP="00E52BFB">
                        <w:pPr>
                          <w:jc w:val="center"/>
                        </w:pPr>
                      </w:p>
                    </w:tc>
                  </w:tr>
                </w:tbl>
                <w:p w:rsidR="00E52BFB" w:rsidRPr="00210BB3" w:rsidRDefault="00F34336" w:rsidP="002B2CDF">
                  <w:pPr>
                    <w:adjustRightInd w:val="0"/>
                    <w:snapToGrid w:val="0"/>
                    <w:spacing w:beforeLines="50" w:line="520" w:lineRule="exact"/>
                    <w:ind w:firstLineChars="200" w:firstLine="420"/>
                    <w:jc w:val="left"/>
                    <w:rPr>
                      <w:sz w:val="24"/>
                    </w:rPr>
                  </w:pPr>
                  <w:r w:rsidRPr="00210BB3">
                    <w:rPr>
                      <w:u w:val="single"/>
                    </w:rPr>
                    <w:fldChar w:fldCharType="begin"/>
                  </w:r>
                  <w:r w:rsidR="00E52BFB" w:rsidRPr="00210BB3">
                    <w:rPr>
                      <w:u w:val="single"/>
                    </w:rPr>
                    <w:instrText xml:space="preserve"> = 4 \* GB3 \* MERGEFORMAT </w:instrText>
                  </w:r>
                  <w:r w:rsidRPr="00210BB3">
                    <w:rPr>
                      <w:u w:val="single"/>
                    </w:rPr>
                    <w:fldChar w:fldCharType="separate"/>
                  </w:r>
                  <w:r w:rsidR="00E52BFB" w:rsidRPr="00210BB3">
                    <w:t>④</w:t>
                  </w:r>
                  <w:r w:rsidRPr="00210BB3">
                    <w:rPr>
                      <w:u w:val="single"/>
                    </w:rPr>
                    <w:fldChar w:fldCharType="end"/>
                  </w:r>
                  <w:r w:rsidR="00E52BFB" w:rsidRPr="00210BB3">
                    <w:t>声环境：</w:t>
                  </w:r>
                  <w:r w:rsidR="00E52BFB" w:rsidRPr="00210BB3">
                    <w:rPr>
                      <w:rFonts w:hint="eastAsia"/>
                      <w:sz w:val="24"/>
                    </w:rPr>
                    <w:t>执行《声环境质量标准》（</w:t>
                  </w:r>
                  <w:r w:rsidR="00E52BFB" w:rsidRPr="00210BB3">
                    <w:rPr>
                      <w:sz w:val="24"/>
                    </w:rPr>
                    <w:t>GB3096-2008</w:t>
                  </w:r>
                  <w:r w:rsidR="00E52BFB" w:rsidRPr="00210BB3">
                    <w:rPr>
                      <w:rFonts w:hint="eastAsia"/>
                      <w:sz w:val="24"/>
                    </w:rPr>
                    <w:t>）中的</w:t>
                  </w:r>
                  <w:r w:rsidR="00E52BFB" w:rsidRPr="00210BB3">
                    <w:rPr>
                      <w:sz w:val="24"/>
                    </w:rPr>
                    <w:t>2</w:t>
                  </w:r>
                  <w:r w:rsidR="00E52BFB" w:rsidRPr="00210BB3">
                    <w:rPr>
                      <w:rFonts w:hint="eastAsia"/>
                      <w:sz w:val="24"/>
                    </w:rPr>
                    <w:t>类标准，</w:t>
                  </w:r>
                  <w:r w:rsidR="00E52BFB" w:rsidRPr="00210BB3">
                    <w:rPr>
                      <w:rFonts w:cs="宋体" w:hint="eastAsia"/>
                      <w:kern w:val="0"/>
                      <w:sz w:val="24"/>
                    </w:rPr>
                    <w:t>靠近</w:t>
                  </w:r>
                  <w:r w:rsidR="001F2160" w:rsidRPr="00210BB3">
                    <w:rPr>
                      <w:rFonts w:cs="宋体" w:hint="eastAsia"/>
                      <w:kern w:val="0"/>
                      <w:sz w:val="24"/>
                    </w:rPr>
                    <w:t>杭瑞高速</w:t>
                  </w:r>
                  <w:r w:rsidR="00E52BFB" w:rsidRPr="00210BB3">
                    <w:rPr>
                      <w:rFonts w:cs="宋体" w:hint="eastAsia"/>
                      <w:kern w:val="0"/>
                      <w:sz w:val="24"/>
                    </w:rPr>
                    <w:t>侧（项目</w:t>
                  </w:r>
                  <w:r w:rsidR="001F2160" w:rsidRPr="00210BB3">
                    <w:rPr>
                      <w:rFonts w:cs="宋体" w:hint="eastAsia"/>
                      <w:kern w:val="0"/>
                      <w:sz w:val="24"/>
                    </w:rPr>
                    <w:t>北侧厂界</w:t>
                  </w:r>
                  <w:r w:rsidR="00E52BFB" w:rsidRPr="00210BB3">
                    <w:rPr>
                      <w:rFonts w:cs="宋体" w:hint="eastAsia"/>
                      <w:kern w:val="0"/>
                      <w:sz w:val="24"/>
                    </w:rPr>
                    <w:t>）</w:t>
                  </w:r>
                  <w:r w:rsidR="00E52BFB" w:rsidRPr="00210BB3">
                    <w:rPr>
                      <w:rFonts w:hint="eastAsia"/>
                      <w:sz w:val="24"/>
                    </w:rPr>
                    <w:t>执行</w:t>
                  </w:r>
                  <w:r w:rsidR="00E52BFB" w:rsidRPr="00210BB3">
                    <w:rPr>
                      <w:sz w:val="24"/>
                    </w:rPr>
                    <w:t>4a</w:t>
                  </w:r>
                  <w:r w:rsidR="00E52BFB" w:rsidRPr="00210BB3">
                    <w:rPr>
                      <w:rFonts w:hint="eastAsia"/>
                      <w:sz w:val="24"/>
                    </w:rPr>
                    <w:t>类标准。</w:t>
                  </w:r>
                </w:p>
                <w:p w:rsidR="00E52BFB" w:rsidRPr="00210BB3" w:rsidRDefault="00E52BFB" w:rsidP="001F2160">
                  <w:pPr>
                    <w:pStyle w:val="a5"/>
                    <w:spacing w:line="360" w:lineRule="auto"/>
                    <w:ind w:firstLineChars="0" w:firstLine="0"/>
                    <w:jc w:val="center"/>
                    <w:rPr>
                      <w:b/>
                      <w:bCs/>
                      <w:spacing w:val="6"/>
                      <w:sz w:val="24"/>
                      <w:szCs w:val="24"/>
                      <w:u w:val="none"/>
                    </w:rPr>
                  </w:pPr>
                  <w:r w:rsidRPr="00210BB3">
                    <w:rPr>
                      <w:rFonts w:hint="eastAsia"/>
                      <w:b/>
                      <w:bCs/>
                      <w:spacing w:val="6"/>
                      <w:sz w:val="24"/>
                      <w:szCs w:val="24"/>
                      <w:u w:val="none"/>
                    </w:rPr>
                    <w:t>表</w:t>
                  </w:r>
                  <w:r w:rsidRPr="00210BB3">
                    <w:rPr>
                      <w:rFonts w:hint="eastAsia"/>
                      <w:b/>
                      <w:bCs/>
                      <w:spacing w:val="6"/>
                      <w:sz w:val="24"/>
                      <w:szCs w:val="24"/>
                      <w:u w:val="none"/>
                    </w:rPr>
                    <w:t>4</w:t>
                  </w:r>
                  <w:r w:rsidRPr="00210BB3">
                    <w:rPr>
                      <w:b/>
                      <w:bCs/>
                      <w:spacing w:val="6"/>
                      <w:sz w:val="24"/>
                      <w:szCs w:val="24"/>
                      <w:u w:val="none"/>
                    </w:rPr>
                    <w:t>-</w:t>
                  </w:r>
                  <w:r w:rsidRPr="00210BB3">
                    <w:rPr>
                      <w:rFonts w:hint="eastAsia"/>
                      <w:b/>
                      <w:bCs/>
                      <w:spacing w:val="6"/>
                      <w:sz w:val="24"/>
                      <w:szCs w:val="24"/>
                      <w:u w:val="none"/>
                    </w:rPr>
                    <w:t>4</w:t>
                  </w:r>
                  <w:r w:rsidRPr="00210BB3">
                    <w:rPr>
                      <w:rFonts w:hint="eastAsia"/>
                      <w:b/>
                      <w:bCs/>
                      <w:spacing w:val="6"/>
                      <w:sz w:val="24"/>
                      <w:szCs w:val="24"/>
                      <w:u w:val="none"/>
                    </w:rPr>
                    <w:t>声环境质量标准单位：</w:t>
                  </w:r>
                  <w:r w:rsidRPr="00210BB3">
                    <w:rPr>
                      <w:b/>
                      <w:bCs/>
                      <w:spacing w:val="6"/>
                      <w:sz w:val="24"/>
                      <w:szCs w:val="24"/>
                      <w:u w:val="none"/>
                    </w:rPr>
                    <w:t>dB(A)</w:t>
                  </w:r>
                </w:p>
                <w:tbl>
                  <w:tblPr>
                    <w:tblW w:w="0" w:type="auto"/>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000"/>
                  </w:tblPr>
                  <w:tblGrid>
                    <w:gridCol w:w="2296"/>
                    <w:gridCol w:w="3233"/>
                    <w:gridCol w:w="2975"/>
                  </w:tblGrid>
                  <w:tr w:rsidR="00E52BFB" w:rsidRPr="00210BB3" w:rsidTr="00EA2DAA">
                    <w:trPr>
                      <w:trHeight w:val="426"/>
                      <w:jc w:val="center"/>
                    </w:trPr>
                    <w:tc>
                      <w:tcPr>
                        <w:tcW w:w="2296" w:type="dxa"/>
                        <w:tcBorders>
                          <w:top w:val="single" w:sz="12" w:space="0" w:color="auto"/>
                          <w:left w:val="nil"/>
                          <w:bottom w:val="single" w:sz="4" w:space="0" w:color="auto"/>
                          <w:right w:val="single" w:sz="4" w:space="0" w:color="auto"/>
                        </w:tcBorders>
                      </w:tcPr>
                      <w:p w:rsidR="00E52BFB" w:rsidRPr="00210BB3" w:rsidRDefault="00E52BFB" w:rsidP="00E52BFB">
                        <w:pPr>
                          <w:snapToGrid w:val="0"/>
                          <w:spacing w:line="320" w:lineRule="atLeast"/>
                          <w:jc w:val="center"/>
                          <w:rPr>
                            <w:rFonts w:ascii="宋体" w:hAnsi="宋体" w:cs="宋体"/>
                          </w:rPr>
                        </w:pPr>
                        <w:r w:rsidRPr="00210BB3">
                          <w:rPr>
                            <w:rFonts w:ascii="宋体" w:hAnsi="宋体" w:cs="宋体" w:hint="eastAsia"/>
                          </w:rPr>
                          <w:t>标准类别</w:t>
                        </w:r>
                      </w:p>
                    </w:tc>
                    <w:tc>
                      <w:tcPr>
                        <w:tcW w:w="3233" w:type="dxa"/>
                        <w:tcBorders>
                          <w:top w:val="single" w:sz="12" w:space="0" w:color="auto"/>
                          <w:left w:val="single" w:sz="4" w:space="0" w:color="auto"/>
                          <w:right w:val="nil"/>
                        </w:tcBorders>
                      </w:tcPr>
                      <w:p w:rsidR="00E52BFB" w:rsidRPr="00210BB3" w:rsidRDefault="00E52BFB" w:rsidP="00E52BFB">
                        <w:pPr>
                          <w:snapToGrid w:val="0"/>
                          <w:spacing w:line="320" w:lineRule="atLeast"/>
                          <w:jc w:val="center"/>
                          <w:rPr>
                            <w:rFonts w:ascii="宋体" w:hAnsi="宋体" w:cs="宋体"/>
                          </w:rPr>
                        </w:pPr>
                        <w:r w:rsidRPr="00210BB3">
                          <w:rPr>
                            <w:rFonts w:ascii="宋体" w:hAnsi="宋体" w:cs="宋体" w:hint="eastAsia"/>
                          </w:rPr>
                          <w:t>昼间</w:t>
                        </w:r>
                      </w:p>
                    </w:tc>
                    <w:tc>
                      <w:tcPr>
                        <w:tcW w:w="2975" w:type="dxa"/>
                        <w:tcBorders>
                          <w:top w:val="single" w:sz="12" w:space="0" w:color="auto"/>
                          <w:left w:val="single" w:sz="4" w:space="0" w:color="auto"/>
                          <w:bottom w:val="single" w:sz="4" w:space="0" w:color="auto"/>
                          <w:right w:val="nil"/>
                        </w:tcBorders>
                      </w:tcPr>
                      <w:p w:rsidR="00E52BFB" w:rsidRPr="00210BB3" w:rsidRDefault="00E52BFB" w:rsidP="00E52BFB">
                        <w:pPr>
                          <w:snapToGrid w:val="0"/>
                          <w:spacing w:line="320" w:lineRule="atLeast"/>
                          <w:jc w:val="center"/>
                          <w:rPr>
                            <w:rFonts w:ascii="宋体" w:hAnsi="宋体" w:cs="宋体"/>
                          </w:rPr>
                        </w:pPr>
                        <w:r w:rsidRPr="00210BB3">
                          <w:rPr>
                            <w:rFonts w:ascii="宋体" w:hAnsi="宋体" w:cs="宋体" w:hint="eastAsia"/>
                          </w:rPr>
                          <w:t>夜间</w:t>
                        </w:r>
                      </w:p>
                    </w:tc>
                  </w:tr>
                  <w:tr w:rsidR="00E52BFB" w:rsidRPr="00210BB3" w:rsidTr="00EA2DAA">
                    <w:trPr>
                      <w:trHeight w:val="397"/>
                      <w:jc w:val="center"/>
                    </w:trPr>
                    <w:tc>
                      <w:tcPr>
                        <w:tcW w:w="2296" w:type="dxa"/>
                        <w:tcBorders>
                          <w:top w:val="single" w:sz="4" w:space="0" w:color="auto"/>
                          <w:left w:val="nil"/>
                          <w:bottom w:val="single" w:sz="4" w:space="0" w:color="auto"/>
                          <w:right w:val="single" w:sz="4" w:space="0" w:color="auto"/>
                        </w:tcBorders>
                      </w:tcPr>
                      <w:p w:rsidR="00E52BFB" w:rsidRPr="00210BB3" w:rsidRDefault="00E52BFB" w:rsidP="00E52BFB">
                        <w:pPr>
                          <w:snapToGrid w:val="0"/>
                          <w:spacing w:line="320" w:lineRule="atLeast"/>
                          <w:jc w:val="center"/>
                        </w:pPr>
                        <w:r w:rsidRPr="00210BB3">
                          <w:t>2</w:t>
                        </w:r>
                        <w:r w:rsidRPr="00210BB3">
                          <w:rPr>
                            <w:rFonts w:cs="宋体" w:hint="eastAsia"/>
                          </w:rPr>
                          <w:t>类</w:t>
                        </w:r>
                      </w:p>
                    </w:tc>
                    <w:tc>
                      <w:tcPr>
                        <w:tcW w:w="3233" w:type="dxa"/>
                        <w:tcBorders>
                          <w:top w:val="single" w:sz="4" w:space="0" w:color="auto"/>
                          <w:left w:val="single" w:sz="4" w:space="0" w:color="auto"/>
                          <w:bottom w:val="single" w:sz="4" w:space="0" w:color="auto"/>
                          <w:right w:val="single" w:sz="4" w:space="0" w:color="auto"/>
                        </w:tcBorders>
                      </w:tcPr>
                      <w:p w:rsidR="00E52BFB" w:rsidRPr="00210BB3" w:rsidRDefault="00E52BFB" w:rsidP="00E52BFB">
                        <w:pPr>
                          <w:snapToGrid w:val="0"/>
                          <w:spacing w:line="320" w:lineRule="atLeast"/>
                          <w:jc w:val="center"/>
                        </w:pPr>
                        <w:r w:rsidRPr="00210BB3">
                          <w:t>≤60</w:t>
                        </w:r>
                      </w:p>
                    </w:tc>
                    <w:tc>
                      <w:tcPr>
                        <w:tcW w:w="2975" w:type="dxa"/>
                        <w:tcBorders>
                          <w:top w:val="single" w:sz="4" w:space="0" w:color="auto"/>
                          <w:left w:val="single" w:sz="4" w:space="0" w:color="auto"/>
                          <w:bottom w:val="single" w:sz="4" w:space="0" w:color="auto"/>
                          <w:right w:val="nil"/>
                        </w:tcBorders>
                      </w:tcPr>
                      <w:p w:rsidR="00E52BFB" w:rsidRPr="00210BB3" w:rsidRDefault="00E52BFB" w:rsidP="00E52BFB">
                        <w:pPr>
                          <w:snapToGrid w:val="0"/>
                          <w:spacing w:line="320" w:lineRule="atLeast"/>
                          <w:jc w:val="center"/>
                        </w:pPr>
                        <w:r w:rsidRPr="00210BB3">
                          <w:t>≤50</w:t>
                        </w:r>
                      </w:p>
                    </w:tc>
                  </w:tr>
                  <w:tr w:rsidR="00E52BFB" w:rsidRPr="00210BB3" w:rsidTr="00EA2DAA">
                    <w:trPr>
                      <w:trHeight w:val="397"/>
                      <w:jc w:val="center"/>
                    </w:trPr>
                    <w:tc>
                      <w:tcPr>
                        <w:tcW w:w="2296" w:type="dxa"/>
                        <w:tcBorders>
                          <w:top w:val="single" w:sz="4" w:space="0" w:color="auto"/>
                          <w:left w:val="nil"/>
                          <w:bottom w:val="single" w:sz="12" w:space="0" w:color="auto"/>
                          <w:right w:val="single" w:sz="4" w:space="0" w:color="auto"/>
                        </w:tcBorders>
                      </w:tcPr>
                      <w:p w:rsidR="00E52BFB" w:rsidRPr="00210BB3" w:rsidRDefault="00E52BFB" w:rsidP="00E52BFB">
                        <w:pPr>
                          <w:snapToGrid w:val="0"/>
                          <w:spacing w:line="320" w:lineRule="atLeast"/>
                          <w:jc w:val="center"/>
                        </w:pPr>
                        <w:r w:rsidRPr="00210BB3">
                          <w:rPr>
                            <w:rFonts w:hint="eastAsia"/>
                          </w:rPr>
                          <w:t>4a</w:t>
                        </w:r>
                        <w:r w:rsidRPr="00210BB3">
                          <w:rPr>
                            <w:rFonts w:hint="eastAsia"/>
                          </w:rPr>
                          <w:t>类</w:t>
                        </w:r>
                      </w:p>
                    </w:tc>
                    <w:tc>
                      <w:tcPr>
                        <w:tcW w:w="3233" w:type="dxa"/>
                        <w:tcBorders>
                          <w:top w:val="single" w:sz="4" w:space="0" w:color="auto"/>
                          <w:left w:val="single" w:sz="4" w:space="0" w:color="auto"/>
                          <w:bottom w:val="single" w:sz="12" w:space="0" w:color="auto"/>
                          <w:right w:val="single" w:sz="4" w:space="0" w:color="auto"/>
                        </w:tcBorders>
                      </w:tcPr>
                      <w:p w:rsidR="00E52BFB" w:rsidRPr="00210BB3" w:rsidRDefault="00E52BFB" w:rsidP="00E52BFB">
                        <w:pPr>
                          <w:snapToGrid w:val="0"/>
                          <w:spacing w:line="320" w:lineRule="atLeast"/>
                          <w:jc w:val="center"/>
                        </w:pPr>
                        <w:r w:rsidRPr="00210BB3">
                          <w:t>≤</w:t>
                        </w:r>
                        <w:r w:rsidRPr="00210BB3">
                          <w:rPr>
                            <w:rFonts w:hint="eastAsia"/>
                          </w:rPr>
                          <w:t>70</w:t>
                        </w:r>
                      </w:p>
                    </w:tc>
                    <w:tc>
                      <w:tcPr>
                        <w:tcW w:w="2975" w:type="dxa"/>
                        <w:tcBorders>
                          <w:top w:val="single" w:sz="4" w:space="0" w:color="auto"/>
                          <w:left w:val="single" w:sz="4" w:space="0" w:color="auto"/>
                          <w:bottom w:val="single" w:sz="12" w:space="0" w:color="auto"/>
                          <w:right w:val="nil"/>
                        </w:tcBorders>
                      </w:tcPr>
                      <w:p w:rsidR="00E52BFB" w:rsidRPr="00210BB3" w:rsidRDefault="00E52BFB" w:rsidP="00E52BFB">
                        <w:pPr>
                          <w:snapToGrid w:val="0"/>
                          <w:spacing w:line="320" w:lineRule="atLeast"/>
                          <w:jc w:val="center"/>
                        </w:pPr>
                        <w:r w:rsidRPr="00210BB3">
                          <w:t>≤</w:t>
                        </w:r>
                        <w:r w:rsidRPr="00210BB3">
                          <w:rPr>
                            <w:rFonts w:hint="eastAsia"/>
                          </w:rPr>
                          <w:t>55</w:t>
                        </w:r>
                      </w:p>
                    </w:tc>
                  </w:tr>
                </w:tbl>
                <w:p w:rsidR="00E52BFB" w:rsidRPr="00210BB3" w:rsidRDefault="00E52BFB" w:rsidP="00E52BFB">
                  <w:pPr>
                    <w:spacing w:line="360" w:lineRule="auto"/>
                    <w:rPr>
                      <w:sz w:val="24"/>
                    </w:rPr>
                  </w:pPr>
                </w:p>
              </w:tc>
            </w:tr>
          </w:tbl>
          <w:p w:rsidR="00BC0F00" w:rsidRPr="00210BB3" w:rsidRDefault="00BC0F00" w:rsidP="004F35E7">
            <w:pPr>
              <w:adjustRightInd w:val="0"/>
              <w:snapToGrid w:val="0"/>
              <w:spacing w:line="360" w:lineRule="auto"/>
              <w:ind w:firstLineChars="200" w:firstLine="480"/>
              <w:rPr>
                <w:sz w:val="24"/>
              </w:rPr>
            </w:pPr>
          </w:p>
        </w:tc>
      </w:tr>
      <w:tr w:rsidR="00BC0F00" w:rsidRPr="00210BB3" w:rsidTr="009020B9">
        <w:trPr>
          <w:jc w:val="center"/>
        </w:trPr>
        <w:tc>
          <w:tcPr>
            <w:tcW w:w="856" w:type="dxa"/>
            <w:tcBorders>
              <w:tl2br w:val="nil"/>
              <w:tr2bl w:val="nil"/>
            </w:tcBorders>
            <w:vAlign w:val="center"/>
          </w:tcPr>
          <w:p w:rsidR="00BC0F00" w:rsidRPr="00210BB3" w:rsidRDefault="00A979E1">
            <w:pPr>
              <w:spacing w:line="520" w:lineRule="exact"/>
              <w:jc w:val="center"/>
              <w:rPr>
                <w:sz w:val="24"/>
              </w:rPr>
            </w:pPr>
            <w:r w:rsidRPr="00210BB3">
              <w:rPr>
                <w:sz w:val="24"/>
              </w:rPr>
              <w:lastRenderedPageBreak/>
              <w:t>污</w:t>
            </w:r>
          </w:p>
          <w:p w:rsidR="00BC0F00" w:rsidRPr="00210BB3" w:rsidRDefault="00A979E1">
            <w:pPr>
              <w:spacing w:line="520" w:lineRule="exact"/>
              <w:jc w:val="center"/>
              <w:rPr>
                <w:sz w:val="24"/>
              </w:rPr>
            </w:pPr>
            <w:r w:rsidRPr="00210BB3">
              <w:rPr>
                <w:sz w:val="24"/>
              </w:rPr>
              <w:t>染</w:t>
            </w:r>
          </w:p>
          <w:p w:rsidR="00BC0F00" w:rsidRPr="00210BB3" w:rsidRDefault="00A979E1">
            <w:pPr>
              <w:spacing w:line="520" w:lineRule="exact"/>
              <w:jc w:val="center"/>
              <w:rPr>
                <w:sz w:val="24"/>
              </w:rPr>
            </w:pPr>
            <w:r w:rsidRPr="00210BB3">
              <w:rPr>
                <w:sz w:val="24"/>
              </w:rPr>
              <w:t>物</w:t>
            </w:r>
          </w:p>
          <w:p w:rsidR="00BC0F00" w:rsidRPr="00210BB3" w:rsidRDefault="00A979E1">
            <w:pPr>
              <w:spacing w:line="520" w:lineRule="exact"/>
              <w:jc w:val="center"/>
              <w:rPr>
                <w:sz w:val="24"/>
              </w:rPr>
            </w:pPr>
            <w:r w:rsidRPr="00210BB3">
              <w:rPr>
                <w:sz w:val="24"/>
              </w:rPr>
              <w:t>排</w:t>
            </w:r>
          </w:p>
          <w:p w:rsidR="00BC0F00" w:rsidRPr="00210BB3" w:rsidRDefault="00A979E1">
            <w:pPr>
              <w:spacing w:line="520" w:lineRule="exact"/>
              <w:jc w:val="center"/>
              <w:rPr>
                <w:sz w:val="24"/>
              </w:rPr>
            </w:pPr>
            <w:r w:rsidRPr="00210BB3">
              <w:rPr>
                <w:sz w:val="24"/>
              </w:rPr>
              <w:t>放</w:t>
            </w:r>
          </w:p>
          <w:p w:rsidR="00BC0F00" w:rsidRPr="00210BB3" w:rsidRDefault="00A979E1">
            <w:pPr>
              <w:spacing w:line="520" w:lineRule="exact"/>
              <w:jc w:val="center"/>
              <w:rPr>
                <w:sz w:val="24"/>
              </w:rPr>
            </w:pPr>
            <w:r w:rsidRPr="00210BB3">
              <w:rPr>
                <w:sz w:val="24"/>
              </w:rPr>
              <w:t>标</w:t>
            </w:r>
          </w:p>
          <w:p w:rsidR="00BC0F00" w:rsidRPr="00210BB3" w:rsidRDefault="00A979E1">
            <w:pPr>
              <w:spacing w:line="520" w:lineRule="exact"/>
              <w:jc w:val="center"/>
              <w:rPr>
                <w:sz w:val="24"/>
              </w:rPr>
            </w:pPr>
            <w:r w:rsidRPr="00210BB3">
              <w:rPr>
                <w:sz w:val="24"/>
              </w:rPr>
              <w:t>准</w:t>
            </w:r>
          </w:p>
        </w:tc>
        <w:tc>
          <w:tcPr>
            <w:tcW w:w="8792" w:type="dxa"/>
            <w:tcBorders>
              <w:tl2br w:val="nil"/>
              <w:tr2bl w:val="nil"/>
            </w:tcBorders>
            <w:vAlign w:val="center"/>
          </w:tcPr>
          <w:p w:rsidR="00E52BFB" w:rsidRPr="00210BB3" w:rsidRDefault="00E52BFB" w:rsidP="002B2CDF">
            <w:pPr>
              <w:adjustRightInd w:val="0"/>
              <w:snapToGrid w:val="0"/>
              <w:spacing w:beforeLines="50" w:line="520" w:lineRule="exact"/>
              <w:ind w:firstLineChars="200" w:firstLine="480"/>
              <w:jc w:val="left"/>
              <w:rPr>
                <w:sz w:val="24"/>
              </w:rPr>
            </w:pPr>
            <w:r w:rsidRPr="00210BB3">
              <w:rPr>
                <w:rFonts w:hint="eastAsia"/>
                <w:sz w:val="24"/>
              </w:rPr>
              <w:t>①</w:t>
            </w:r>
            <w:r w:rsidRPr="00210BB3">
              <w:rPr>
                <w:sz w:val="24"/>
              </w:rPr>
              <w:t>废气：</w:t>
            </w:r>
            <w:r w:rsidRPr="00210BB3">
              <w:rPr>
                <w:rFonts w:hint="eastAsia"/>
                <w:sz w:val="24"/>
              </w:rPr>
              <w:t>执行</w:t>
            </w:r>
            <w:r w:rsidRPr="00210BB3">
              <w:rPr>
                <w:sz w:val="24"/>
              </w:rPr>
              <w:t>《加油站大气污染物排放标准》（</w:t>
            </w:r>
            <w:r w:rsidRPr="00210BB3">
              <w:rPr>
                <w:sz w:val="24"/>
              </w:rPr>
              <w:t>GB20952-2007</w:t>
            </w:r>
            <w:r w:rsidRPr="00210BB3">
              <w:rPr>
                <w:sz w:val="24"/>
              </w:rPr>
              <w:t>）中油气浓度排放限值</w:t>
            </w:r>
            <w:r w:rsidR="009D7757" w:rsidRPr="00210BB3">
              <w:rPr>
                <w:rFonts w:hint="eastAsia"/>
                <w:sz w:val="24"/>
              </w:rPr>
              <w:t>，《大气污染物综合排放标准》（</w:t>
            </w:r>
            <w:r w:rsidR="009D7757" w:rsidRPr="00210BB3">
              <w:rPr>
                <w:sz w:val="24"/>
              </w:rPr>
              <w:t>GB16297-1996</w:t>
            </w:r>
            <w:r w:rsidR="009D7757" w:rsidRPr="00210BB3">
              <w:rPr>
                <w:rFonts w:hint="eastAsia"/>
                <w:sz w:val="24"/>
              </w:rPr>
              <w:t>）表</w:t>
            </w:r>
            <w:r w:rsidR="009D7757" w:rsidRPr="00210BB3">
              <w:rPr>
                <w:sz w:val="24"/>
              </w:rPr>
              <w:t>2</w:t>
            </w:r>
            <w:r w:rsidR="009D7757" w:rsidRPr="00210BB3">
              <w:rPr>
                <w:rFonts w:hint="eastAsia"/>
                <w:sz w:val="24"/>
              </w:rPr>
              <w:t>中无组织排放标准的限值</w:t>
            </w:r>
            <w:r w:rsidRPr="00210BB3">
              <w:rPr>
                <w:rFonts w:hint="eastAsia"/>
                <w:sz w:val="24"/>
              </w:rPr>
              <w:t>。</w:t>
            </w:r>
          </w:p>
          <w:p w:rsidR="00E52BFB" w:rsidRPr="00210BB3" w:rsidRDefault="00E52BFB" w:rsidP="001F2160">
            <w:pPr>
              <w:pStyle w:val="a5"/>
              <w:spacing w:line="360" w:lineRule="auto"/>
              <w:ind w:firstLineChars="0" w:firstLine="0"/>
              <w:jc w:val="center"/>
              <w:rPr>
                <w:b/>
                <w:bCs/>
                <w:spacing w:val="6"/>
                <w:sz w:val="24"/>
                <w:szCs w:val="24"/>
                <w:u w:val="none"/>
              </w:rPr>
            </w:pPr>
            <w:r w:rsidRPr="00210BB3">
              <w:rPr>
                <w:rFonts w:hint="eastAsia"/>
                <w:b/>
                <w:bCs/>
                <w:spacing w:val="6"/>
                <w:sz w:val="24"/>
                <w:szCs w:val="24"/>
                <w:u w:val="none"/>
              </w:rPr>
              <w:t>表</w:t>
            </w:r>
            <w:r w:rsidRPr="00210BB3">
              <w:rPr>
                <w:rFonts w:hint="eastAsia"/>
                <w:b/>
                <w:bCs/>
                <w:spacing w:val="6"/>
                <w:sz w:val="24"/>
                <w:szCs w:val="24"/>
                <w:u w:val="none"/>
              </w:rPr>
              <w:t xml:space="preserve">4-5 </w:t>
            </w:r>
            <w:r w:rsidRPr="00210BB3">
              <w:rPr>
                <w:rFonts w:hint="eastAsia"/>
                <w:b/>
                <w:bCs/>
                <w:spacing w:val="6"/>
                <w:sz w:val="24"/>
                <w:szCs w:val="24"/>
                <w:u w:val="none"/>
              </w:rPr>
              <w:t>大气污染物排放标准</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2341"/>
              <w:gridCol w:w="2236"/>
              <w:gridCol w:w="3927"/>
            </w:tblGrid>
            <w:tr w:rsidR="00E52BFB" w:rsidRPr="00210BB3" w:rsidTr="001F2160">
              <w:trPr>
                <w:trHeight w:val="495"/>
                <w:jc w:val="center"/>
              </w:trPr>
              <w:tc>
                <w:tcPr>
                  <w:tcW w:w="2341" w:type="dxa"/>
                  <w:vAlign w:val="center"/>
                </w:tcPr>
                <w:p w:rsidR="00E52BFB" w:rsidRPr="00210BB3" w:rsidRDefault="00E52BFB" w:rsidP="001F2160">
                  <w:pPr>
                    <w:pStyle w:val="ac"/>
                    <w:adjustRightInd w:val="0"/>
                    <w:snapToGrid w:val="0"/>
                    <w:spacing w:line="360" w:lineRule="exact"/>
                    <w:jc w:val="center"/>
                    <w:rPr>
                      <w:rFonts w:ascii="Times New Roman" w:hAnsi="Times New Roman" w:hint="default"/>
                      <w:sz w:val="21"/>
                      <w:szCs w:val="21"/>
                    </w:rPr>
                  </w:pPr>
                  <w:r w:rsidRPr="00210BB3">
                    <w:rPr>
                      <w:rFonts w:ascii="Times New Roman" w:hAnsi="Times New Roman"/>
                      <w:sz w:val="21"/>
                      <w:szCs w:val="21"/>
                    </w:rPr>
                    <w:t>污染物</w:t>
                  </w:r>
                </w:p>
              </w:tc>
              <w:tc>
                <w:tcPr>
                  <w:tcW w:w="2236" w:type="dxa"/>
                  <w:vAlign w:val="center"/>
                </w:tcPr>
                <w:p w:rsidR="00E52BFB" w:rsidRPr="00210BB3" w:rsidRDefault="00E52BFB" w:rsidP="001F2160">
                  <w:pPr>
                    <w:pStyle w:val="ac"/>
                    <w:adjustRightInd w:val="0"/>
                    <w:snapToGrid w:val="0"/>
                    <w:spacing w:line="360" w:lineRule="exact"/>
                    <w:jc w:val="center"/>
                    <w:rPr>
                      <w:rFonts w:ascii="Times New Roman" w:hAnsi="Times New Roman" w:hint="default"/>
                      <w:sz w:val="21"/>
                      <w:szCs w:val="21"/>
                    </w:rPr>
                  </w:pPr>
                  <w:r w:rsidRPr="00210BB3">
                    <w:rPr>
                      <w:rFonts w:ascii="Times New Roman" w:hAnsi="Times New Roman"/>
                      <w:sz w:val="21"/>
                      <w:szCs w:val="21"/>
                    </w:rPr>
                    <w:t>排放浓度</w:t>
                  </w:r>
                  <w:r w:rsidRPr="00210BB3">
                    <w:rPr>
                      <w:rFonts w:ascii="Times New Roman" w:hAnsi="Times New Roman"/>
                      <w:sz w:val="21"/>
                      <w:szCs w:val="21"/>
                    </w:rPr>
                    <w:t>(mg/m</w:t>
                  </w:r>
                  <w:r w:rsidRPr="00210BB3">
                    <w:rPr>
                      <w:rFonts w:ascii="Times New Roman" w:hAnsi="Times New Roman"/>
                      <w:sz w:val="21"/>
                      <w:szCs w:val="21"/>
                      <w:vertAlign w:val="superscript"/>
                    </w:rPr>
                    <w:t>3</w:t>
                  </w:r>
                  <w:r w:rsidRPr="00210BB3">
                    <w:rPr>
                      <w:rFonts w:ascii="Times New Roman" w:hAnsi="Times New Roman"/>
                      <w:sz w:val="21"/>
                      <w:szCs w:val="21"/>
                    </w:rPr>
                    <w:t>)</w:t>
                  </w:r>
                </w:p>
              </w:tc>
              <w:tc>
                <w:tcPr>
                  <w:tcW w:w="3927" w:type="dxa"/>
                  <w:vAlign w:val="center"/>
                </w:tcPr>
                <w:p w:rsidR="00E52BFB" w:rsidRPr="00210BB3" w:rsidRDefault="00E52BFB" w:rsidP="001F2160">
                  <w:pPr>
                    <w:pStyle w:val="ac"/>
                    <w:adjustRightInd w:val="0"/>
                    <w:snapToGrid w:val="0"/>
                    <w:spacing w:line="360" w:lineRule="exact"/>
                    <w:jc w:val="center"/>
                    <w:rPr>
                      <w:rFonts w:ascii="Times New Roman" w:hAnsi="Times New Roman" w:hint="default"/>
                      <w:sz w:val="21"/>
                      <w:szCs w:val="21"/>
                    </w:rPr>
                  </w:pPr>
                  <w:r w:rsidRPr="00210BB3">
                    <w:rPr>
                      <w:rFonts w:ascii="Times New Roman" w:hAnsi="Times New Roman"/>
                      <w:sz w:val="21"/>
                      <w:szCs w:val="21"/>
                    </w:rPr>
                    <w:t>标准来源</w:t>
                  </w:r>
                </w:p>
              </w:tc>
            </w:tr>
            <w:tr w:rsidR="00E52BFB" w:rsidRPr="00210BB3" w:rsidTr="001F2160">
              <w:trPr>
                <w:trHeight w:val="397"/>
                <w:jc w:val="center"/>
              </w:trPr>
              <w:tc>
                <w:tcPr>
                  <w:tcW w:w="2341" w:type="dxa"/>
                  <w:vAlign w:val="center"/>
                </w:tcPr>
                <w:p w:rsidR="00E52BFB" w:rsidRPr="00210BB3" w:rsidRDefault="00E52BFB" w:rsidP="001F2160">
                  <w:pPr>
                    <w:pStyle w:val="a5"/>
                    <w:adjustRightInd w:val="0"/>
                    <w:snapToGrid w:val="0"/>
                    <w:spacing w:line="360" w:lineRule="exact"/>
                    <w:ind w:firstLineChars="0" w:firstLine="0"/>
                    <w:jc w:val="center"/>
                    <w:rPr>
                      <w:rFonts w:ascii="宋体"/>
                      <w:spacing w:val="6"/>
                      <w:sz w:val="21"/>
                      <w:szCs w:val="21"/>
                      <w:u w:val="none"/>
                    </w:rPr>
                  </w:pPr>
                  <w:r w:rsidRPr="00210BB3">
                    <w:rPr>
                      <w:rFonts w:ascii="宋体" w:hint="eastAsia"/>
                      <w:spacing w:val="6"/>
                      <w:sz w:val="21"/>
                      <w:szCs w:val="21"/>
                      <w:u w:val="none"/>
                    </w:rPr>
                    <w:t>油气</w:t>
                  </w:r>
                </w:p>
              </w:tc>
              <w:tc>
                <w:tcPr>
                  <w:tcW w:w="2236" w:type="dxa"/>
                  <w:vAlign w:val="center"/>
                </w:tcPr>
                <w:p w:rsidR="00E52BFB" w:rsidRPr="00210BB3" w:rsidRDefault="00E52BFB" w:rsidP="001F2160">
                  <w:pPr>
                    <w:pStyle w:val="ac"/>
                    <w:adjustRightInd w:val="0"/>
                    <w:snapToGrid w:val="0"/>
                    <w:spacing w:line="360" w:lineRule="exact"/>
                    <w:jc w:val="center"/>
                    <w:rPr>
                      <w:rFonts w:ascii="Times New Roman" w:hAnsi="Times New Roman" w:hint="default"/>
                      <w:sz w:val="21"/>
                      <w:szCs w:val="21"/>
                    </w:rPr>
                  </w:pPr>
                  <w:r w:rsidRPr="00210BB3">
                    <w:rPr>
                      <w:rFonts w:ascii="Times New Roman" w:hAnsi="Times New Roman"/>
                      <w:sz w:val="21"/>
                      <w:szCs w:val="21"/>
                    </w:rPr>
                    <w:t>25000</w:t>
                  </w:r>
                </w:p>
              </w:tc>
              <w:tc>
                <w:tcPr>
                  <w:tcW w:w="3927" w:type="dxa"/>
                  <w:vAlign w:val="center"/>
                </w:tcPr>
                <w:p w:rsidR="00E52BFB" w:rsidRPr="00210BB3" w:rsidRDefault="00E52BFB" w:rsidP="001F2160">
                  <w:pPr>
                    <w:pStyle w:val="ac"/>
                    <w:adjustRightInd w:val="0"/>
                    <w:snapToGrid w:val="0"/>
                    <w:spacing w:line="360" w:lineRule="exact"/>
                    <w:jc w:val="center"/>
                    <w:rPr>
                      <w:rFonts w:ascii="Times New Roman" w:hAnsi="Times New Roman" w:hint="default"/>
                      <w:sz w:val="21"/>
                      <w:szCs w:val="21"/>
                    </w:rPr>
                  </w:pPr>
                  <w:r w:rsidRPr="00210BB3">
                    <w:rPr>
                      <w:rFonts w:ascii="Times New Roman" w:hAnsi="Times New Roman"/>
                      <w:sz w:val="21"/>
                      <w:szCs w:val="21"/>
                    </w:rPr>
                    <w:t>《加油站大气污染物排放标准》（</w:t>
                  </w:r>
                  <w:r w:rsidRPr="00210BB3">
                    <w:rPr>
                      <w:rFonts w:ascii="Times New Roman" w:hAnsi="Times New Roman"/>
                      <w:sz w:val="21"/>
                      <w:szCs w:val="21"/>
                    </w:rPr>
                    <w:t>GB20952-2007</w:t>
                  </w:r>
                  <w:r w:rsidRPr="00210BB3">
                    <w:rPr>
                      <w:rFonts w:ascii="Times New Roman" w:hAnsi="Times New Roman"/>
                      <w:sz w:val="21"/>
                      <w:szCs w:val="21"/>
                    </w:rPr>
                    <w:t>）</w:t>
                  </w:r>
                </w:p>
              </w:tc>
            </w:tr>
            <w:tr w:rsidR="009D7757" w:rsidRPr="00210BB3" w:rsidTr="001F2160">
              <w:trPr>
                <w:trHeight w:val="397"/>
                <w:jc w:val="center"/>
              </w:trPr>
              <w:tc>
                <w:tcPr>
                  <w:tcW w:w="2341" w:type="dxa"/>
                  <w:vAlign w:val="center"/>
                </w:tcPr>
                <w:p w:rsidR="009D7757" w:rsidRPr="00210BB3" w:rsidRDefault="009D7757" w:rsidP="009D7757">
                  <w:pPr>
                    <w:pStyle w:val="ac"/>
                    <w:adjustRightInd w:val="0"/>
                    <w:snapToGrid w:val="0"/>
                    <w:spacing w:line="360" w:lineRule="exact"/>
                    <w:jc w:val="center"/>
                    <w:rPr>
                      <w:rFonts w:ascii="Times New Roman" w:hAnsi="Times New Roman" w:hint="default"/>
                      <w:sz w:val="21"/>
                      <w:szCs w:val="21"/>
                    </w:rPr>
                  </w:pPr>
                  <w:r w:rsidRPr="00210BB3">
                    <w:rPr>
                      <w:rFonts w:ascii="Times New Roman" w:hAnsi="Times New Roman"/>
                      <w:sz w:val="21"/>
                      <w:szCs w:val="21"/>
                    </w:rPr>
                    <w:t>非甲烷总烃</w:t>
                  </w:r>
                </w:p>
              </w:tc>
              <w:tc>
                <w:tcPr>
                  <w:tcW w:w="2236" w:type="dxa"/>
                  <w:vAlign w:val="center"/>
                </w:tcPr>
                <w:p w:rsidR="009D7757" w:rsidRPr="00210BB3" w:rsidRDefault="009D7757" w:rsidP="009D7757">
                  <w:pPr>
                    <w:pStyle w:val="ac"/>
                    <w:adjustRightInd w:val="0"/>
                    <w:snapToGrid w:val="0"/>
                    <w:spacing w:line="360" w:lineRule="exact"/>
                    <w:jc w:val="center"/>
                    <w:rPr>
                      <w:rFonts w:ascii="Times New Roman" w:hAnsi="Times New Roman" w:hint="default"/>
                      <w:sz w:val="21"/>
                      <w:szCs w:val="21"/>
                    </w:rPr>
                  </w:pPr>
                  <w:r w:rsidRPr="00210BB3">
                    <w:rPr>
                      <w:rFonts w:ascii="Times New Roman" w:hAnsi="Times New Roman"/>
                      <w:sz w:val="21"/>
                      <w:szCs w:val="21"/>
                    </w:rPr>
                    <w:t>5.0</w:t>
                  </w:r>
                </w:p>
              </w:tc>
              <w:tc>
                <w:tcPr>
                  <w:tcW w:w="3927" w:type="dxa"/>
                  <w:vAlign w:val="center"/>
                </w:tcPr>
                <w:p w:rsidR="009D7757" w:rsidRPr="00210BB3" w:rsidRDefault="009D7757" w:rsidP="009D7757">
                  <w:pPr>
                    <w:pStyle w:val="ac"/>
                    <w:adjustRightInd w:val="0"/>
                    <w:snapToGrid w:val="0"/>
                    <w:spacing w:line="360" w:lineRule="exact"/>
                    <w:jc w:val="center"/>
                    <w:rPr>
                      <w:rFonts w:ascii="Times New Roman" w:hAnsi="Times New Roman" w:hint="default"/>
                      <w:sz w:val="21"/>
                      <w:szCs w:val="21"/>
                    </w:rPr>
                  </w:pPr>
                  <w:r w:rsidRPr="00210BB3">
                    <w:rPr>
                      <w:rFonts w:ascii="Times New Roman" w:hAnsi="Times New Roman"/>
                      <w:sz w:val="21"/>
                      <w:szCs w:val="21"/>
                    </w:rPr>
                    <w:t>《大气污染物综合排放标准》（</w:t>
                  </w:r>
                  <w:r w:rsidRPr="00210BB3">
                    <w:rPr>
                      <w:rFonts w:ascii="Times New Roman" w:hAnsi="Times New Roman"/>
                      <w:sz w:val="21"/>
                      <w:szCs w:val="21"/>
                    </w:rPr>
                    <w:t>GB16297-1996</w:t>
                  </w:r>
                  <w:r w:rsidRPr="00210BB3">
                    <w:rPr>
                      <w:rFonts w:ascii="Times New Roman" w:hAnsi="Times New Roman"/>
                      <w:sz w:val="21"/>
                      <w:szCs w:val="21"/>
                    </w:rPr>
                    <w:t>）</w:t>
                  </w:r>
                </w:p>
              </w:tc>
            </w:tr>
          </w:tbl>
          <w:p w:rsidR="00E52BFB" w:rsidRPr="00210BB3" w:rsidRDefault="00E52BFB" w:rsidP="001F2160">
            <w:pPr>
              <w:spacing w:line="360" w:lineRule="auto"/>
              <w:ind w:firstLine="527"/>
              <w:jc w:val="left"/>
            </w:pPr>
            <w:r w:rsidRPr="00210BB3">
              <w:rPr>
                <w:rFonts w:hint="eastAsia"/>
                <w:sz w:val="24"/>
              </w:rPr>
              <w:t>②废</w:t>
            </w:r>
            <w:r w:rsidRPr="00210BB3">
              <w:rPr>
                <w:sz w:val="24"/>
              </w:rPr>
              <w:t>水：</w:t>
            </w:r>
            <w:r w:rsidRPr="00210BB3">
              <w:rPr>
                <w:rFonts w:hint="eastAsia"/>
                <w:bCs/>
                <w:spacing w:val="6"/>
                <w:sz w:val="24"/>
              </w:rPr>
              <w:t>本项目污水处理达《污水综合排放标准》（</w:t>
            </w:r>
            <w:r w:rsidRPr="00210BB3">
              <w:rPr>
                <w:rFonts w:hint="eastAsia"/>
                <w:bCs/>
                <w:spacing w:val="6"/>
                <w:sz w:val="24"/>
              </w:rPr>
              <w:t>GB8978-1996</w:t>
            </w:r>
            <w:r w:rsidRPr="00210BB3">
              <w:rPr>
                <w:rFonts w:hint="eastAsia"/>
                <w:bCs/>
                <w:spacing w:val="6"/>
                <w:sz w:val="24"/>
              </w:rPr>
              <w:t>）</w:t>
            </w:r>
            <w:r w:rsidR="001F2160" w:rsidRPr="00210BB3">
              <w:rPr>
                <w:rFonts w:hint="eastAsia"/>
                <w:bCs/>
                <w:spacing w:val="6"/>
                <w:sz w:val="24"/>
              </w:rPr>
              <w:t>一</w:t>
            </w:r>
            <w:r w:rsidRPr="00210BB3">
              <w:rPr>
                <w:rFonts w:hint="eastAsia"/>
                <w:bCs/>
                <w:spacing w:val="6"/>
                <w:sz w:val="24"/>
              </w:rPr>
              <w:t>级标准后</w:t>
            </w:r>
            <w:r w:rsidR="001F2160" w:rsidRPr="00210BB3">
              <w:rPr>
                <w:rFonts w:hint="eastAsia"/>
                <w:bCs/>
                <w:spacing w:val="6"/>
                <w:sz w:val="24"/>
              </w:rPr>
              <w:t>排入东侧西环渠，最终经北干渠进入长江</w:t>
            </w:r>
            <w:r w:rsidRPr="00210BB3">
              <w:rPr>
                <w:rFonts w:hint="eastAsia"/>
                <w:bCs/>
                <w:spacing w:val="6"/>
                <w:sz w:val="24"/>
              </w:rPr>
              <w:t>。</w:t>
            </w:r>
          </w:p>
          <w:p w:rsidR="00E52BFB" w:rsidRPr="00210BB3" w:rsidRDefault="00E52BFB" w:rsidP="00B54DB5">
            <w:pPr>
              <w:pStyle w:val="a5"/>
              <w:spacing w:line="520" w:lineRule="exact"/>
              <w:ind w:firstLineChars="0" w:firstLine="0"/>
              <w:jc w:val="center"/>
              <w:rPr>
                <w:rFonts w:ascii="宋体" w:eastAsia="黑体" w:hAnsi="黑体"/>
                <w:spacing w:val="6"/>
                <w:sz w:val="24"/>
                <w:u w:val="none"/>
              </w:rPr>
            </w:pPr>
            <w:r w:rsidRPr="00210BB3">
              <w:rPr>
                <w:rFonts w:ascii="宋体" w:cs="宋体" w:hint="eastAsia"/>
                <w:b/>
                <w:spacing w:val="6"/>
                <w:sz w:val="21"/>
                <w:szCs w:val="21"/>
                <w:u w:val="none"/>
              </w:rPr>
              <w:t>表4-6  废水排放标准    单位：mg/L（pH除外）</w:t>
            </w:r>
          </w:p>
          <w:tbl>
            <w:tblPr>
              <w:tblW w:w="0" w:type="auto"/>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000"/>
            </w:tblPr>
            <w:tblGrid>
              <w:gridCol w:w="1546"/>
              <w:gridCol w:w="994"/>
              <w:gridCol w:w="994"/>
              <w:gridCol w:w="994"/>
              <w:gridCol w:w="994"/>
              <w:gridCol w:w="994"/>
              <w:gridCol w:w="994"/>
              <w:gridCol w:w="994"/>
            </w:tblGrid>
            <w:tr w:rsidR="00E52BFB" w:rsidRPr="00210BB3" w:rsidTr="00EA2DAA">
              <w:trPr>
                <w:trHeight w:val="397"/>
                <w:jc w:val="center"/>
              </w:trPr>
              <w:tc>
                <w:tcPr>
                  <w:tcW w:w="1546" w:type="dxa"/>
                  <w:tcBorders>
                    <w:top w:val="single" w:sz="12" w:space="0" w:color="auto"/>
                    <w:left w:val="nil"/>
                    <w:bottom w:val="single" w:sz="4" w:space="0" w:color="auto"/>
                    <w:right w:val="single" w:sz="4" w:space="0" w:color="auto"/>
                  </w:tcBorders>
                </w:tcPr>
                <w:p w:rsidR="00E52BFB" w:rsidRPr="00210BB3" w:rsidRDefault="00E52BFB" w:rsidP="00E52BFB">
                  <w:pPr>
                    <w:snapToGrid w:val="0"/>
                    <w:spacing w:line="320" w:lineRule="atLeast"/>
                    <w:jc w:val="center"/>
                    <w:rPr>
                      <w:lang w:val="zh-CN"/>
                    </w:rPr>
                  </w:pPr>
                  <w:r w:rsidRPr="00210BB3">
                    <w:rPr>
                      <w:rFonts w:hint="eastAsia"/>
                      <w:lang w:val="zh-CN"/>
                    </w:rPr>
                    <w:t>项目</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rPr>
                      <w:lang w:val="zh-CN"/>
                    </w:rPr>
                  </w:pPr>
                  <w:r w:rsidRPr="00210BB3">
                    <w:t>pH</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pPr>
                  <w:r w:rsidRPr="00210BB3">
                    <w:rPr>
                      <w:rFonts w:hint="eastAsia"/>
                    </w:rPr>
                    <w:t>SS</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rPr>
                      <w:lang w:val="zh-CN"/>
                    </w:rPr>
                  </w:pPr>
                  <w:r w:rsidRPr="00210BB3">
                    <w:rPr>
                      <w:rFonts w:hint="eastAsia"/>
                    </w:rPr>
                    <w:t>石油类</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rPr>
                      <w:lang w:val="zh-CN"/>
                    </w:rPr>
                  </w:pPr>
                  <w:r w:rsidRPr="00210BB3">
                    <w:t>COD</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rPr>
                      <w:lang w:val="zh-CN"/>
                    </w:rPr>
                  </w:pPr>
                  <w:r w:rsidRPr="00210BB3">
                    <w:t>BOD</w:t>
                  </w:r>
                  <w:r w:rsidRPr="00210BB3">
                    <w:rPr>
                      <w:vertAlign w:val="subscript"/>
                    </w:rPr>
                    <w:t>5</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rPr>
                      <w:lang w:val="zh-CN"/>
                    </w:rPr>
                  </w:pPr>
                  <w:r w:rsidRPr="00210BB3">
                    <w:rPr>
                      <w:rFonts w:hint="eastAsia"/>
                    </w:rPr>
                    <w:t>总磷</w:t>
                  </w:r>
                </w:p>
              </w:tc>
              <w:tc>
                <w:tcPr>
                  <w:tcW w:w="994" w:type="dxa"/>
                  <w:tcBorders>
                    <w:top w:val="single" w:sz="12" w:space="0" w:color="auto"/>
                    <w:left w:val="single" w:sz="4" w:space="0" w:color="auto"/>
                    <w:bottom w:val="single" w:sz="4" w:space="0" w:color="auto"/>
                    <w:right w:val="nil"/>
                  </w:tcBorders>
                  <w:vAlign w:val="center"/>
                </w:tcPr>
                <w:p w:rsidR="00E52BFB" w:rsidRPr="00210BB3" w:rsidRDefault="00E52BFB" w:rsidP="00E52BFB">
                  <w:pPr>
                    <w:snapToGrid w:val="0"/>
                    <w:spacing w:line="320" w:lineRule="atLeast"/>
                    <w:jc w:val="center"/>
                    <w:rPr>
                      <w:lang w:val="zh-CN"/>
                    </w:rPr>
                  </w:pPr>
                  <w:r w:rsidRPr="00210BB3">
                    <w:rPr>
                      <w:rFonts w:hint="eastAsia"/>
                    </w:rPr>
                    <w:t>氨氮</w:t>
                  </w:r>
                </w:p>
              </w:tc>
            </w:tr>
            <w:tr w:rsidR="00E52BFB" w:rsidRPr="00210BB3" w:rsidTr="00EA2DAA">
              <w:trPr>
                <w:trHeight w:val="397"/>
                <w:jc w:val="center"/>
              </w:trPr>
              <w:tc>
                <w:tcPr>
                  <w:tcW w:w="1546" w:type="dxa"/>
                  <w:tcBorders>
                    <w:top w:val="single" w:sz="4" w:space="0" w:color="auto"/>
                    <w:left w:val="nil"/>
                    <w:bottom w:val="single" w:sz="4" w:space="0" w:color="auto"/>
                    <w:right w:val="single" w:sz="4" w:space="0" w:color="auto"/>
                  </w:tcBorders>
                </w:tcPr>
                <w:p w:rsidR="00E52BFB" w:rsidRPr="00210BB3" w:rsidRDefault="00E52BFB" w:rsidP="00E52BFB">
                  <w:pPr>
                    <w:snapToGrid w:val="0"/>
                    <w:spacing w:line="320" w:lineRule="atLeast"/>
                    <w:jc w:val="center"/>
                    <w:rPr>
                      <w:lang w:val="zh-CN"/>
                    </w:rPr>
                  </w:pPr>
                  <w:r w:rsidRPr="00210BB3">
                    <w:rPr>
                      <w:rFonts w:hint="eastAsia"/>
                      <w:lang w:val="zh-CN"/>
                    </w:rPr>
                    <w:t>综合排放标准一级标准</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pPr>
                  <w:r w:rsidRPr="00210BB3">
                    <w:t>6~9</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pPr>
                  <w:r w:rsidRPr="00210BB3">
                    <w:rPr>
                      <w:rFonts w:hint="eastAsia"/>
                    </w:rPr>
                    <w:t>70</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pPr>
                  <w:r w:rsidRPr="00210BB3">
                    <w:rPr>
                      <w:rFonts w:hint="eastAsia"/>
                    </w:rPr>
                    <w:t>5</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pPr>
                  <w:r w:rsidRPr="00210BB3">
                    <w:rPr>
                      <w:rFonts w:hint="eastAsia"/>
                    </w:rPr>
                    <w:t>100</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pPr>
                  <w:r w:rsidRPr="00210BB3">
                    <w:rPr>
                      <w:rFonts w:hint="eastAsia"/>
                    </w:rPr>
                    <w:t>20</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210BB3" w:rsidRDefault="00E52BFB" w:rsidP="00E52BFB">
                  <w:pPr>
                    <w:snapToGrid w:val="0"/>
                    <w:spacing w:line="320" w:lineRule="atLeast"/>
                    <w:jc w:val="center"/>
                  </w:pPr>
                  <w:r w:rsidRPr="00210BB3">
                    <w:rPr>
                      <w:rFonts w:hint="eastAsia"/>
                    </w:rPr>
                    <w:t>0.1</w:t>
                  </w:r>
                </w:p>
              </w:tc>
              <w:tc>
                <w:tcPr>
                  <w:tcW w:w="994" w:type="dxa"/>
                  <w:tcBorders>
                    <w:top w:val="single" w:sz="4" w:space="0" w:color="auto"/>
                    <w:left w:val="single" w:sz="4" w:space="0" w:color="auto"/>
                    <w:bottom w:val="single" w:sz="4" w:space="0" w:color="auto"/>
                    <w:right w:val="nil"/>
                  </w:tcBorders>
                  <w:vAlign w:val="center"/>
                </w:tcPr>
                <w:p w:rsidR="00E52BFB" w:rsidRPr="00210BB3" w:rsidRDefault="00E52BFB" w:rsidP="00E52BFB">
                  <w:pPr>
                    <w:snapToGrid w:val="0"/>
                    <w:spacing w:line="320" w:lineRule="atLeast"/>
                    <w:jc w:val="center"/>
                  </w:pPr>
                  <w:r w:rsidRPr="00210BB3">
                    <w:rPr>
                      <w:rFonts w:hint="eastAsia"/>
                    </w:rPr>
                    <w:t>15</w:t>
                  </w:r>
                </w:p>
              </w:tc>
            </w:tr>
          </w:tbl>
          <w:p w:rsidR="00E52BFB" w:rsidRPr="00210BB3" w:rsidRDefault="00E52BFB" w:rsidP="002B2CDF">
            <w:pPr>
              <w:adjustRightInd w:val="0"/>
              <w:spacing w:beforeLines="50" w:line="520" w:lineRule="exact"/>
              <w:ind w:firstLineChars="200" w:firstLine="480"/>
              <w:rPr>
                <w:sz w:val="24"/>
                <w:u w:val="single"/>
              </w:rPr>
            </w:pPr>
            <w:r w:rsidRPr="00210BB3">
              <w:rPr>
                <w:rFonts w:hint="eastAsia"/>
                <w:sz w:val="24"/>
              </w:rPr>
              <w:lastRenderedPageBreak/>
              <w:t>③</w:t>
            </w:r>
            <w:r w:rsidRPr="00210BB3">
              <w:rPr>
                <w:sz w:val="24"/>
              </w:rPr>
              <w:t>噪声：</w:t>
            </w:r>
            <w:r w:rsidRPr="00210BB3">
              <w:rPr>
                <w:rFonts w:hint="eastAsia"/>
                <w:sz w:val="24"/>
              </w:rPr>
              <w:t>运营期</w:t>
            </w:r>
            <w:r w:rsidR="001F2160" w:rsidRPr="00210BB3">
              <w:rPr>
                <w:rFonts w:hint="eastAsia"/>
                <w:sz w:val="24"/>
              </w:rPr>
              <w:t>东、西、</w:t>
            </w:r>
            <w:r w:rsidR="000D27E1" w:rsidRPr="00210BB3">
              <w:rPr>
                <w:rFonts w:hint="eastAsia"/>
                <w:sz w:val="24"/>
              </w:rPr>
              <w:t>北</w:t>
            </w:r>
            <w:r w:rsidRPr="00210BB3">
              <w:rPr>
                <w:sz w:val="24"/>
              </w:rPr>
              <w:t>执行《工业企业厂界环境噪声排放标准》（</w:t>
            </w:r>
            <w:r w:rsidRPr="00210BB3">
              <w:rPr>
                <w:sz w:val="24"/>
              </w:rPr>
              <w:t>GB12348-2008</w:t>
            </w:r>
            <w:r w:rsidRPr="00210BB3">
              <w:rPr>
                <w:sz w:val="24"/>
              </w:rPr>
              <w:t>）</w:t>
            </w:r>
            <w:r w:rsidRPr="00210BB3">
              <w:rPr>
                <w:sz w:val="24"/>
              </w:rPr>
              <w:t>2</w:t>
            </w:r>
            <w:r w:rsidRPr="00210BB3">
              <w:rPr>
                <w:sz w:val="24"/>
              </w:rPr>
              <w:t>类标准</w:t>
            </w:r>
            <w:r w:rsidRPr="00210BB3">
              <w:rPr>
                <w:rFonts w:hint="eastAsia"/>
                <w:sz w:val="24"/>
              </w:rPr>
              <w:t>，</w:t>
            </w:r>
            <w:r w:rsidR="000D27E1" w:rsidRPr="00210BB3">
              <w:rPr>
                <w:rFonts w:hint="eastAsia"/>
                <w:sz w:val="24"/>
              </w:rPr>
              <w:t>南</w:t>
            </w:r>
            <w:r w:rsidR="001F2160" w:rsidRPr="00210BB3">
              <w:rPr>
                <w:rFonts w:hint="eastAsia"/>
                <w:sz w:val="24"/>
              </w:rPr>
              <w:t>侧</w:t>
            </w:r>
            <w:r w:rsidR="002A0D76" w:rsidRPr="00210BB3">
              <w:rPr>
                <w:rFonts w:hint="eastAsia"/>
                <w:sz w:val="24"/>
              </w:rPr>
              <w:t>厂界</w:t>
            </w:r>
            <w:r w:rsidRPr="00210BB3">
              <w:rPr>
                <w:rFonts w:hint="eastAsia"/>
                <w:sz w:val="24"/>
              </w:rPr>
              <w:t>交通干线一</w:t>
            </w:r>
            <w:r w:rsidRPr="00210BB3">
              <w:rPr>
                <w:sz w:val="24"/>
              </w:rPr>
              <w:t>侧执行</w:t>
            </w:r>
            <w:r w:rsidRPr="00210BB3">
              <w:rPr>
                <w:sz w:val="24"/>
              </w:rPr>
              <w:t>4</w:t>
            </w:r>
            <w:r w:rsidRPr="00210BB3">
              <w:rPr>
                <w:sz w:val="24"/>
              </w:rPr>
              <w:t>类标准</w:t>
            </w:r>
            <w:r w:rsidRPr="00210BB3">
              <w:rPr>
                <w:rFonts w:hint="eastAsia"/>
                <w:sz w:val="24"/>
              </w:rPr>
              <w:t>。</w:t>
            </w:r>
          </w:p>
          <w:p w:rsidR="00E52BFB" w:rsidRPr="00210BB3" w:rsidRDefault="00E52BFB" w:rsidP="00E52BFB">
            <w:pPr>
              <w:spacing w:line="520" w:lineRule="exact"/>
              <w:ind w:left="482"/>
              <w:jc w:val="center"/>
              <w:rPr>
                <w:b/>
                <w:bCs/>
              </w:rPr>
            </w:pPr>
            <w:r w:rsidRPr="00210BB3">
              <w:rPr>
                <w:rFonts w:hint="eastAsia"/>
                <w:b/>
                <w:bCs/>
              </w:rPr>
              <w:t>表</w:t>
            </w:r>
            <w:r w:rsidRPr="00210BB3">
              <w:rPr>
                <w:rFonts w:hint="eastAsia"/>
                <w:b/>
                <w:bCs/>
              </w:rPr>
              <w:t>4</w:t>
            </w:r>
            <w:r w:rsidRPr="00210BB3">
              <w:rPr>
                <w:b/>
                <w:bCs/>
              </w:rPr>
              <w:t>-</w:t>
            </w:r>
            <w:r w:rsidR="002A0D76" w:rsidRPr="00210BB3">
              <w:rPr>
                <w:rFonts w:hint="eastAsia"/>
                <w:b/>
                <w:bCs/>
              </w:rPr>
              <w:t>7</w:t>
            </w:r>
            <w:r w:rsidRPr="00210BB3">
              <w:rPr>
                <w:rFonts w:hint="eastAsia"/>
                <w:b/>
                <w:bCs/>
              </w:rPr>
              <w:t>工业企业厂界环境噪声排放标准单位：</w:t>
            </w:r>
            <w:r w:rsidRPr="00210BB3">
              <w:rPr>
                <w:b/>
                <w:bCs/>
              </w:rPr>
              <w:t>dB(A)</w:t>
            </w:r>
          </w:p>
          <w:tbl>
            <w:tblPr>
              <w:tblW w:w="0" w:type="auto"/>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000"/>
            </w:tblPr>
            <w:tblGrid>
              <w:gridCol w:w="2296"/>
              <w:gridCol w:w="3233"/>
              <w:gridCol w:w="2975"/>
            </w:tblGrid>
            <w:tr w:rsidR="00E52BFB" w:rsidRPr="00210BB3" w:rsidTr="00EA2DAA">
              <w:trPr>
                <w:trHeight w:val="397"/>
                <w:jc w:val="center"/>
              </w:trPr>
              <w:tc>
                <w:tcPr>
                  <w:tcW w:w="2296" w:type="dxa"/>
                  <w:vMerge w:val="restart"/>
                  <w:tcBorders>
                    <w:top w:val="single" w:sz="12" w:space="0" w:color="auto"/>
                    <w:left w:val="nil"/>
                    <w:bottom w:val="single" w:sz="4" w:space="0" w:color="auto"/>
                    <w:right w:val="single" w:sz="4" w:space="0" w:color="auto"/>
                  </w:tcBorders>
                </w:tcPr>
                <w:p w:rsidR="00E52BFB" w:rsidRPr="00210BB3" w:rsidRDefault="00E52BFB" w:rsidP="00E52BFB">
                  <w:pPr>
                    <w:snapToGrid w:val="0"/>
                    <w:spacing w:line="320" w:lineRule="atLeast"/>
                    <w:jc w:val="center"/>
                  </w:pPr>
                  <w:r w:rsidRPr="00210BB3">
                    <w:rPr>
                      <w:rFonts w:hint="eastAsia"/>
                    </w:rPr>
                    <w:t>标准类别</w:t>
                  </w:r>
                </w:p>
              </w:tc>
              <w:tc>
                <w:tcPr>
                  <w:tcW w:w="6208" w:type="dxa"/>
                  <w:gridSpan w:val="2"/>
                  <w:tcBorders>
                    <w:top w:val="single" w:sz="12" w:space="0" w:color="auto"/>
                    <w:left w:val="single" w:sz="4" w:space="0" w:color="auto"/>
                    <w:bottom w:val="single" w:sz="4" w:space="0" w:color="auto"/>
                    <w:right w:val="nil"/>
                  </w:tcBorders>
                </w:tcPr>
                <w:p w:rsidR="00E52BFB" w:rsidRPr="00210BB3" w:rsidRDefault="00E52BFB" w:rsidP="00E52BFB">
                  <w:pPr>
                    <w:snapToGrid w:val="0"/>
                    <w:spacing w:line="320" w:lineRule="atLeast"/>
                    <w:jc w:val="center"/>
                  </w:pPr>
                  <w:r w:rsidRPr="00210BB3">
                    <w:rPr>
                      <w:rFonts w:hint="eastAsia"/>
                    </w:rPr>
                    <w:t>等效声级</w:t>
                  </w:r>
                  <w:r w:rsidRPr="00210BB3">
                    <w:t>LAeq</w:t>
                  </w:r>
                  <w:r w:rsidRPr="00210BB3">
                    <w:rPr>
                      <w:rFonts w:hint="eastAsia"/>
                    </w:rPr>
                    <w:t>（</w:t>
                  </w:r>
                  <w:r w:rsidRPr="00210BB3">
                    <w:t>dB</w:t>
                  </w:r>
                  <w:r w:rsidRPr="00210BB3">
                    <w:rPr>
                      <w:rFonts w:hint="eastAsia"/>
                    </w:rPr>
                    <w:t>）</w:t>
                  </w:r>
                </w:p>
              </w:tc>
            </w:tr>
            <w:tr w:rsidR="00E52BFB" w:rsidRPr="00210BB3" w:rsidTr="00EA2DAA">
              <w:trPr>
                <w:trHeight w:val="397"/>
                <w:jc w:val="center"/>
              </w:trPr>
              <w:tc>
                <w:tcPr>
                  <w:tcW w:w="2296" w:type="dxa"/>
                  <w:vMerge/>
                  <w:tcBorders>
                    <w:top w:val="single" w:sz="12" w:space="0" w:color="auto"/>
                    <w:left w:val="nil"/>
                    <w:bottom w:val="single" w:sz="4" w:space="0" w:color="auto"/>
                    <w:right w:val="single" w:sz="4" w:space="0" w:color="auto"/>
                  </w:tcBorders>
                </w:tcPr>
                <w:p w:rsidR="00E52BFB" w:rsidRPr="00210BB3" w:rsidRDefault="00E52BFB" w:rsidP="00E52BFB"/>
              </w:tc>
              <w:tc>
                <w:tcPr>
                  <w:tcW w:w="3233" w:type="dxa"/>
                  <w:tcBorders>
                    <w:top w:val="single" w:sz="4" w:space="0" w:color="auto"/>
                    <w:left w:val="single" w:sz="4" w:space="0" w:color="auto"/>
                    <w:bottom w:val="single" w:sz="4" w:space="0" w:color="auto"/>
                    <w:right w:val="single" w:sz="4" w:space="0" w:color="auto"/>
                  </w:tcBorders>
                </w:tcPr>
                <w:p w:rsidR="00E52BFB" w:rsidRPr="00210BB3" w:rsidRDefault="00E52BFB" w:rsidP="00E52BFB">
                  <w:pPr>
                    <w:snapToGrid w:val="0"/>
                    <w:spacing w:line="320" w:lineRule="atLeast"/>
                    <w:jc w:val="center"/>
                  </w:pPr>
                  <w:r w:rsidRPr="00210BB3">
                    <w:rPr>
                      <w:rFonts w:hint="eastAsia"/>
                    </w:rPr>
                    <w:t>昼间</w:t>
                  </w:r>
                </w:p>
              </w:tc>
              <w:tc>
                <w:tcPr>
                  <w:tcW w:w="2975" w:type="dxa"/>
                  <w:tcBorders>
                    <w:top w:val="single" w:sz="4" w:space="0" w:color="auto"/>
                    <w:left w:val="single" w:sz="4" w:space="0" w:color="auto"/>
                    <w:bottom w:val="single" w:sz="4" w:space="0" w:color="auto"/>
                    <w:right w:val="nil"/>
                  </w:tcBorders>
                </w:tcPr>
                <w:p w:rsidR="00E52BFB" w:rsidRPr="00210BB3" w:rsidRDefault="00E52BFB" w:rsidP="00E52BFB">
                  <w:pPr>
                    <w:snapToGrid w:val="0"/>
                    <w:spacing w:line="320" w:lineRule="atLeast"/>
                    <w:jc w:val="center"/>
                  </w:pPr>
                  <w:r w:rsidRPr="00210BB3">
                    <w:rPr>
                      <w:rFonts w:hint="eastAsia"/>
                    </w:rPr>
                    <w:t>夜间</w:t>
                  </w:r>
                </w:p>
              </w:tc>
            </w:tr>
            <w:tr w:rsidR="00E52BFB" w:rsidRPr="00210BB3" w:rsidTr="00EA2DAA">
              <w:trPr>
                <w:trHeight w:val="397"/>
                <w:jc w:val="center"/>
              </w:trPr>
              <w:tc>
                <w:tcPr>
                  <w:tcW w:w="2296" w:type="dxa"/>
                  <w:tcBorders>
                    <w:top w:val="single" w:sz="4" w:space="0" w:color="auto"/>
                    <w:left w:val="nil"/>
                    <w:bottom w:val="single" w:sz="4" w:space="0" w:color="auto"/>
                    <w:right w:val="single" w:sz="4" w:space="0" w:color="auto"/>
                  </w:tcBorders>
                </w:tcPr>
                <w:p w:rsidR="00E52BFB" w:rsidRPr="00210BB3" w:rsidRDefault="00E52BFB" w:rsidP="00E52BFB">
                  <w:pPr>
                    <w:snapToGrid w:val="0"/>
                    <w:spacing w:line="320" w:lineRule="atLeast"/>
                    <w:jc w:val="center"/>
                  </w:pPr>
                  <w:r w:rsidRPr="00210BB3">
                    <w:t>2</w:t>
                  </w:r>
                  <w:r w:rsidRPr="00210BB3">
                    <w:rPr>
                      <w:rFonts w:hint="eastAsia"/>
                    </w:rPr>
                    <w:t>类</w:t>
                  </w:r>
                </w:p>
              </w:tc>
              <w:tc>
                <w:tcPr>
                  <w:tcW w:w="3233" w:type="dxa"/>
                  <w:tcBorders>
                    <w:top w:val="single" w:sz="4" w:space="0" w:color="auto"/>
                    <w:left w:val="single" w:sz="4" w:space="0" w:color="auto"/>
                    <w:bottom w:val="single" w:sz="4" w:space="0" w:color="auto"/>
                    <w:right w:val="single" w:sz="4" w:space="0" w:color="auto"/>
                  </w:tcBorders>
                </w:tcPr>
                <w:p w:rsidR="00E52BFB" w:rsidRPr="00210BB3" w:rsidRDefault="00E52BFB" w:rsidP="00E52BFB">
                  <w:pPr>
                    <w:snapToGrid w:val="0"/>
                    <w:spacing w:line="320" w:lineRule="atLeast"/>
                    <w:jc w:val="center"/>
                  </w:pPr>
                  <w:r w:rsidRPr="00210BB3">
                    <w:t>≤60</w:t>
                  </w:r>
                </w:p>
              </w:tc>
              <w:tc>
                <w:tcPr>
                  <w:tcW w:w="2975" w:type="dxa"/>
                  <w:tcBorders>
                    <w:top w:val="single" w:sz="4" w:space="0" w:color="auto"/>
                    <w:left w:val="single" w:sz="4" w:space="0" w:color="auto"/>
                    <w:bottom w:val="single" w:sz="4" w:space="0" w:color="auto"/>
                    <w:right w:val="nil"/>
                  </w:tcBorders>
                </w:tcPr>
                <w:p w:rsidR="00E52BFB" w:rsidRPr="00210BB3" w:rsidRDefault="00E52BFB" w:rsidP="00E52BFB">
                  <w:pPr>
                    <w:snapToGrid w:val="0"/>
                    <w:spacing w:line="320" w:lineRule="atLeast"/>
                    <w:jc w:val="center"/>
                  </w:pPr>
                  <w:r w:rsidRPr="00210BB3">
                    <w:t>≤50</w:t>
                  </w:r>
                </w:p>
              </w:tc>
            </w:tr>
            <w:tr w:rsidR="00E52BFB" w:rsidRPr="00210BB3" w:rsidTr="00EA2DAA">
              <w:trPr>
                <w:trHeight w:val="397"/>
                <w:jc w:val="center"/>
              </w:trPr>
              <w:tc>
                <w:tcPr>
                  <w:tcW w:w="2296" w:type="dxa"/>
                  <w:tcBorders>
                    <w:top w:val="single" w:sz="4" w:space="0" w:color="auto"/>
                    <w:left w:val="nil"/>
                    <w:bottom w:val="single" w:sz="4" w:space="0" w:color="auto"/>
                    <w:right w:val="single" w:sz="4" w:space="0" w:color="auto"/>
                  </w:tcBorders>
                </w:tcPr>
                <w:p w:rsidR="00E52BFB" w:rsidRPr="00210BB3" w:rsidRDefault="00E52BFB" w:rsidP="00E52BFB">
                  <w:pPr>
                    <w:snapToGrid w:val="0"/>
                    <w:spacing w:line="320" w:lineRule="atLeast"/>
                    <w:jc w:val="center"/>
                  </w:pPr>
                  <w:r w:rsidRPr="00210BB3">
                    <w:rPr>
                      <w:rFonts w:hint="eastAsia"/>
                    </w:rPr>
                    <w:t>4</w:t>
                  </w:r>
                  <w:r w:rsidRPr="00210BB3">
                    <w:rPr>
                      <w:rFonts w:hint="eastAsia"/>
                    </w:rPr>
                    <w:t>类</w:t>
                  </w:r>
                </w:p>
              </w:tc>
              <w:tc>
                <w:tcPr>
                  <w:tcW w:w="3233" w:type="dxa"/>
                  <w:tcBorders>
                    <w:top w:val="single" w:sz="4" w:space="0" w:color="auto"/>
                    <w:left w:val="single" w:sz="4" w:space="0" w:color="auto"/>
                    <w:bottom w:val="single" w:sz="4" w:space="0" w:color="auto"/>
                    <w:right w:val="single" w:sz="4" w:space="0" w:color="auto"/>
                  </w:tcBorders>
                </w:tcPr>
                <w:p w:rsidR="00E52BFB" w:rsidRPr="00210BB3" w:rsidRDefault="00E52BFB" w:rsidP="00E52BFB">
                  <w:pPr>
                    <w:snapToGrid w:val="0"/>
                    <w:spacing w:line="320" w:lineRule="atLeast"/>
                    <w:jc w:val="center"/>
                  </w:pPr>
                  <w:r w:rsidRPr="00210BB3">
                    <w:t>≤</w:t>
                  </w:r>
                  <w:r w:rsidRPr="00210BB3">
                    <w:rPr>
                      <w:rFonts w:hint="eastAsia"/>
                    </w:rPr>
                    <w:t>70</w:t>
                  </w:r>
                </w:p>
              </w:tc>
              <w:tc>
                <w:tcPr>
                  <w:tcW w:w="2975" w:type="dxa"/>
                  <w:tcBorders>
                    <w:top w:val="single" w:sz="4" w:space="0" w:color="auto"/>
                    <w:left w:val="single" w:sz="4" w:space="0" w:color="auto"/>
                    <w:bottom w:val="single" w:sz="4" w:space="0" w:color="auto"/>
                    <w:right w:val="nil"/>
                  </w:tcBorders>
                </w:tcPr>
                <w:p w:rsidR="00E52BFB" w:rsidRPr="00210BB3" w:rsidRDefault="00E52BFB" w:rsidP="00E52BFB">
                  <w:pPr>
                    <w:snapToGrid w:val="0"/>
                    <w:spacing w:line="320" w:lineRule="atLeast"/>
                    <w:jc w:val="center"/>
                  </w:pPr>
                  <w:r w:rsidRPr="00210BB3">
                    <w:t>≤</w:t>
                  </w:r>
                  <w:r w:rsidRPr="00210BB3">
                    <w:rPr>
                      <w:rFonts w:hint="eastAsia"/>
                    </w:rPr>
                    <w:t>55</w:t>
                  </w:r>
                </w:p>
              </w:tc>
            </w:tr>
          </w:tbl>
          <w:p w:rsidR="00BC0F00" w:rsidRPr="00210BB3" w:rsidRDefault="00E52BFB" w:rsidP="004F35E7">
            <w:pPr>
              <w:adjustRightInd w:val="0"/>
              <w:snapToGrid w:val="0"/>
              <w:spacing w:line="360" w:lineRule="auto"/>
              <w:ind w:firstLineChars="200" w:firstLine="480"/>
              <w:rPr>
                <w:sz w:val="24"/>
              </w:rPr>
            </w:pPr>
            <w:r w:rsidRPr="00210BB3">
              <w:rPr>
                <w:rFonts w:hint="eastAsia"/>
                <w:sz w:val="24"/>
              </w:rPr>
              <w:t>④</w:t>
            </w:r>
            <w:r w:rsidRPr="00210BB3">
              <w:rPr>
                <w:sz w:val="24"/>
              </w:rPr>
              <w:t>固体废物：一般固体废物执行《一般工业固体废物贮存、处置场污染控制标准》（</w:t>
            </w:r>
            <w:r w:rsidRPr="00210BB3">
              <w:rPr>
                <w:sz w:val="24"/>
              </w:rPr>
              <w:t>GB18599-2001</w:t>
            </w:r>
            <w:r w:rsidRPr="00210BB3">
              <w:rPr>
                <w:sz w:val="24"/>
              </w:rPr>
              <w:t>及其修改单）；生活垃圾执行《生活垃圾填埋场污染物控制标准》（</w:t>
            </w:r>
            <w:r w:rsidRPr="00210BB3">
              <w:rPr>
                <w:sz w:val="24"/>
              </w:rPr>
              <w:t>GB16889-2008</w:t>
            </w:r>
            <w:r w:rsidRPr="00210BB3">
              <w:rPr>
                <w:sz w:val="24"/>
              </w:rPr>
              <w:t>）；危险废物执行《危险废物贮存污染控制标准》（</w:t>
            </w:r>
            <w:r w:rsidRPr="00210BB3">
              <w:rPr>
                <w:sz w:val="24"/>
              </w:rPr>
              <w:t>GB18597-2001</w:t>
            </w:r>
            <w:r w:rsidRPr="00210BB3">
              <w:rPr>
                <w:sz w:val="24"/>
              </w:rPr>
              <w:t>及其修改单）。</w:t>
            </w:r>
          </w:p>
        </w:tc>
      </w:tr>
      <w:tr w:rsidR="00BC0F00" w:rsidRPr="00210BB3" w:rsidTr="009020B9">
        <w:trPr>
          <w:jc w:val="center"/>
        </w:trPr>
        <w:tc>
          <w:tcPr>
            <w:tcW w:w="856" w:type="dxa"/>
            <w:tcBorders>
              <w:tl2br w:val="nil"/>
              <w:tr2bl w:val="nil"/>
            </w:tcBorders>
            <w:vAlign w:val="center"/>
          </w:tcPr>
          <w:p w:rsidR="00BC0F00" w:rsidRPr="00210BB3" w:rsidRDefault="00A979E1">
            <w:pPr>
              <w:spacing w:line="520" w:lineRule="exact"/>
              <w:jc w:val="center"/>
              <w:rPr>
                <w:sz w:val="24"/>
              </w:rPr>
            </w:pPr>
            <w:r w:rsidRPr="00210BB3">
              <w:rPr>
                <w:sz w:val="24"/>
              </w:rPr>
              <w:lastRenderedPageBreak/>
              <w:t>总量</w:t>
            </w:r>
          </w:p>
          <w:p w:rsidR="009020B9" w:rsidRPr="00210BB3" w:rsidRDefault="00A979E1">
            <w:pPr>
              <w:spacing w:line="520" w:lineRule="exact"/>
              <w:jc w:val="center"/>
              <w:rPr>
                <w:sz w:val="24"/>
              </w:rPr>
            </w:pPr>
            <w:r w:rsidRPr="00210BB3">
              <w:rPr>
                <w:sz w:val="24"/>
              </w:rPr>
              <w:t>控制</w:t>
            </w:r>
          </w:p>
          <w:p w:rsidR="00BC0F00" w:rsidRPr="00210BB3" w:rsidRDefault="00A979E1" w:rsidP="009020B9">
            <w:pPr>
              <w:spacing w:line="520" w:lineRule="exact"/>
              <w:jc w:val="center"/>
              <w:rPr>
                <w:sz w:val="24"/>
              </w:rPr>
            </w:pPr>
            <w:r w:rsidRPr="00210BB3">
              <w:rPr>
                <w:sz w:val="24"/>
              </w:rPr>
              <w:t>指标</w:t>
            </w:r>
          </w:p>
        </w:tc>
        <w:tc>
          <w:tcPr>
            <w:tcW w:w="8792" w:type="dxa"/>
            <w:tcBorders>
              <w:tl2br w:val="nil"/>
              <w:tr2bl w:val="nil"/>
            </w:tcBorders>
          </w:tcPr>
          <w:p w:rsidR="0086387C" w:rsidRPr="00210BB3" w:rsidRDefault="00E52BFB" w:rsidP="00E52BFB">
            <w:pPr>
              <w:spacing w:line="360" w:lineRule="auto"/>
              <w:ind w:firstLineChars="200" w:firstLine="504"/>
              <w:rPr>
                <w:bCs/>
                <w:spacing w:val="6"/>
                <w:sz w:val="24"/>
              </w:rPr>
            </w:pPr>
            <w:r w:rsidRPr="00210BB3">
              <w:rPr>
                <w:rFonts w:hint="eastAsia"/>
                <w:bCs/>
                <w:spacing w:val="6"/>
                <w:sz w:val="24"/>
              </w:rPr>
              <w:t>本项目污水</w:t>
            </w:r>
            <w:r w:rsidR="002A13DC" w:rsidRPr="00210BB3">
              <w:rPr>
                <w:rFonts w:hint="eastAsia"/>
                <w:bCs/>
                <w:spacing w:val="6"/>
                <w:sz w:val="24"/>
              </w:rPr>
              <w:t>全部纳入服务区范围，</w:t>
            </w:r>
            <w:r w:rsidR="00B54DB5" w:rsidRPr="00210BB3">
              <w:rPr>
                <w:rFonts w:hint="eastAsia"/>
                <w:bCs/>
                <w:spacing w:val="6"/>
                <w:sz w:val="24"/>
              </w:rPr>
              <w:t>服务区污水处理站处理满足《污水综合排放标准》（</w:t>
            </w:r>
            <w:r w:rsidR="00B54DB5" w:rsidRPr="00210BB3">
              <w:rPr>
                <w:rFonts w:hint="eastAsia"/>
                <w:bCs/>
                <w:spacing w:val="6"/>
                <w:sz w:val="24"/>
              </w:rPr>
              <w:t>GB8978-1996</w:t>
            </w:r>
            <w:r w:rsidR="00B54DB5" w:rsidRPr="00210BB3">
              <w:rPr>
                <w:rFonts w:hint="eastAsia"/>
                <w:bCs/>
                <w:spacing w:val="6"/>
                <w:sz w:val="24"/>
              </w:rPr>
              <w:t>）一级标准排入东侧西环渠</w:t>
            </w:r>
            <w:r w:rsidRPr="00210BB3">
              <w:rPr>
                <w:rFonts w:hint="eastAsia"/>
                <w:bCs/>
                <w:spacing w:val="6"/>
                <w:sz w:val="24"/>
              </w:rPr>
              <w:t>，</w:t>
            </w:r>
            <w:r w:rsidR="002A13DC" w:rsidRPr="00210BB3">
              <w:rPr>
                <w:rFonts w:hint="eastAsia"/>
                <w:bCs/>
                <w:spacing w:val="6"/>
                <w:sz w:val="24"/>
              </w:rPr>
              <w:t>本项目主要总量控制指标为</w:t>
            </w:r>
            <w:r w:rsidR="007A09AC" w:rsidRPr="00210BB3">
              <w:rPr>
                <w:rFonts w:hint="eastAsia"/>
                <w:bCs/>
                <w:spacing w:val="6"/>
                <w:sz w:val="24"/>
              </w:rPr>
              <w:t>VOCs</w:t>
            </w:r>
            <w:r w:rsidR="007A09AC" w:rsidRPr="00210BB3">
              <w:rPr>
                <w:rFonts w:hint="eastAsia"/>
                <w:bCs/>
                <w:spacing w:val="6"/>
                <w:sz w:val="24"/>
              </w:rPr>
              <w:t>，建议指标为</w:t>
            </w:r>
            <w:r w:rsidR="00FF40E9" w:rsidRPr="00210BB3">
              <w:rPr>
                <w:rFonts w:hint="eastAsia"/>
                <w:bCs/>
                <w:spacing w:val="6"/>
                <w:sz w:val="24"/>
              </w:rPr>
              <w:t>1.472</w:t>
            </w:r>
            <w:r w:rsidR="007A09AC" w:rsidRPr="00210BB3">
              <w:rPr>
                <w:rFonts w:hint="eastAsia"/>
                <w:bCs/>
                <w:spacing w:val="6"/>
                <w:sz w:val="24"/>
              </w:rPr>
              <w:t>t/a</w:t>
            </w:r>
            <w:r w:rsidR="007A09AC" w:rsidRPr="00210BB3">
              <w:rPr>
                <w:rFonts w:hint="eastAsia"/>
                <w:bCs/>
                <w:spacing w:val="6"/>
                <w:sz w:val="24"/>
              </w:rPr>
              <w:t>。</w:t>
            </w: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504"/>
              <w:rPr>
                <w:bCs/>
                <w:spacing w:val="6"/>
                <w:sz w:val="24"/>
              </w:rPr>
            </w:pPr>
          </w:p>
          <w:p w:rsidR="009D7757" w:rsidRPr="00210BB3" w:rsidRDefault="009D7757" w:rsidP="009D7757">
            <w:pPr>
              <w:spacing w:line="360" w:lineRule="auto"/>
              <w:ind w:firstLineChars="200" w:firstLine="480"/>
              <w:rPr>
                <w:sz w:val="24"/>
              </w:rPr>
            </w:pPr>
          </w:p>
        </w:tc>
      </w:tr>
    </w:tbl>
    <w:p w:rsidR="0035737D" w:rsidRPr="00210BB3" w:rsidRDefault="0035737D" w:rsidP="0035737D">
      <w:pPr>
        <w:rPr>
          <w:kern w:val="44"/>
        </w:rPr>
      </w:pPr>
      <w:r w:rsidRPr="00210BB3">
        <w:br w:type="page"/>
      </w:r>
    </w:p>
    <w:p w:rsidR="00BC0F00" w:rsidRPr="00210BB3" w:rsidRDefault="00A979E1">
      <w:pPr>
        <w:pStyle w:val="1"/>
        <w:rPr>
          <w:sz w:val="28"/>
          <w:szCs w:val="28"/>
        </w:rPr>
      </w:pPr>
      <w:r w:rsidRPr="00210BB3">
        <w:rPr>
          <w:sz w:val="28"/>
          <w:szCs w:val="28"/>
        </w:rPr>
        <w:lastRenderedPageBreak/>
        <w:t>五、建设项目工程分析</w:t>
      </w:r>
    </w:p>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649"/>
      </w:tblGrid>
      <w:tr w:rsidR="00BC0F00" w:rsidRPr="00210BB3" w:rsidTr="008E090F">
        <w:trPr>
          <w:trHeight w:val="12442"/>
          <w:jc w:val="center"/>
        </w:trPr>
        <w:tc>
          <w:tcPr>
            <w:tcW w:w="9649" w:type="dxa"/>
            <w:tcBorders>
              <w:tl2br w:val="nil"/>
              <w:tr2bl w:val="nil"/>
            </w:tcBorders>
          </w:tcPr>
          <w:p w:rsidR="00BC0F00" w:rsidRPr="00210BB3" w:rsidRDefault="00A979E1" w:rsidP="002B2CDF">
            <w:pPr>
              <w:adjustRightInd w:val="0"/>
              <w:snapToGrid w:val="0"/>
              <w:spacing w:beforeLines="50" w:line="360" w:lineRule="auto"/>
              <w:jc w:val="left"/>
              <w:rPr>
                <w:b/>
                <w:sz w:val="24"/>
              </w:rPr>
            </w:pPr>
            <w:r w:rsidRPr="00210BB3">
              <w:rPr>
                <w:b/>
                <w:sz w:val="24"/>
              </w:rPr>
              <w:t>工艺流程简述：</w:t>
            </w:r>
          </w:p>
          <w:p w:rsidR="00BC0F00" w:rsidRPr="00210BB3" w:rsidRDefault="00A979E1" w:rsidP="00784FA6">
            <w:pPr>
              <w:spacing w:line="360" w:lineRule="auto"/>
              <w:ind w:firstLineChars="200" w:firstLine="482"/>
              <w:rPr>
                <w:b/>
                <w:sz w:val="24"/>
              </w:rPr>
            </w:pPr>
            <w:r w:rsidRPr="00210BB3">
              <w:rPr>
                <w:rFonts w:hint="eastAsia"/>
                <w:b/>
                <w:sz w:val="24"/>
              </w:rPr>
              <w:t>（</w:t>
            </w:r>
            <w:r w:rsidRPr="00210BB3">
              <w:rPr>
                <w:rFonts w:hint="eastAsia"/>
                <w:b/>
                <w:sz w:val="24"/>
              </w:rPr>
              <w:t>1</w:t>
            </w:r>
            <w:r w:rsidRPr="00210BB3">
              <w:rPr>
                <w:rFonts w:hint="eastAsia"/>
                <w:b/>
                <w:sz w:val="24"/>
              </w:rPr>
              <w:t>）施工期</w:t>
            </w:r>
          </w:p>
          <w:p w:rsidR="007A554E" w:rsidRPr="00210BB3" w:rsidRDefault="007A554E" w:rsidP="002A0D76">
            <w:pPr>
              <w:spacing w:line="360" w:lineRule="auto"/>
              <w:ind w:firstLineChars="200" w:firstLine="480"/>
              <w:rPr>
                <w:b/>
                <w:sz w:val="24"/>
              </w:rPr>
            </w:pPr>
            <w:r w:rsidRPr="00210BB3">
              <w:rPr>
                <w:rFonts w:hint="eastAsia"/>
                <w:sz w:val="24"/>
              </w:rPr>
              <w:t>本项目属于</w:t>
            </w:r>
            <w:r w:rsidR="000D27E1" w:rsidRPr="00210BB3">
              <w:rPr>
                <w:rFonts w:hint="eastAsia"/>
                <w:sz w:val="24"/>
              </w:rPr>
              <w:t>新建补办</w:t>
            </w:r>
            <w:r w:rsidRPr="00210BB3">
              <w:rPr>
                <w:rFonts w:hint="eastAsia"/>
                <w:sz w:val="24"/>
              </w:rPr>
              <w:t>，</w:t>
            </w:r>
            <w:r w:rsidR="002A0D76" w:rsidRPr="00210BB3">
              <w:rPr>
                <w:rFonts w:hint="eastAsia"/>
                <w:sz w:val="24"/>
              </w:rPr>
              <w:t>目前已经投产运行，</w:t>
            </w:r>
            <w:r w:rsidRPr="00210BB3">
              <w:rPr>
                <w:rFonts w:hint="eastAsia"/>
                <w:sz w:val="24"/>
              </w:rPr>
              <w:t>故此次评价不对施工期进行分析和评价。</w:t>
            </w:r>
          </w:p>
          <w:p w:rsidR="00BC0F00" w:rsidRPr="00210BB3" w:rsidRDefault="00F34336">
            <w:pPr>
              <w:ind w:firstLine="480"/>
              <w:rPr>
                <w:b/>
                <w:sz w:val="24"/>
              </w:rPr>
            </w:pPr>
            <w:r w:rsidRPr="00F34336">
              <w:rPr>
                <w:b/>
                <w:bCs/>
                <w:noProof/>
                <w:sz w:val="24"/>
              </w:rPr>
              <w:pict>
                <v:group id="_x0000_s1639" style="position:absolute;left:0;text-align:left;margin-left:31.65pt;margin-top:15.45pt;width:396pt;height:159.75pt;z-index:251700224" coordorigin="1869,3993" coordsize="7920,3195">
                  <v:shapetype id="_x0000_t202" coordsize="21600,21600" o:spt="202" path="m,l,21600r21600,l21600,xe">
                    <v:stroke joinstyle="miter"/>
                    <v:path gradientshapeok="t" o:connecttype="rect"/>
                  </v:shapetype>
                  <v:shape id="_x0000_s1601" type="#_x0000_t202" style="position:absolute;left:2214;top:6243;width:1065;height:465" o:regroupid="1" filled="f">
                    <v:textbox style="mso-next-textbox:#_x0000_s1601">
                      <w:txbxContent>
                        <w:p w:rsidR="009D1D26" w:rsidRDefault="009D1D26" w:rsidP="006D7165">
                          <w:pPr>
                            <w:adjustRightInd w:val="0"/>
                            <w:snapToGrid w:val="0"/>
                          </w:pPr>
                          <w:r>
                            <w:rPr>
                              <w:rFonts w:hint="eastAsia"/>
                            </w:rPr>
                            <w:t>油罐车</w:t>
                          </w:r>
                        </w:p>
                      </w:txbxContent>
                    </v:textbox>
                  </v:shape>
                  <v:shapetype id="_x0000_t32" coordsize="21600,21600" o:spt="32" o:oned="t" path="m,l21600,21600e" filled="f">
                    <v:path arrowok="t" fillok="f" o:connecttype="none"/>
                    <o:lock v:ext="edit" shapetype="t"/>
                  </v:shapetype>
                  <v:shape id="_x0000_s1602" type="#_x0000_t32" style="position:absolute;left:3279;top:6483;width:990;height:0" o:connectortype="straight" o:regroupid="1">
                    <v:stroke endarrow="block"/>
                  </v:shape>
                  <v:shape id="_x0000_s1603" type="#_x0000_t202" style="position:absolute;left:4269;top:6243;width:1290;height:465" o:regroupid="1" filled="f">
                    <v:textbox style="mso-next-textbox:#_x0000_s1603">
                      <w:txbxContent>
                        <w:p w:rsidR="009D1D26" w:rsidRDefault="009D1D26" w:rsidP="006D7165">
                          <w:pPr>
                            <w:adjustRightInd w:val="0"/>
                            <w:snapToGrid w:val="0"/>
                          </w:pPr>
                          <w:r>
                            <w:rPr>
                              <w:rFonts w:hint="eastAsia"/>
                            </w:rPr>
                            <w:t>地下油罐</w:t>
                          </w:r>
                        </w:p>
                      </w:txbxContent>
                    </v:textbox>
                  </v:shape>
                  <v:shape id="_x0000_s1604" type="#_x0000_t32" style="position:absolute;left:5574;top:6468;width:990;height:0" o:connectortype="straight" o:regroupid="1">
                    <v:stroke endarrow="block"/>
                  </v:shape>
                  <v:shape id="_x0000_s1605" type="#_x0000_t202" style="position:absolute;left:6564;top:6243;width:1005;height:465" o:regroupid="1" filled="f">
                    <v:textbox style="mso-next-textbox:#_x0000_s1605">
                      <w:txbxContent>
                        <w:p w:rsidR="009D1D26" w:rsidRDefault="009D1D26" w:rsidP="006D7165">
                          <w:pPr>
                            <w:adjustRightInd w:val="0"/>
                            <w:snapToGrid w:val="0"/>
                          </w:pPr>
                          <w:r>
                            <w:rPr>
                              <w:rFonts w:hint="eastAsia"/>
                            </w:rPr>
                            <w:t>加油机</w:t>
                          </w:r>
                        </w:p>
                      </w:txbxContent>
                    </v:textbox>
                  </v:shape>
                  <v:shape id="_x0000_s1606" type="#_x0000_t32" style="position:absolute;left:7569;top:6483;width:990;height:0" o:connectortype="straight" o:regroupid="1">
                    <v:stroke endarrow="block"/>
                  </v:shape>
                  <v:shape id="_x0000_s1607" type="#_x0000_t202" style="position:absolute;left:8559;top:6243;width:1230;height:465" o:regroupid="1" filled="f">
                    <v:textbox style="mso-next-textbox:#_x0000_s1607">
                      <w:txbxContent>
                        <w:p w:rsidR="009D1D26" w:rsidRDefault="009D1D26" w:rsidP="006D7165">
                          <w:pPr>
                            <w:adjustRightInd w:val="0"/>
                            <w:snapToGrid w:val="0"/>
                          </w:pPr>
                          <w:r>
                            <w:rPr>
                              <w:rFonts w:hint="eastAsia"/>
                            </w:rPr>
                            <w:t>汽车油箱</w:t>
                          </w:r>
                        </w:p>
                      </w:txbxContent>
                    </v:textbox>
                  </v:shape>
                  <v:roundrect id="_x0000_s1608" style="position:absolute;left:2379;top:4788;width:2190;height:585" arcsize="10923f" o:regroupid="1" filled="f">
                    <v:textbox style="mso-next-textbox:#_x0000_s1608">
                      <w:txbxContent>
                        <w:p w:rsidR="009D1D26" w:rsidRDefault="009D1D26" w:rsidP="002A0D76">
                          <w:r>
                            <w:rPr>
                              <w:rFonts w:hint="eastAsia"/>
                            </w:rPr>
                            <w:t>卸油油气回收系统</w:t>
                          </w:r>
                        </w:p>
                      </w:txbxContent>
                    </v:textbox>
                  </v:roundrect>
                  <v:roundrect id="_x0000_s1609" style="position:absolute;left:6744;top:4773;width:2190;height:585" arcsize="10923f" o:regroupid="1" filled="f">
                    <v:textbox style="mso-next-textbox:#_x0000_s1609">
                      <w:txbxContent>
                        <w:p w:rsidR="009D1D26" w:rsidRDefault="009D1D26" w:rsidP="002A0D76">
                          <w:r>
                            <w:rPr>
                              <w:rFonts w:hint="eastAsia"/>
                            </w:rPr>
                            <w:t>加油油气回收系统</w:t>
                          </w:r>
                        </w:p>
                      </w:txbxContent>
                    </v:textbox>
                  </v:roundrect>
                  <v:shape id="_x0000_s1610" type="#_x0000_t202" style="position:absolute;left:3174;top:6093;width:810;height:390" o:regroupid="1" filled="f" stroked="f">
                    <v:textbox style="mso-next-textbox:#_x0000_s1610">
                      <w:txbxContent>
                        <w:p w:rsidR="009D1D26" w:rsidRDefault="009D1D26" w:rsidP="006D7165">
                          <w:pPr>
                            <w:adjustRightInd w:val="0"/>
                            <w:snapToGrid w:val="0"/>
                          </w:pPr>
                          <w:r>
                            <w:rPr>
                              <w:rFonts w:hint="eastAsia"/>
                            </w:rPr>
                            <w:t>卸油</w:t>
                          </w:r>
                        </w:p>
                      </w:txbxContent>
                    </v:textbox>
                  </v:shape>
                  <v:shape id="_x0000_s1611" type="#_x0000_t32" style="position:absolute;left:3879;top:5883;width:0;height:600;flip:y" o:connectortype="straight" o:regroupid="1">
                    <v:stroke dashstyle="dashDot" endarrow="block"/>
                  </v:shape>
                  <v:shape id="_x0000_s1612" type="#_x0000_t202" style="position:absolute;left:3039;top:5508;width:1155;height:480" o:regroupid="1" filled="f" stroked="f">
                    <v:textbox style="mso-next-textbox:#_x0000_s1612">
                      <w:txbxContent>
                        <w:p w:rsidR="009D1D26" w:rsidRDefault="009D1D26" w:rsidP="002A0D76">
                          <w:r>
                            <w:rPr>
                              <w:rFonts w:hint="eastAsia"/>
                            </w:rPr>
                            <w:t>逸散油气</w:t>
                          </w:r>
                        </w:p>
                      </w:txbxContent>
                    </v:textbox>
                  </v:shape>
                  <v:shape id="_x0000_s1613" type="#_x0000_t32" style="position:absolute;left:2487;top:5373;width:0;height:870" o:connectortype="straight" o:regroupid="1">
                    <v:stroke dashstyle="dashDot"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614" type="#_x0000_t38" style="position:absolute;left:2589;top:6018;width:255;height:195;rotation:270" o:connectortype="curved" o:regroupid="1" adj="10758,-661292,-231247">
                    <v:stroke dashstyle="dashDot" endarrow="block"/>
                  </v:shape>
                  <v:shape id="_x0000_s1615" type="#_x0000_t202" style="position:absolute;left:2439;top:5703;width:810;height:390" o:regroupid="1" filled="f" stroked="f">
                    <v:textbox style="mso-next-textbox:#_x0000_s1615">
                      <w:txbxContent>
                        <w:p w:rsidR="009D1D26" w:rsidRDefault="009D1D26" w:rsidP="006D7165">
                          <w:pPr>
                            <w:adjustRightInd w:val="0"/>
                            <w:snapToGrid w:val="0"/>
                          </w:pPr>
                          <w:r>
                            <w:rPr>
                              <w:rFonts w:hint="eastAsia"/>
                            </w:rPr>
                            <w:t>噪声</w:t>
                          </w:r>
                        </w:p>
                      </w:txbxContent>
                    </v:textbox>
                  </v:shape>
                  <v:shape id="_x0000_s1616" type="#_x0000_t202" style="position:absolute;left:1869;top:5508;width:810;height:735" o:regroupid="1" filled="f" stroked="f">
                    <v:textbox style="mso-next-textbox:#_x0000_s1616">
                      <w:txbxContent>
                        <w:p w:rsidR="009D1D26" w:rsidRDefault="009D1D26" w:rsidP="006D7165">
                          <w:pPr>
                            <w:adjustRightInd w:val="0"/>
                            <w:snapToGrid w:val="0"/>
                          </w:pPr>
                          <w:r>
                            <w:rPr>
                              <w:rFonts w:hint="eastAsia"/>
                            </w:rPr>
                            <w:t>油气</w:t>
                          </w:r>
                        </w:p>
                        <w:p w:rsidR="009D1D26" w:rsidRDefault="009D1D26" w:rsidP="006D7165">
                          <w:pPr>
                            <w:adjustRightInd w:val="0"/>
                            <w:snapToGrid w:val="0"/>
                          </w:pPr>
                          <w:r>
                            <w:rPr>
                              <w:rFonts w:hint="eastAsia"/>
                            </w:rPr>
                            <w:t>回收</w:t>
                          </w:r>
                        </w:p>
                      </w:txbxContent>
                    </v:textbox>
                  </v:shape>
                  <v:shape id="_x0000_s1617" type="#_x0000_t32" style="position:absolute;left:4569;top:5448;width:0;height:765;flip:y" o:connectortype="straight" o:regroupid="1">
                    <v:stroke dashstyle="dashDot" endarrow="block"/>
                  </v:shape>
                  <v:shape id="_x0000_s1618" type="#_x0000_t202" style="position:absolute;left:4224;top:5568;width:780;height:735" o:regroupid="1" filled="f" stroked="f">
                    <v:textbox style="mso-next-textbox:#_x0000_s1618">
                      <w:txbxContent>
                        <w:p w:rsidR="009D1D26" w:rsidRDefault="009D1D26" w:rsidP="006D7165">
                          <w:pPr>
                            <w:adjustRightInd w:val="0"/>
                            <w:snapToGrid w:val="0"/>
                          </w:pPr>
                          <w:r>
                            <w:rPr>
                              <w:rFonts w:hint="eastAsia"/>
                            </w:rPr>
                            <w:t>通气</w:t>
                          </w:r>
                        </w:p>
                        <w:p w:rsidR="009D1D26" w:rsidRDefault="009D1D26" w:rsidP="006D7165">
                          <w:pPr>
                            <w:adjustRightInd w:val="0"/>
                            <w:snapToGrid w:val="0"/>
                          </w:pPr>
                          <w:r>
                            <w:rPr>
                              <w:rFonts w:hint="eastAsia"/>
                            </w:rPr>
                            <w:t>立管</w:t>
                          </w:r>
                        </w:p>
                      </w:txbxContent>
                    </v:textbox>
                  </v:shape>
                  <v:shape id="_x0000_s1619" type="#_x0000_t32" style="position:absolute;left:5439;top:5073;width:0;height:1170;flip:y" o:connectortype="straight" o:regroupid="1">
                    <v:stroke dashstyle="dashDot"/>
                  </v:shape>
                  <v:shape id="_x0000_s1620" type="#_x0000_t32" style="position:absolute;left:4569;top:5073;width:870;height:0;flip:x" o:connectortype="straight" o:regroupid="1">
                    <v:stroke dashstyle="dashDot" endarrow="block"/>
                  </v:shape>
                  <v:shape id="_x0000_s1621" type="#_x0000_t32" style="position:absolute;left:4929;top:6708;width:0;height:390" o:connectortype="straight" o:regroupid="1">
                    <v:stroke dashstyle="dashDot" endarrow="block"/>
                  </v:shape>
                  <v:shape id="_x0000_s1622" type="#_x0000_t202" style="position:absolute;left:4839;top:6708;width:1155;height:480" o:regroupid="1" filled="f" stroked="f">
                    <v:textbox style="mso-next-textbox:#_x0000_s1622">
                      <w:txbxContent>
                        <w:p w:rsidR="009D1D26" w:rsidRDefault="009D1D26" w:rsidP="002A0D76">
                          <w:r>
                            <w:rPr>
                              <w:rFonts w:hint="eastAsia"/>
                            </w:rPr>
                            <w:t>清罐废物</w:t>
                          </w:r>
                        </w:p>
                      </w:txbxContent>
                    </v:textbox>
                  </v:shape>
                  <v:shape id="_x0000_s1623" type="#_x0000_t202" style="position:absolute;left:5334;top:5583;width:780;height:735" o:regroupid="1" filled="f" stroked="f">
                    <v:textbox style="mso-next-textbox:#_x0000_s1623">
                      <w:txbxContent>
                        <w:p w:rsidR="009D1D26" w:rsidRDefault="009D1D26" w:rsidP="006D7165">
                          <w:pPr>
                            <w:adjustRightInd w:val="0"/>
                            <w:snapToGrid w:val="0"/>
                          </w:pPr>
                          <w:r>
                            <w:rPr>
                              <w:rFonts w:hint="eastAsia"/>
                            </w:rPr>
                            <w:t>油气</w:t>
                          </w:r>
                        </w:p>
                        <w:p w:rsidR="009D1D26" w:rsidRDefault="009D1D26" w:rsidP="006D7165">
                          <w:pPr>
                            <w:adjustRightInd w:val="0"/>
                            <w:snapToGrid w:val="0"/>
                          </w:pPr>
                          <w:r>
                            <w:rPr>
                              <w:rFonts w:hint="eastAsia"/>
                            </w:rPr>
                            <w:t>挥发</w:t>
                          </w:r>
                        </w:p>
                      </w:txbxContent>
                    </v:textbox>
                  </v:shape>
                  <v:shape id="_x0000_s1624" type="#_x0000_t32" style="position:absolute;left:7074;top:5358;width:0;height:885;flip:y" o:connectortype="straight" o:regroupid="1">
                    <v:stroke dashstyle="dashDot" endarrow="block"/>
                  </v:shape>
                  <v:shape id="_x0000_s1625" type="#_x0000_t202" style="position:absolute;left:6699;top:5568;width:780;height:735" o:regroupid="1" filled="f" stroked="f">
                    <v:textbox style="mso-next-textbox:#_x0000_s1625">
                      <w:txbxContent>
                        <w:p w:rsidR="009D1D26" w:rsidRDefault="009D1D26" w:rsidP="006D7165">
                          <w:pPr>
                            <w:adjustRightInd w:val="0"/>
                            <w:snapToGrid w:val="0"/>
                          </w:pPr>
                          <w:r>
                            <w:rPr>
                              <w:rFonts w:hint="eastAsia"/>
                            </w:rPr>
                            <w:t>油气</w:t>
                          </w:r>
                        </w:p>
                        <w:p w:rsidR="009D1D26" w:rsidRDefault="009D1D26" w:rsidP="002A0D76">
                          <w:r>
                            <w:rPr>
                              <w:rFonts w:hint="eastAsia"/>
                            </w:rPr>
                            <w:t>挥发</w:t>
                          </w:r>
                        </w:p>
                      </w:txbxContent>
                    </v:textbox>
                  </v:shape>
                  <v:shape id="_x0000_s1626" type="#_x0000_t38" style="position:absolute;left:7344;top:5988;width:255;height:195;rotation:270" o:connectortype="curved" o:regroupid="1" adj="10758,-661292,-231247">
                    <v:stroke dashstyle="dashDot" endarrow="block"/>
                  </v:shape>
                  <v:shape id="_x0000_s1627" type="#_x0000_t202" style="position:absolute;left:7224;top:5673;width:810;height:390" o:regroupid="1" filled="f" stroked="f">
                    <v:textbox style="mso-next-textbox:#_x0000_s1627">
                      <w:txbxContent>
                        <w:p w:rsidR="009D1D26" w:rsidRDefault="009D1D26" w:rsidP="006D7165">
                          <w:pPr>
                            <w:adjustRightInd w:val="0"/>
                            <w:snapToGrid w:val="0"/>
                          </w:pPr>
                          <w:r>
                            <w:rPr>
                              <w:rFonts w:hint="eastAsia"/>
                            </w:rPr>
                            <w:t>噪声</w:t>
                          </w:r>
                        </w:p>
                      </w:txbxContent>
                    </v:textbox>
                  </v:shape>
                  <v:shape id="_x0000_s1628" type="#_x0000_t202" style="position:absolute;left:7494;top:6093;width:810;height:390" o:regroupid="1" filled="f" stroked="f">
                    <v:textbox style="mso-next-textbox:#_x0000_s1628">
                      <w:txbxContent>
                        <w:p w:rsidR="009D1D26" w:rsidRDefault="009D1D26" w:rsidP="006D7165">
                          <w:pPr>
                            <w:adjustRightInd w:val="0"/>
                            <w:snapToGrid w:val="0"/>
                          </w:pPr>
                          <w:r>
                            <w:rPr>
                              <w:rFonts w:hint="eastAsia"/>
                            </w:rPr>
                            <w:t>加油</w:t>
                          </w:r>
                        </w:p>
                      </w:txbxContent>
                    </v:textbox>
                  </v:shape>
                  <v:shape id="_x0000_s1629" type="#_x0000_t32" style="position:absolute;left:8304;top:5883;width:0;height:600;flip:y" o:connectortype="straight" o:regroupid="1">
                    <v:stroke dashstyle="dashDot" endarrow="block"/>
                  </v:shape>
                  <v:shape id="_x0000_s1630" type="#_x0000_t202" style="position:absolute;left:7749;top:5508;width:1155;height:480" o:regroupid="1" filled="f" stroked="f">
                    <v:textbox style="mso-next-textbox:#_x0000_s1630">
                      <w:txbxContent>
                        <w:p w:rsidR="009D1D26" w:rsidRDefault="009D1D26" w:rsidP="002A0D76">
                          <w:r>
                            <w:rPr>
                              <w:rFonts w:hint="eastAsia"/>
                            </w:rPr>
                            <w:t>逸散油气</w:t>
                          </w:r>
                        </w:p>
                      </w:txbxContent>
                    </v:textbox>
                  </v:shape>
                  <v:shape id="_x0000_s1631" type="#_x0000_t32" style="position:absolute;left:7374;top:4293;width:0;height:480;flip:y" o:connectortype="straight" o:regroupid="1">
                    <v:stroke dashstyle="dashDot"/>
                  </v:shape>
                  <v:shape id="_x0000_s1632" type="#_x0000_t32" style="position:absolute;left:5004;top:4293;width:2370;height:0;flip:x" o:connectortype="straight" o:regroupid="1">
                    <v:stroke dashstyle="dashDot"/>
                  </v:shape>
                  <v:shape id="_x0000_s1633" type="#_x0000_t32" style="position:absolute;left:5004;top:4293;width:0;height:1950" o:connectortype="straight" o:regroupid="1">
                    <v:stroke dashstyle="dashDot" endarrow="block"/>
                  </v:shape>
                  <v:shape id="_x0000_s1634" type="#_x0000_t202" style="position:absolute;left:5544;top:4263;width:1155;height:480" o:regroupid="1" filled="f" stroked="f">
                    <v:textbox style="mso-next-textbox:#_x0000_s1634">
                      <w:txbxContent>
                        <w:p w:rsidR="009D1D26" w:rsidRDefault="009D1D26" w:rsidP="002A0D76">
                          <w:r>
                            <w:rPr>
                              <w:rFonts w:hint="eastAsia"/>
                            </w:rPr>
                            <w:t>油气回收</w:t>
                          </w:r>
                        </w:p>
                      </w:txbxContent>
                    </v:textbox>
                  </v:shape>
                  <v:shape id="_x0000_s1635" type="#_x0000_t32" style="position:absolute;left:8289;top:4353;width:0;height:420;flip:y" o:connectortype="straight" o:regroupid="1">
                    <v:stroke dashstyle="dashDot" endarrow="block"/>
                  </v:shape>
                  <v:shape id="_x0000_s1636" type="#_x0000_t202" style="position:absolute;left:7661;top:3993;width:1215;height:465" o:regroupid="1" filled="f" stroked="f">
                    <v:textbox>
                      <w:txbxContent>
                        <w:p w:rsidR="009D1D26" w:rsidRDefault="009D1D26" w:rsidP="002A0D76">
                          <w:r>
                            <w:rPr>
                              <w:rFonts w:hint="eastAsia"/>
                            </w:rPr>
                            <w:t>油气排放</w:t>
                          </w:r>
                        </w:p>
                      </w:txbxContent>
                    </v:textbox>
                  </v:shape>
                </v:group>
              </w:pict>
            </w:r>
            <w:r w:rsidR="00A979E1" w:rsidRPr="00210BB3">
              <w:rPr>
                <w:rFonts w:hint="eastAsia"/>
                <w:b/>
                <w:bCs/>
                <w:sz w:val="24"/>
              </w:rPr>
              <w:t>（</w:t>
            </w:r>
            <w:r w:rsidR="00A979E1" w:rsidRPr="00210BB3">
              <w:rPr>
                <w:rFonts w:hint="eastAsia"/>
                <w:b/>
                <w:bCs/>
                <w:sz w:val="24"/>
              </w:rPr>
              <w:t>2</w:t>
            </w:r>
            <w:r w:rsidR="00A979E1" w:rsidRPr="00210BB3">
              <w:rPr>
                <w:rFonts w:hint="eastAsia"/>
                <w:b/>
                <w:bCs/>
                <w:sz w:val="24"/>
              </w:rPr>
              <w:t>）</w:t>
            </w:r>
            <w:r w:rsidR="007A554E" w:rsidRPr="00210BB3">
              <w:rPr>
                <w:rFonts w:hint="eastAsia"/>
                <w:b/>
                <w:sz w:val="24"/>
              </w:rPr>
              <w:t>运营期</w:t>
            </w:r>
          </w:p>
          <w:p w:rsidR="002A0D76" w:rsidRPr="00210BB3" w:rsidRDefault="002A0D76" w:rsidP="002A0D76">
            <w:pPr>
              <w:spacing w:line="520" w:lineRule="exact"/>
              <w:rPr>
                <w:rFonts w:eastAsia="黑体"/>
                <w:spacing w:val="6"/>
                <w:sz w:val="24"/>
              </w:rPr>
            </w:pPr>
          </w:p>
          <w:p w:rsidR="002A0D76" w:rsidRPr="00210BB3" w:rsidRDefault="002A0D76" w:rsidP="002A0D76">
            <w:pPr>
              <w:spacing w:line="520" w:lineRule="exact"/>
              <w:rPr>
                <w:rFonts w:eastAsia="黑体"/>
                <w:spacing w:val="6"/>
                <w:sz w:val="24"/>
              </w:rPr>
            </w:pPr>
          </w:p>
          <w:p w:rsidR="002A0D76" w:rsidRPr="00210BB3" w:rsidRDefault="002A0D76" w:rsidP="002A0D76">
            <w:pPr>
              <w:spacing w:line="520" w:lineRule="exact"/>
              <w:rPr>
                <w:rFonts w:eastAsia="黑体"/>
                <w:spacing w:val="6"/>
                <w:sz w:val="24"/>
              </w:rPr>
            </w:pPr>
          </w:p>
          <w:p w:rsidR="002A0D76" w:rsidRPr="00210BB3" w:rsidRDefault="002A0D76" w:rsidP="002A0D76">
            <w:pPr>
              <w:spacing w:line="520" w:lineRule="exact"/>
              <w:rPr>
                <w:rFonts w:eastAsia="黑体"/>
                <w:spacing w:val="6"/>
                <w:sz w:val="24"/>
              </w:rPr>
            </w:pPr>
          </w:p>
          <w:p w:rsidR="002A0D76" w:rsidRPr="00210BB3" w:rsidRDefault="002A0D76" w:rsidP="002A0D76">
            <w:pPr>
              <w:spacing w:line="520" w:lineRule="exact"/>
              <w:rPr>
                <w:rFonts w:eastAsia="黑体"/>
                <w:spacing w:val="6"/>
                <w:sz w:val="24"/>
              </w:rPr>
            </w:pPr>
          </w:p>
          <w:p w:rsidR="002A0D76" w:rsidRPr="00210BB3" w:rsidRDefault="002A0D76" w:rsidP="002A0D76">
            <w:pPr>
              <w:spacing w:line="520" w:lineRule="exact"/>
              <w:rPr>
                <w:rFonts w:eastAsia="黑体"/>
                <w:spacing w:val="6"/>
                <w:sz w:val="24"/>
              </w:rPr>
            </w:pPr>
          </w:p>
          <w:p w:rsidR="002A0D76" w:rsidRPr="00210BB3" w:rsidRDefault="002A0D76" w:rsidP="002A0D76">
            <w:pPr>
              <w:spacing w:line="520" w:lineRule="exact"/>
              <w:jc w:val="center"/>
              <w:rPr>
                <w:rFonts w:eastAsia="黑体"/>
                <w:spacing w:val="6"/>
                <w:sz w:val="24"/>
              </w:rPr>
            </w:pPr>
            <w:r w:rsidRPr="00210BB3">
              <w:rPr>
                <w:rFonts w:eastAsia="黑体" w:hint="eastAsia"/>
                <w:spacing w:val="6"/>
                <w:sz w:val="24"/>
              </w:rPr>
              <w:t>图</w:t>
            </w:r>
            <w:r w:rsidRPr="00210BB3">
              <w:rPr>
                <w:rFonts w:eastAsia="黑体"/>
                <w:spacing w:val="6"/>
                <w:sz w:val="24"/>
              </w:rPr>
              <w:t xml:space="preserve">5-1  </w:t>
            </w:r>
            <w:r w:rsidRPr="00210BB3">
              <w:rPr>
                <w:rFonts w:eastAsia="黑体" w:hint="eastAsia"/>
                <w:spacing w:val="6"/>
                <w:sz w:val="24"/>
              </w:rPr>
              <w:t>项目营运期工艺流程及污染工序图</w:t>
            </w:r>
          </w:p>
          <w:p w:rsidR="002A0D76" w:rsidRPr="00210BB3" w:rsidRDefault="002A0D76" w:rsidP="002A0D76">
            <w:pPr>
              <w:spacing w:line="520" w:lineRule="exact"/>
              <w:ind w:firstLineChars="200" w:firstLine="504"/>
              <w:rPr>
                <w:rFonts w:eastAsia="黑体"/>
                <w:spacing w:val="6"/>
                <w:sz w:val="24"/>
              </w:rPr>
            </w:pPr>
            <w:r w:rsidRPr="00210BB3">
              <w:rPr>
                <w:rFonts w:eastAsia="黑体" w:hint="eastAsia"/>
                <w:spacing w:val="6"/>
                <w:sz w:val="24"/>
              </w:rPr>
              <w:t>工艺解析：</w:t>
            </w:r>
          </w:p>
          <w:p w:rsidR="002A0D76" w:rsidRPr="00210BB3" w:rsidRDefault="002A0D76" w:rsidP="002A0D76">
            <w:pPr>
              <w:spacing w:line="520" w:lineRule="exact"/>
              <w:ind w:firstLineChars="200" w:firstLine="504"/>
              <w:rPr>
                <w:spacing w:val="6"/>
                <w:sz w:val="24"/>
              </w:rPr>
            </w:pPr>
            <w:r w:rsidRPr="00210BB3">
              <w:rPr>
                <w:rFonts w:hint="eastAsia"/>
                <w:spacing w:val="6"/>
                <w:sz w:val="24"/>
              </w:rPr>
              <w:t>（</w:t>
            </w:r>
            <w:r w:rsidRPr="00210BB3">
              <w:rPr>
                <w:spacing w:val="6"/>
                <w:sz w:val="24"/>
              </w:rPr>
              <w:t>1</w:t>
            </w:r>
            <w:r w:rsidRPr="00210BB3">
              <w:rPr>
                <w:rFonts w:hint="eastAsia"/>
                <w:spacing w:val="6"/>
                <w:sz w:val="24"/>
              </w:rPr>
              <w:t>）卸油：成品油罐车来油先卸到储油罐中，此过程中采用的是密闭式卸油工艺，同时设有卸油密闭油气回收装置，即一级油气回收装置。各油罐通过通气管连通，使油罐之间压力平衡。油罐增设回气管，在卸油时与油罐车油气回收接口连接，利用卸油压力将加油站油罐内的油气压入油罐车，达到油气回收的目的，实现在卸油环节不向大气排放油气，同时保障加油站和罐车的油罐处于常压状态。</w:t>
            </w:r>
          </w:p>
          <w:p w:rsidR="002A0D76" w:rsidRPr="00210BB3" w:rsidRDefault="002A0D76" w:rsidP="002A0D76">
            <w:pPr>
              <w:spacing w:line="520" w:lineRule="exact"/>
              <w:ind w:firstLineChars="200" w:firstLine="504"/>
              <w:rPr>
                <w:spacing w:val="6"/>
                <w:sz w:val="24"/>
              </w:rPr>
            </w:pPr>
            <w:r w:rsidRPr="00210BB3">
              <w:rPr>
                <w:rFonts w:hint="eastAsia"/>
                <w:spacing w:val="6"/>
                <w:sz w:val="24"/>
              </w:rPr>
              <w:t>（</w:t>
            </w:r>
            <w:r w:rsidRPr="00210BB3">
              <w:rPr>
                <w:spacing w:val="6"/>
                <w:sz w:val="24"/>
              </w:rPr>
              <w:t>2</w:t>
            </w:r>
            <w:r w:rsidRPr="00210BB3">
              <w:rPr>
                <w:rFonts w:hint="eastAsia"/>
                <w:spacing w:val="6"/>
                <w:sz w:val="24"/>
              </w:rPr>
              <w:t>）加油：在加油过程中，油罐和加油枪之间增设回气管线和真空气泵，经泵提升加压后给汽车加油。本加油站加油枪都具有一定的自封功能，且设加油油气回收系统，即二级油气回收装置，每个加油枪设单独管线吸油，将汽车油箱的油气抽回加油站的油罐，实现在加油环节不向大气排放油气。通过对真空气泵的控制，使加油体积与回气体积保持大致相等，在回收油气的同时保障加油站油罐和汽车油箱处于常压状态。</w:t>
            </w:r>
          </w:p>
          <w:p w:rsidR="002A0D76" w:rsidRPr="00210BB3" w:rsidRDefault="002A0D76" w:rsidP="002A0D76">
            <w:pPr>
              <w:spacing w:line="520" w:lineRule="exact"/>
              <w:ind w:firstLineChars="200" w:firstLine="504"/>
              <w:rPr>
                <w:spacing w:val="6"/>
                <w:sz w:val="24"/>
              </w:rPr>
            </w:pPr>
            <w:r w:rsidRPr="00210BB3">
              <w:rPr>
                <w:rFonts w:hint="eastAsia"/>
                <w:spacing w:val="6"/>
                <w:sz w:val="24"/>
              </w:rPr>
              <w:t>（</w:t>
            </w:r>
            <w:r w:rsidRPr="00210BB3">
              <w:rPr>
                <w:spacing w:val="6"/>
                <w:sz w:val="24"/>
              </w:rPr>
              <w:t>3</w:t>
            </w:r>
            <w:r w:rsidRPr="00210BB3">
              <w:rPr>
                <w:rFonts w:hint="eastAsia"/>
                <w:spacing w:val="6"/>
                <w:sz w:val="24"/>
              </w:rPr>
              <w:t>）本项目油罐需定期由专业公司采用干洗发清洗，不用水清洗。清洗后油罐底渣由该公司运走处理，基本不外排清洗废水及废油，清洗周期约为</w:t>
            </w:r>
            <w:r w:rsidRPr="00210BB3">
              <w:rPr>
                <w:spacing w:val="6"/>
                <w:sz w:val="24"/>
              </w:rPr>
              <w:t>5</w:t>
            </w:r>
            <w:r w:rsidRPr="00210BB3">
              <w:rPr>
                <w:rFonts w:hint="eastAsia"/>
                <w:spacing w:val="6"/>
                <w:sz w:val="24"/>
              </w:rPr>
              <w:t>年一次。</w:t>
            </w:r>
          </w:p>
          <w:p w:rsidR="002A0D76" w:rsidRPr="00210BB3" w:rsidRDefault="002A0D76" w:rsidP="002A0D76">
            <w:pPr>
              <w:spacing w:line="520" w:lineRule="exact"/>
              <w:ind w:firstLineChars="200" w:firstLine="504"/>
              <w:rPr>
                <w:spacing w:val="6"/>
                <w:sz w:val="24"/>
              </w:rPr>
            </w:pPr>
            <w:r w:rsidRPr="00210BB3">
              <w:rPr>
                <w:rFonts w:hint="eastAsia"/>
                <w:spacing w:val="6"/>
                <w:sz w:val="24"/>
              </w:rPr>
              <w:t>（</w:t>
            </w:r>
            <w:r w:rsidRPr="00210BB3">
              <w:rPr>
                <w:spacing w:val="6"/>
                <w:sz w:val="24"/>
              </w:rPr>
              <w:t>4</w:t>
            </w:r>
            <w:r w:rsidRPr="00210BB3">
              <w:rPr>
                <w:rFonts w:hint="eastAsia"/>
                <w:spacing w:val="6"/>
                <w:sz w:val="24"/>
              </w:rPr>
              <w:t>）本项目润滑油为瓶装销售，且不在项目区内进行加注。</w:t>
            </w:r>
          </w:p>
          <w:p w:rsidR="002A0D76" w:rsidRPr="00210BB3" w:rsidRDefault="002A0D76" w:rsidP="002A0D76">
            <w:pPr>
              <w:spacing w:line="520" w:lineRule="exact"/>
              <w:ind w:firstLineChars="200" w:firstLine="504"/>
              <w:rPr>
                <w:rFonts w:eastAsia="黑体"/>
                <w:spacing w:val="6"/>
                <w:sz w:val="24"/>
              </w:rPr>
            </w:pPr>
            <w:r w:rsidRPr="00210BB3">
              <w:rPr>
                <w:rFonts w:eastAsia="黑体"/>
                <w:spacing w:val="6"/>
                <w:sz w:val="24"/>
              </w:rPr>
              <w:lastRenderedPageBreak/>
              <w:t>2</w:t>
            </w:r>
            <w:r w:rsidRPr="00210BB3">
              <w:rPr>
                <w:rFonts w:eastAsia="黑体" w:hint="eastAsia"/>
                <w:spacing w:val="6"/>
                <w:sz w:val="24"/>
              </w:rPr>
              <w:t>、卸油油气回收</w:t>
            </w:r>
          </w:p>
          <w:p w:rsidR="002A0D76" w:rsidRPr="00210BB3" w:rsidRDefault="002A0D76" w:rsidP="002A0D76">
            <w:pPr>
              <w:spacing w:line="520" w:lineRule="exact"/>
              <w:ind w:firstLineChars="200" w:firstLine="504"/>
              <w:rPr>
                <w:spacing w:val="6"/>
                <w:sz w:val="24"/>
              </w:rPr>
            </w:pPr>
            <w:r w:rsidRPr="00210BB3">
              <w:rPr>
                <w:rFonts w:hint="eastAsia"/>
                <w:spacing w:val="6"/>
                <w:sz w:val="24"/>
              </w:rPr>
              <w:t>汽油油罐车卸下一定数量的油品，就需吸入大致相等的气体补充到槽车内部，而加油站内的埋地油罐也因注入油品而向外排出相当数量的油气。本油站通过安装一根气相管线，将油槽车与汽油储罐连通，卸车过程中，油槽车内部的汽油通过卸车管线进入储罐，储罐的油气经过气相管线回油罐车内，完成密闭式卸油过程。回收到油罐车内的油气，可由油罐车带回油库后，再经油库安装的回收设施回收处理。</w:t>
            </w:r>
          </w:p>
          <w:p w:rsidR="002A0D76" w:rsidRPr="00210BB3" w:rsidRDefault="002A0D76" w:rsidP="002A0D76">
            <w:pPr>
              <w:spacing w:line="520" w:lineRule="exact"/>
              <w:jc w:val="center"/>
              <w:rPr>
                <w:rFonts w:eastAsia="黑体"/>
                <w:spacing w:val="6"/>
                <w:sz w:val="24"/>
              </w:rPr>
            </w:pPr>
            <w:r w:rsidRPr="00210BB3">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50800</wp:posOffset>
                  </wp:positionV>
                  <wp:extent cx="5829300" cy="2381250"/>
                  <wp:effectExtent l="19050" t="19050" r="19050" b="19050"/>
                  <wp:wrapSquare wrapText="bothSides"/>
                  <wp:docPr id="614" name="图片 614" descr="151079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1510797185(1)"/>
                          <pic:cNvPicPr>
                            <a:picLocks noChangeAspect="1" noChangeArrowheads="1"/>
                          </pic:cNvPicPr>
                        </pic:nvPicPr>
                        <pic:blipFill>
                          <a:blip r:embed="rId9"/>
                          <a:srcRect/>
                          <a:stretch>
                            <a:fillRect/>
                          </a:stretch>
                        </pic:blipFill>
                        <pic:spPr bwMode="auto">
                          <a:xfrm>
                            <a:off x="0" y="0"/>
                            <a:ext cx="5829300" cy="2381250"/>
                          </a:xfrm>
                          <a:prstGeom prst="rect">
                            <a:avLst/>
                          </a:prstGeom>
                          <a:noFill/>
                          <a:ln w="12700">
                            <a:solidFill>
                              <a:srgbClr val="000000"/>
                            </a:solidFill>
                            <a:miter lim="800000"/>
                            <a:headEnd/>
                            <a:tailEnd/>
                          </a:ln>
                        </pic:spPr>
                      </pic:pic>
                    </a:graphicData>
                  </a:graphic>
                </wp:anchor>
              </w:drawing>
            </w:r>
            <w:r w:rsidRPr="00210BB3">
              <w:rPr>
                <w:rFonts w:eastAsia="黑体" w:hint="eastAsia"/>
                <w:spacing w:val="6"/>
                <w:sz w:val="24"/>
              </w:rPr>
              <w:t>图</w:t>
            </w:r>
            <w:r w:rsidRPr="00210BB3">
              <w:rPr>
                <w:rFonts w:eastAsia="黑体"/>
                <w:spacing w:val="6"/>
                <w:sz w:val="24"/>
              </w:rPr>
              <w:t xml:space="preserve">5-2  </w:t>
            </w:r>
            <w:r w:rsidRPr="00210BB3">
              <w:rPr>
                <w:rFonts w:eastAsia="黑体" w:hint="eastAsia"/>
                <w:spacing w:val="6"/>
                <w:sz w:val="24"/>
              </w:rPr>
              <w:t>卸油油气回收系统（一次油气回收）</w:t>
            </w:r>
          </w:p>
          <w:p w:rsidR="002A0D76" w:rsidRPr="00210BB3" w:rsidRDefault="002A0D76" w:rsidP="002A0D76">
            <w:pPr>
              <w:spacing w:line="520" w:lineRule="exact"/>
              <w:ind w:firstLineChars="200" w:firstLine="504"/>
              <w:rPr>
                <w:rFonts w:eastAsia="黑体"/>
                <w:spacing w:val="6"/>
                <w:sz w:val="24"/>
              </w:rPr>
            </w:pPr>
            <w:r w:rsidRPr="00210BB3">
              <w:rPr>
                <w:rFonts w:eastAsia="黑体"/>
                <w:spacing w:val="6"/>
                <w:sz w:val="24"/>
              </w:rPr>
              <w:t>3</w:t>
            </w:r>
            <w:r w:rsidRPr="00210BB3">
              <w:rPr>
                <w:rFonts w:eastAsia="黑体" w:hint="eastAsia"/>
                <w:spacing w:val="6"/>
                <w:sz w:val="24"/>
              </w:rPr>
              <w:t>、加油油气回收</w:t>
            </w:r>
          </w:p>
          <w:p w:rsidR="002A0D76" w:rsidRPr="00210BB3" w:rsidRDefault="002A0D76" w:rsidP="002A0D76">
            <w:pPr>
              <w:spacing w:line="520" w:lineRule="exact"/>
              <w:ind w:firstLineChars="200" w:firstLine="504"/>
              <w:rPr>
                <w:spacing w:val="6"/>
                <w:sz w:val="24"/>
              </w:rPr>
            </w:pPr>
            <w:r w:rsidRPr="00210BB3">
              <w:rPr>
                <w:rFonts w:hint="eastAsia"/>
                <w:spacing w:val="6"/>
                <w:sz w:val="24"/>
              </w:rPr>
              <w:t>在油站为汽车加油过程中，通过真空泵产生一定真空度，经过加油枪、油气回收管、真空泵等油气回收设备，按照气液比控制在</w:t>
            </w:r>
            <w:r w:rsidRPr="00210BB3">
              <w:rPr>
                <w:spacing w:val="6"/>
                <w:sz w:val="24"/>
              </w:rPr>
              <w:t>1.0</w:t>
            </w:r>
            <w:r w:rsidRPr="00210BB3">
              <w:rPr>
                <w:rFonts w:hint="eastAsia"/>
                <w:spacing w:val="6"/>
                <w:sz w:val="24"/>
              </w:rPr>
              <w:t>至</w:t>
            </w:r>
            <w:r w:rsidRPr="00210BB3">
              <w:rPr>
                <w:spacing w:val="6"/>
                <w:sz w:val="24"/>
              </w:rPr>
              <w:t>1.2</w:t>
            </w:r>
            <w:r w:rsidRPr="00210BB3">
              <w:rPr>
                <w:rFonts w:hint="eastAsia"/>
                <w:spacing w:val="6"/>
                <w:sz w:val="24"/>
              </w:rPr>
              <w:t>之间的要求，将加油过程中挥发的油气回收到油罐内。二次油气回收分为分散式油气回收和集中式油气回收两种形式。本项目采用的二次回收形式以分散式油气回收为主。</w:t>
            </w:r>
          </w:p>
          <w:p w:rsidR="002A0D76" w:rsidRPr="00210BB3" w:rsidRDefault="002A0D76" w:rsidP="006B3487">
            <w:pPr>
              <w:spacing w:line="520" w:lineRule="exact"/>
              <w:jc w:val="center"/>
              <w:rPr>
                <w:kern w:val="24"/>
                <w:sz w:val="24"/>
              </w:rPr>
            </w:pPr>
            <w:r w:rsidRPr="00210BB3">
              <w:rPr>
                <w:rFonts w:ascii="宋体" w:hAnsi="宋体" w:cs="宋体"/>
                <w:noProof/>
                <w:kern w:val="0"/>
                <w:sz w:val="24"/>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posOffset>69850</wp:posOffset>
                  </wp:positionV>
                  <wp:extent cx="5838825" cy="2628900"/>
                  <wp:effectExtent l="19050" t="19050" r="28575" b="19050"/>
                  <wp:wrapSquare wrapText="bothSides"/>
                  <wp:docPr id="613" name="图片 613" descr="1510797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1510797437(1)"/>
                          <pic:cNvPicPr>
                            <a:picLocks noChangeAspect="1" noChangeArrowheads="1"/>
                          </pic:cNvPicPr>
                        </pic:nvPicPr>
                        <pic:blipFill>
                          <a:blip r:embed="rId10"/>
                          <a:srcRect/>
                          <a:stretch>
                            <a:fillRect/>
                          </a:stretch>
                        </pic:blipFill>
                        <pic:spPr bwMode="auto">
                          <a:xfrm>
                            <a:off x="0" y="0"/>
                            <a:ext cx="5838825" cy="2628900"/>
                          </a:xfrm>
                          <a:prstGeom prst="rect">
                            <a:avLst/>
                          </a:prstGeom>
                          <a:noFill/>
                          <a:ln w="12700">
                            <a:solidFill>
                              <a:srgbClr val="000000"/>
                            </a:solidFill>
                            <a:miter lim="800000"/>
                            <a:headEnd/>
                            <a:tailEnd/>
                          </a:ln>
                        </pic:spPr>
                      </pic:pic>
                    </a:graphicData>
                  </a:graphic>
                </wp:anchor>
              </w:drawing>
            </w:r>
            <w:r w:rsidRPr="00210BB3">
              <w:rPr>
                <w:rFonts w:eastAsia="黑体" w:hint="eastAsia"/>
                <w:spacing w:val="6"/>
                <w:sz w:val="24"/>
              </w:rPr>
              <w:t>图</w:t>
            </w:r>
            <w:r w:rsidRPr="00210BB3">
              <w:rPr>
                <w:rFonts w:eastAsia="黑体"/>
                <w:spacing w:val="6"/>
                <w:sz w:val="24"/>
              </w:rPr>
              <w:t xml:space="preserve">5-3  </w:t>
            </w:r>
            <w:r w:rsidRPr="00210BB3">
              <w:rPr>
                <w:rFonts w:eastAsia="黑体" w:hint="eastAsia"/>
                <w:spacing w:val="6"/>
                <w:sz w:val="24"/>
              </w:rPr>
              <w:t>加油油气回收系统（二次油气回收）</w:t>
            </w:r>
          </w:p>
          <w:p w:rsidR="00BC0F00" w:rsidRPr="00210BB3" w:rsidRDefault="006E2482">
            <w:pPr>
              <w:adjustRightInd w:val="0"/>
              <w:snapToGrid w:val="0"/>
              <w:spacing w:line="360" w:lineRule="auto"/>
              <w:rPr>
                <w:b/>
                <w:bCs/>
                <w:sz w:val="24"/>
              </w:rPr>
            </w:pPr>
            <w:r w:rsidRPr="00210BB3">
              <w:rPr>
                <w:rFonts w:hint="eastAsia"/>
                <w:b/>
                <w:bCs/>
                <w:sz w:val="24"/>
              </w:rPr>
              <w:t>营运期</w:t>
            </w:r>
            <w:r w:rsidR="00A979E1" w:rsidRPr="00210BB3">
              <w:rPr>
                <w:b/>
                <w:bCs/>
                <w:sz w:val="24"/>
              </w:rPr>
              <w:t>主要污染工序：</w:t>
            </w:r>
          </w:p>
          <w:p w:rsidR="00BC0F00" w:rsidRPr="00210BB3" w:rsidRDefault="00A979E1">
            <w:pPr>
              <w:adjustRightInd w:val="0"/>
              <w:snapToGrid w:val="0"/>
              <w:spacing w:line="360" w:lineRule="auto"/>
              <w:ind w:firstLineChars="200" w:firstLine="480"/>
              <w:rPr>
                <w:sz w:val="24"/>
              </w:rPr>
            </w:pPr>
            <w:r w:rsidRPr="00210BB3">
              <w:rPr>
                <w:sz w:val="24"/>
              </w:rPr>
              <w:t>（</w:t>
            </w:r>
            <w:r w:rsidRPr="00210BB3">
              <w:rPr>
                <w:sz w:val="24"/>
              </w:rPr>
              <w:t>1</w:t>
            </w:r>
            <w:r w:rsidRPr="00210BB3">
              <w:rPr>
                <w:sz w:val="24"/>
              </w:rPr>
              <w:t>）废气</w:t>
            </w:r>
          </w:p>
          <w:p w:rsidR="00BC0F00" w:rsidRPr="00210BB3" w:rsidRDefault="00A979E1">
            <w:pPr>
              <w:adjustRightInd w:val="0"/>
              <w:snapToGrid w:val="0"/>
              <w:spacing w:line="360" w:lineRule="auto"/>
              <w:ind w:firstLineChars="200" w:firstLine="480"/>
              <w:rPr>
                <w:sz w:val="24"/>
                <w:szCs w:val="24"/>
              </w:rPr>
            </w:pPr>
            <w:r w:rsidRPr="00210BB3">
              <w:rPr>
                <w:sz w:val="24"/>
                <w:szCs w:val="24"/>
              </w:rPr>
              <w:t>本项目采用地埋式储罐。</w:t>
            </w:r>
            <w:r w:rsidRPr="00210BB3">
              <w:rPr>
                <w:rFonts w:hint="eastAsia"/>
                <w:sz w:val="24"/>
                <w:szCs w:val="24"/>
              </w:rPr>
              <w:t>本项目产生的废气主要是；储油罐灌注、油罐车装卸、加油作业等过程产生的烃类气体、汽车尾气</w:t>
            </w:r>
            <w:r w:rsidR="00FD4134" w:rsidRPr="00210BB3">
              <w:rPr>
                <w:rFonts w:hint="eastAsia"/>
                <w:spacing w:val="6"/>
                <w:sz w:val="24"/>
              </w:rPr>
              <w:t>、备用柴油发电机燃油废气。</w:t>
            </w:r>
          </w:p>
          <w:p w:rsidR="00BC0F00" w:rsidRPr="00210BB3" w:rsidRDefault="00A979E1">
            <w:pPr>
              <w:adjustRightInd w:val="0"/>
              <w:snapToGrid w:val="0"/>
              <w:spacing w:line="360" w:lineRule="auto"/>
              <w:ind w:firstLineChars="200" w:firstLine="480"/>
              <w:rPr>
                <w:sz w:val="24"/>
                <w:szCs w:val="24"/>
              </w:rPr>
            </w:pPr>
            <w:r w:rsidRPr="00210BB3">
              <w:rPr>
                <w:sz w:val="24"/>
                <w:szCs w:val="24"/>
              </w:rPr>
              <w:t>A</w:t>
            </w:r>
            <w:r w:rsidRPr="00210BB3">
              <w:rPr>
                <w:rFonts w:hint="eastAsia"/>
                <w:sz w:val="24"/>
                <w:szCs w:val="24"/>
              </w:rPr>
              <w:t>、无组织排放的烃类废气</w:t>
            </w:r>
          </w:p>
          <w:p w:rsidR="00296F1A" w:rsidRPr="00210BB3" w:rsidRDefault="009A0A61" w:rsidP="00296F1A">
            <w:pPr>
              <w:spacing w:line="360" w:lineRule="auto"/>
              <w:ind w:firstLineChars="200" w:firstLine="504"/>
              <w:rPr>
                <w:spacing w:val="6"/>
                <w:sz w:val="24"/>
              </w:rPr>
            </w:pPr>
            <w:r w:rsidRPr="00210BB3">
              <w:rPr>
                <w:rFonts w:hint="eastAsia"/>
                <w:spacing w:val="6"/>
                <w:sz w:val="24"/>
              </w:rPr>
              <w:t>本项目采取地埋式储罐。产生的废气主要是：储油罐灌注、油罐车装卸、加油作业等过程产生的烃类气体，本项目加油加装有二次油气回收系统。</w:t>
            </w:r>
          </w:p>
          <w:p w:rsidR="009A0A61" w:rsidRPr="00210BB3" w:rsidRDefault="009A0A61" w:rsidP="009A0A61">
            <w:pPr>
              <w:adjustRightInd w:val="0"/>
              <w:snapToGrid w:val="0"/>
              <w:spacing w:line="360" w:lineRule="auto"/>
              <w:ind w:firstLine="480"/>
              <w:rPr>
                <w:b/>
                <w:sz w:val="24"/>
              </w:rPr>
            </w:pPr>
            <w:r w:rsidRPr="00210BB3">
              <w:rPr>
                <w:rFonts w:hint="eastAsia"/>
                <w:spacing w:val="6"/>
                <w:sz w:val="24"/>
              </w:rPr>
              <w:t>非甲烷总烃</w:t>
            </w:r>
            <w:r w:rsidRPr="00210BB3">
              <w:rPr>
                <w:rFonts w:cs="宋体" w:hint="eastAsia"/>
                <w:sz w:val="24"/>
              </w:rPr>
              <w:t>：</w:t>
            </w:r>
            <w:r w:rsidRPr="00210BB3">
              <w:rPr>
                <w:rFonts w:hint="eastAsia"/>
                <w:spacing w:val="6"/>
                <w:sz w:val="24"/>
              </w:rPr>
              <w:t>根据同类型项目经验数据，</w:t>
            </w:r>
            <w:r w:rsidRPr="00210BB3">
              <w:rPr>
                <w:rFonts w:cs="宋体" w:hint="eastAsia"/>
                <w:sz w:val="24"/>
              </w:rPr>
              <w:t>经油气回收系统处理后，各环节污染物产生情况如下。</w:t>
            </w:r>
          </w:p>
          <w:p w:rsidR="009A0A61" w:rsidRPr="00210BB3" w:rsidRDefault="009A0A61" w:rsidP="009A0A61">
            <w:pPr>
              <w:adjustRightInd w:val="0"/>
              <w:snapToGrid w:val="0"/>
              <w:spacing w:line="360" w:lineRule="auto"/>
              <w:ind w:firstLine="480"/>
              <w:rPr>
                <w:spacing w:val="-6"/>
                <w:sz w:val="24"/>
              </w:rPr>
            </w:pPr>
            <w:r w:rsidRPr="00210BB3">
              <w:rPr>
                <w:rFonts w:ascii="宋体" w:hAnsi="宋体" w:cs="宋体" w:hint="eastAsia"/>
                <w:spacing w:val="-6"/>
                <w:sz w:val="24"/>
              </w:rPr>
              <w:t>①</w:t>
            </w:r>
            <w:r w:rsidRPr="00210BB3">
              <w:rPr>
                <w:rFonts w:hint="eastAsia"/>
                <w:sz w:val="24"/>
              </w:rPr>
              <w:t>储油罐呼吸造成的非甲烷总烃平均排放率为</w:t>
            </w:r>
            <w:r w:rsidRPr="00210BB3">
              <w:rPr>
                <w:sz w:val="24"/>
              </w:rPr>
              <w:t>0.12kg/m</w:t>
            </w:r>
            <w:r w:rsidRPr="00210BB3">
              <w:rPr>
                <w:sz w:val="24"/>
                <w:vertAlign w:val="superscript"/>
              </w:rPr>
              <w:t>3</w:t>
            </w:r>
            <w:r w:rsidRPr="00210BB3">
              <w:rPr>
                <w:rFonts w:hint="eastAsia"/>
                <w:sz w:val="24"/>
              </w:rPr>
              <w:t>（</w:t>
            </w:r>
            <w:r w:rsidRPr="00210BB3">
              <w:rPr>
                <w:sz w:val="24"/>
              </w:rPr>
              <w:t>0.7</w:t>
            </w:r>
            <w:r w:rsidRPr="00210BB3">
              <w:rPr>
                <w:rFonts w:hint="eastAsia"/>
                <w:sz w:val="24"/>
              </w:rPr>
              <w:t>29</w:t>
            </w:r>
            <w:r w:rsidRPr="00210BB3">
              <w:rPr>
                <w:sz w:val="24"/>
              </w:rPr>
              <w:t>t/a</w:t>
            </w:r>
            <w:r w:rsidRPr="00210BB3">
              <w:rPr>
                <w:rFonts w:hint="eastAsia"/>
                <w:sz w:val="24"/>
              </w:rPr>
              <w:t>）通过量（内浮顶式储油罐可将呼吸损失减少</w:t>
            </w:r>
            <w:r w:rsidRPr="00210BB3">
              <w:rPr>
                <w:sz w:val="24"/>
              </w:rPr>
              <w:t>93%</w:t>
            </w:r>
            <w:r w:rsidRPr="00210BB3">
              <w:rPr>
                <w:rFonts w:hint="eastAsia"/>
                <w:sz w:val="24"/>
              </w:rPr>
              <w:t>），</w:t>
            </w:r>
            <w:r w:rsidRPr="00210BB3">
              <w:rPr>
                <w:rFonts w:cs="宋体" w:hint="eastAsia"/>
                <w:spacing w:val="-6"/>
                <w:sz w:val="24"/>
              </w:rPr>
              <w:t>储油罐呼吸造成的烃类有机物平均排放率为</w:t>
            </w:r>
            <w:r w:rsidRPr="00210BB3">
              <w:rPr>
                <w:spacing w:val="-6"/>
                <w:sz w:val="24"/>
              </w:rPr>
              <w:t>0.0084kg/m</w:t>
            </w:r>
            <w:r w:rsidRPr="00210BB3">
              <w:rPr>
                <w:rFonts w:hint="eastAsia"/>
                <w:spacing w:val="-6"/>
                <w:sz w:val="24"/>
              </w:rPr>
              <w:t>³</w:t>
            </w:r>
            <w:r w:rsidRPr="00210BB3">
              <w:rPr>
                <w:rFonts w:cs="宋体" w:hint="eastAsia"/>
                <w:spacing w:val="-6"/>
                <w:sz w:val="24"/>
              </w:rPr>
              <w:t>通过量（</w:t>
            </w:r>
            <w:r w:rsidRPr="00210BB3">
              <w:rPr>
                <w:rFonts w:cs="宋体"/>
                <w:spacing w:val="-6"/>
                <w:sz w:val="24"/>
              </w:rPr>
              <w:t>0.051t/a</w:t>
            </w:r>
            <w:r w:rsidRPr="00210BB3">
              <w:rPr>
                <w:rFonts w:cs="宋体" w:hint="eastAsia"/>
                <w:spacing w:val="-6"/>
                <w:sz w:val="24"/>
              </w:rPr>
              <w:t>）；</w:t>
            </w:r>
          </w:p>
          <w:p w:rsidR="009A0A61" w:rsidRPr="00210BB3" w:rsidRDefault="009A0A61" w:rsidP="009A0A61">
            <w:pPr>
              <w:adjustRightInd w:val="0"/>
              <w:snapToGrid w:val="0"/>
              <w:spacing w:line="360" w:lineRule="auto"/>
              <w:ind w:firstLine="480"/>
              <w:rPr>
                <w:spacing w:val="-6"/>
                <w:sz w:val="24"/>
              </w:rPr>
            </w:pPr>
            <w:r w:rsidRPr="00210BB3">
              <w:rPr>
                <w:rFonts w:ascii="宋体" w:hAnsi="宋体" w:cs="宋体" w:hint="eastAsia"/>
                <w:spacing w:val="-6"/>
                <w:sz w:val="24"/>
              </w:rPr>
              <w:t>②</w:t>
            </w:r>
            <w:r w:rsidRPr="00210BB3">
              <w:rPr>
                <w:rFonts w:hint="eastAsia"/>
                <w:sz w:val="24"/>
              </w:rPr>
              <w:t>储油罐装料时发生储油罐装料损失，当储油罐装料时停留在罐内的烃类有机气体被液体置换，通过排气孔进入大气，储油罐装料损失烃类有机气体排放率为</w:t>
            </w:r>
            <w:r w:rsidRPr="00210BB3">
              <w:rPr>
                <w:sz w:val="24"/>
              </w:rPr>
              <w:t>0.88kg/m</w:t>
            </w:r>
            <w:r w:rsidRPr="00210BB3">
              <w:rPr>
                <w:sz w:val="24"/>
                <w:vertAlign w:val="superscript"/>
              </w:rPr>
              <w:t>3</w:t>
            </w:r>
            <w:r w:rsidRPr="00210BB3">
              <w:rPr>
                <w:sz w:val="24"/>
              </w:rPr>
              <w:t>(5.</w:t>
            </w:r>
            <w:r w:rsidRPr="00210BB3">
              <w:rPr>
                <w:rFonts w:hint="eastAsia"/>
                <w:sz w:val="24"/>
              </w:rPr>
              <w:t>348</w:t>
            </w:r>
            <w:r w:rsidRPr="00210BB3">
              <w:rPr>
                <w:sz w:val="24"/>
              </w:rPr>
              <w:t>t/a)</w:t>
            </w:r>
            <w:r w:rsidRPr="00210BB3">
              <w:rPr>
                <w:rFonts w:hint="eastAsia"/>
                <w:sz w:val="24"/>
              </w:rPr>
              <w:t>通过量（平衡浸没式储油罐装料，损失为</w:t>
            </w:r>
            <w:r w:rsidRPr="00210BB3">
              <w:rPr>
                <w:sz w:val="24"/>
              </w:rPr>
              <w:t>0.04kg/m</w:t>
            </w:r>
            <w:r w:rsidRPr="00210BB3">
              <w:rPr>
                <w:sz w:val="24"/>
                <w:vertAlign w:val="superscript"/>
              </w:rPr>
              <w:t>3</w:t>
            </w:r>
            <w:r w:rsidRPr="00210BB3">
              <w:rPr>
                <w:sz w:val="24"/>
              </w:rPr>
              <w:t>(0.243t/a)</w:t>
            </w:r>
            <w:r w:rsidRPr="00210BB3">
              <w:rPr>
                <w:rFonts w:hint="eastAsia"/>
                <w:sz w:val="24"/>
              </w:rPr>
              <w:t>通过量）</w:t>
            </w:r>
            <w:r w:rsidRPr="00210BB3">
              <w:rPr>
                <w:rFonts w:cs="宋体" w:hint="eastAsia"/>
                <w:spacing w:val="-6"/>
                <w:sz w:val="24"/>
              </w:rPr>
              <w:t>；</w:t>
            </w:r>
          </w:p>
          <w:p w:rsidR="009A0A61" w:rsidRPr="00210BB3" w:rsidRDefault="009A0A61" w:rsidP="009A0A61">
            <w:pPr>
              <w:adjustRightInd w:val="0"/>
              <w:snapToGrid w:val="0"/>
              <w:spacing w:line="360" w:lineRule="auto"/>
              <w:ind w:firstLine="480"/>
              <w:rPr>
                <w:spacing w:val="-6"/>
                <w:sz w:val="24"/>
              </w:rPr>
            </w:pPr>
            <w:r w:rsidRPr="00210BB3">
              <w:rPr>
                <w:rFonts w:ascii="宋体" w:hAnsi="宋体" w:cs="宋体" w:hint="eastAsia"/>
                <w:spacing w:val="-6"/>
                <w:sz w:val="24"/>
              </w:rPr>
              <w:t>③</w:t>
            </w:r>
            <w:r w:rsidRPr="00210BB3">
              <w:rPr>
                <w:rFonts w:hint="eastAsia"/>
                <w:sz w:val="24"/>
              </w:rPr>
              <w:t>加油作业损失主要指车辆加油时，由于液体进入汽车油箱，油箱内的烃类有机气体被液体置换排入大气，车辆加油时造成烃类有机气体排放率分别为置换损失未加控制时</w:t>
            </w:r>
            <w:r w:rsidRPr="00210BB3">
              <w:rPr>
                <w:sz w:val="24"/>
              </w:rPr>
              <w:t>1.88kg/m</w:t>
            </w:r>
            <w:r w:rsidRPr="00210BB3">
              <w:rPr>
                <w:sz w:val="24"/>
                <w:vertAlign w:val="superscript"/>
              </w:rPr>
              <w:t>3</w:t>
            </w:r>
            <w:r w:rsidRPr="00210BB3">
              <w:rPr>
                <w:rFonts w:hint="eastAsia"/>
                <w:sz w:val="24"/>
              </w:rPr>
              <w:t>（</w:t>
            </w:r>
            <w:r w:rsidRPr="00210BB3">
              <w:rPr>
                <w:sz w:val="24"/>
              </w:rPr>
              <w:t>11.</w:t>
            </w:r>
            <w:r w:rsidRPr="00210BB3">
              <w:rPr>
                <w:rFonts w:hint="eastAsia"/>
                <w:sz w:val="24"/>
              </w:rPr>
              <w:t>426</w:t>
            </w:r>
            <w:r w:rsidRPr="00210BB3">
              <w:rPr>
                <w:sz w:val="24"/>
              </w:rPr>
              <w:t>t/a</w:t>
            </w:r>
            <w:r w:rsidRPr="00210BB3">
              <w:rPr>
                <w:rFonts w:hint="eastAsia"/>
                <w:sz w:val="24"/>
              </w:rPr>
              <w:t>）通过量、置换损失失控时</w:t>
            </w:r>
            <w:r w:rsidRPr="00210BB3">
              <w:rPr>
                <w:sz w:val="24"/>
              </w:rPr>
              <w:t>0.11kg/m</w:t>
            </w:r>
            <w:r w:rsidRPr="00210BB3">
              <w:rPr>
                <w:sz w:val="24"/>
                <w:vertAlign w:val="superscript"/>
              </w:rPr>
              <w:t>3</w:t>
            </w:r>
            <w:r w:rsidRPr="00210BB3">
              <w:rPr>
                <w:rFonts w:hint="eastAsia"/>
                <w:sz w:val="24"/>
              </w:rPr>
              <w:t>（</w:t>
            </w:r>
            <w:r w:rsidRPr="00210BB3">
              <w:rPr>
                <w:sz w:val="24"/>
              </w:rPr>
              <w:t>0.669t/a</w:t>
            </w:r>
            <w:r w:rsidRPr="00210BB3">
              <w:rPr>
                <w:rFonts w:hint="eastAsia"/>
                <w:sz w:val="24"/>
              </w:rPr>
              <w:t>）通过量（加设加油油气回收系统控制措施后）</w:t>
            </w:r>
            <w:r w:rsidRPr="00210BB3">
              <w:rPr>
                <w:rFonts w:cs="宋体" w:hint="eastAsia"/>
                <w:spacing w:val="-6"/>
                <w:sz w:val="24"/>
              </w:rPr>
              <w:t>；</w:t>
            </w:r>
          </w:p>
          <w:p w:rsidR="00296F1A" w:rsidRPr="00210BB3" w:rsidRDefault="009A0A61" w:rsidP="009A0A61">
            <w:pPr>
              <w:adjustRightInd w:val="0"/>
              <w:snapToGrid w:val="0"/>
              <w:spacing w:line="360" w:lineRule="auto"/>
              <w:ind w:firstLine="480"/>
              <w:rPr>
                <w:sz w:val="24"/>
              </w:rPr>
            </w:pPr>
            <w:r w:rsidRPr="00210BB3">
              <w:rPr>
                <w:rFonts w:ascii="宋体" w:hAnsi="宋体" w:cs="宋体" w:hint="eastAsia"/>
                <w:spacing w:val="-6"/>
                <w:sz w:val="24"/>
              </w:rPr>
              <w:t>④</w:t>
            </w:r>
            <w:r w:rsidRPr="00210BB3">
              <w:rPr>
                <w:rFonts w:cs="宋体" w:hint="eastAsia"/>
                <w:spacing w:val="-6"/>
                <w:sz w:val="24"/>
              </w:rPr>
              <w:t>成品油的跑、冒、滴、漏，与加油站的管理、加油工人的操作水平等诸多因素有关，一</w:t>
            </w:r>
            <w:r w:rsidRPr="00210BB3">
              <w:rPr>
                <w:rFonts w:cs="宋体" w:hint="eastAsia"/>
                <w:spacing w:val="-6"/>
                <w:sz w:val="24"/>
              </w:rPr>
              <w:lastRenderedPageBreak/>
              <w:t>般平均损失量为</w:t>
            </w:r>
            <w:r w:rsidRPr="00210BB3">
              <w:rPr>
                <w:spacing w:val="-6"/>
                <w:sz w:val="24"/>
              </w:rPr>
              <w:t>0.084kg/m</w:t>
            </w:r>
            <w:r w:rsidRPr="00210BB3">
              <w:rPr>
                <w:rFonts w:hint="eastAsia"/>
                <w:spacing w:val="-6"/>
                <w:sz w:val="24"/>
              </w:rPr>
              <w:t>³</w:t>
            </w:r>
            <w:r w:rsidRPr="00210BB3">
              <w:rPr>
                <w:rFonts w:cs="宋体" w:hint="eastAsia"/>
                <w:spacing w:val="-6"/>
                <w:sz w:val="24"/>
              </w:rPr>
              <w:t>通过量（</w:t>
            </w:r>
            <w:r w:rsidRPr="00210BB3">
              <w:rPr>
                <w:rFonts w:cs="宋体"/>
                <w:spacing w:val="-6"/>
                <w:sz w:val="24"/>
              </w:rPr>
              <w:t>0.51t/a</w:t>
            </w:r>
            <w:r w:rsidRPr="00210BB3">
              <w:rPr>
                <w:rFonts w:cs="宋体" w:hint="eastAsia"/>
                <w:spacing w:val="-6"/>
                <w:sz w:val="24"/>
              </w:rPr>
              <w:t>）。</w:t>
            </w:r>
          </w:p>
          <w:p w:rsidR="000D27E1" w:rsidRPr="006937AE" w:rsidRDefault="00296F1A" w:rsidP="000D27E1">
            <w:pPr>
              <w:spacing w:line="360" w:lineRule="auto"/>
              <w:ind w:firstLineChars="200" w:firstLine="456"/>
              <w:rPr>
                <w:rFonts w:cs="宋体"/>
                <w:spacing w:val="-6"/>
                <w:sz w:val="24"/>
              </w:rPr>
            </w:pPr>
            <w:r w:rsidRPr="00210BB3">
              <w:rPr>
                <w:spacing w:val="-6"/>
                <w:sz w:val="24"/>
              </w:rPr>
              <w:t>0#</w:t>
            </w:r>
            <w:r w:rsidRPr="00210BB3">
              <w:rPr>
                <w:rFonts w:cs="宋体" w:hint="eastAsia"/>
                <w:spacing w:val="-6"/>
                <w:sz w:val="24"/>
              </w:rPr>
              <w:t>柴油密度约为</w:t>
            </w:r>
            <w:r w:rsidRPr="00210BB3">
              <w:rPr>
                <w:spacing w:val="-6"/>
                <w:sz w:val="24"/>
              </w:rPr>
              <w:t>0.84g/mL</w:t>
            </w:r>
            <w:r w:rsidRPr="00210BB3">
              <w:rPr>
                <w:rFonts w:hint="eastAsia"/>
                <w:spacing w:val="-6"/>
                <w:sz w:val="24"/>
              </w:rPr>
              <w:t>，</w:t>
            </w:r>
            <w:r w:rsidRPr="00210BB3">
              <w:rPr>
                <w:rFonts w:hint="eastAsia"/>
                <w:sz w:val="24"/>
              </w:rPr>
              <w:t>汽油密度按</w:t>
            </w:r>
            <w:r w:rsidRPr="00210BB3">
              <w:rPr>
                <w:sz w:val="24"/>
              </w:rPr>
              <w:t>0.79</w:t>
            </w:r>
            <w:r w:rsidRPr="00210BB3">
              <w:rPr>
                <w:spacing w:val="-6"/>
                <w:sz w:val="24"/>
              </w:rPr>
              <w:t>g/mL</w:t>
            </w:r>
            <w:r w:rsidRPr="00210BB3">
              <w:rPr>
                <w:rFonts w:hint="eastAsia"/>
                <w:sz w:val="24"/>
              </w:rPr>
              <w:t>计算，</w:t>
            </w:r>
            <w:r w:rsidR="00A22CE3" w:rsidRPr="00210BB3">
              <w:rPr>
                <w:rFonts w:hint="eastAsia"/>
                <w:sz w:val="24"/>
              </w:rPr>
              <w:t>根据建设单位提供的资料</w:t>
            </w:r>
            <w:r w:rsidRPr="00210BB3">
              <w:rPr>
                <w:rFonts w:hint="eastAsia"/>
                <w:sz w:val="24"/>
              </w:rPr>
              <w:t>，</w:t>
            </w:r>
            <w:r w:rsidR="00371DDC" w:rsidRPr="00210BB3">
              <w:rPr>
                <w:spacing w:val="4"/>
                <w:sz w:val="24"/>
              </w:rPr>
              <w:t>年销售石油量为</w:t>
            </w:r>
            <w:r w:rsidR="00FB6A37" w:rsidRPr="00210BB3">
              <w:rPr>
                <w:rFonts w:hint="eastAsia"/>
                <w:spacing w:val="4"/>
                <w:sz w:val="24"/>
              </w:rPr>
              <w:t>495</w:t>
            </w:r>
            <w:r w:rsidR="00CE41C9" w:rsidRPr="00210BB3">
              <w:rPr>
                <w:rFonts w:hint="eastAsia"/>
                <w:spacing w:val="4"/>
                <w:sz w:val="24"/>
              </w:rPr>
              <w:t>0</w:t>
            </w:r>
            <w:r w:rsidR="00371DDC" w:rsidRPr="00210BB3">
              <w:rPr>
                <w:spacing w:val="4"/>
                <w:sz w:val="24"/>
              </w:rPr>
              <w:t>t</w:t>
            </w:r>
            <w:r w:rsidR="00371DDC" w:rsidRPr="00210BB3">
              <w:rPr>
                <w:spacing w:val="4"/>
                <w:sz w:val="24"/>
              </w:rPr>
              <w:t>（</w:t>
            </w:r>
            <w:r w:rsidR="00371DDC" w:rsidRPr="00210BB3">
              <w:rPr>
                <w:kern w:val="0"/>
                <w:sz w:val="24"/>
              </w:rPr>
              <w:t>其中柴油</w:t>
            </w:r>
            <w:r w:rsidR="00CE41C9" w:rsidRPr="00210BB3">
              <w:rPr>
                <w:rFonts w:hint="eastAsia"/>
                <w:kern w:val="0"/>
                <w:sz w:val="24"/>
              </w:rPr>
              <w:t>2500</w:t>
            </w:r>
            <w:r w:rsidR="00371DDC" w:rsidRPr="00210BB3">
              <w:rPr>
                <w:kern w:val="0"/>
                <w:sz w:val="24"/>
              </w:rPr>
              <w:t>吨，汽油</w:t>
            </w:r>
            <w:r w:rsidR="00CE41C9" w:rsidRPr="00210BB3">
              <w:rPr>
                <w:rFonts w:hint="eastAsia"/>
                <w:kern w:val="0"/>
                <w:sz w:val="24"/>
              </w:rPr>
              <w:t>2</w:t>
            </w:r>
            <w:r w:rsidR="00FB6A37" w:rsidRPr="00210BB3">
              <w:rPr>
                <w:rFonts w:hint="eastAsia"/>
                <w:kern w:val="0"/>
                <w:sz w:val="24"/>
              </w:rPr>
              <w:t>4</w:t>
            </w:r>
            <w:r w:rsidR="00CE41C9" w:rsidRPr="00210BB3">
              <w:rPr>
                <w:rFonts w:hint="eastAsia"/>
                <w:kern w:val="0"/>
                <w:sz w:val="24"/>
              </w:rPr>
              <w:t>50</w:t>
            </w:r>
            <w:r w:rsidR="00371DDC" w:rsidRPr="00210BB3">
              <w:rPr>
                <w:kern w:val="0"/>
                <w:sz w:val="24"/>
              </w:rPr>
              <w:t>吨</w:t>
            </w:r>
            <w:r w:rsidR="00371DDC" w:rsidRPr="00210BB3">
              <w:rPr>
                <w:spacing w:val="4"/>
                <w:sz w:val="24"/>
              </w:rPr>
              <w:t>）</w:t>
            </w:r>
            <w:r w:rsidR="00371DDC" w:rsidRPr="00210BB3">
              <w:rPr>
                <w:rFonts w:hint="eastAsia"/>
                <w:sz w:val="24"/>
              </w:rPr>
              <w:t>，</w:t>
            </w:r>
            <w:r w:rsidRPr="00210BB3">
              <w:rPr>
                <w:rFonts w:hint="eastAsia"/>
                <w:sz w:val="24"/>
              </w:rPr>
              <w:t>则年加油量为</w:t>
            </w:r>
            <w:r w:rsidR="00FB6A37" w:rsidRPr="00210BB3">
              <w:rPr>
                <w:rFonts w:hint="eastAsia"/>
                <w:spacing w:val="-6"/>
                <w:sz w:val="24"/>
              </w:rPr>
              <w:t>6077.5</w:t>
            </w:r>
            <w:r w:rsidRPr="00210BB3">
              <w:rPr>
                <w:rFonts w:hint="eastAsia"/>
                <w:sz w:val="24"/>
              </w:rPr>
              <w:t>m</w:t>
            </w:r>
            <w:r w:rsidRPr="00210BB3">
              <w:rPr>
                <w:rFonts w:hint="eastAsia"/>
                <w:sz w:val="24"/>
              </w:rPr>
              <w:t>³。综合上述加油油料</w:t>
            </w:r>
            <w:r w:rsidRPr="006937AE">
              <w:rPr>
                <w:rFonts w:hint="eastAsia"/>
                <w:sz w:val="24"/>
              </w:rPr>
              <w:t>损失，该项目非甲烷总烃排放量列于下表：</w:t>
            </w:r>
          </w:p>
          <w:p w:rsidR="00296F1A" w:rsidRPr="006937AE" w:rsidRDefault="00296F1A" w:rsidP="000D27E1">
            <w:pPr>
              <w:ind w:firstLineChars="200" w:firstLine="482"/>
              <w:jc w:val="center"/>
              <w:rPr>
                <w:spacing w:val="-6"/>
                <w:sz w:val="24"/>
                <w:szCs w:val="24"/>
                <w:u w:val="single"/>
              </w:rPr>
            </w:pPr>
            <w:r w:rsidRPr="006937AE">
              <w:rPr>
                <w:rFonts w:cs="宋体" w:hint="eastAsia"/>
                <w:b/>
                <w:kern w:val="0"/>
                <w:sz w:val="24"/>
                <w:szCs w:val="24"/>
                <w:u w:val="single"/>
              </w:rPr>
              <w:t>表</w:t>
            </w:r>
            <w:r w:rsidRPr="006937AE">
              <w:rPr>
                <w:b/>
                <w:kern w:val="0"/>
                <w:sz w:val="24"/>
                <w:szCs w:val="24"/>
                <w:u w:val="single"/>
              </w:rPr>
              <w:t>5-</w:t>
            </w:r>
            <w:r w:rsidR="00CD2854" w:rsidRPr="006937AE">
              <w:rPr>
                <w:rFonts w:hint="eastAsia"/>
                <w:b/>
                <w:kern w:val="0"/>
                <w:sz w:val="24"/>
                <w:szCs w:val="24"/>
                <w:u w:val="single"/>
              </w:rPr>
              <w:t>1</w:t>
            </w:r>
            <w:r w:rsidRPr="006937AE">
              <w:rPr>
                <w:rFonts w:cs="宋体" w:hint="eastAsia"/>
                <w:b/>
                <w:spacing w:val="2"/>
                <w:kern w:val="0"/>
                <w:sz w:val="24"/>
                <w:szCs w:val="24"/>
                <w:u w:val="single"/>
              </w:rPr>
              <w:t>项</w:t>
            </w:r>
            <w:r w:rsidRPr="006937AE">
              <w:rPr>
                <w:rFonts w:cs="宋体" w:hint="eastAsia"/>
                <w:b/>
                <w:kern w:val="0"/>
                <w:sz w:val="24"/>
                <w:szCs w:val="24"/>
                <w:u w:val="single"/>
              </w:rPr>
              <w:t>目</w:t>
            </w:r>
            <w:r w:rsidRPr="006937AE">
              <w:rPr>
                <w:rFonts w:cs="宋体" w:hint="eastAsia"/>
                <w:b/>
                <w:spacing w:val="2"/>
                <w:kern w:val="0"/>
                <w:sz w:val="24"/>
                <w:szCs w:val="24"/>
                <w:u w:val="single"/>
              </w:rPr>
              <w:t>投</w:t>
            </w:r>
            <w:r w:rsidRPr="006937AE">
              <w:rPr>
                <w:rFonts w:cs="宋体" w:hint="eastAsia"/>
                <w:b/>
                <w:kern w:val="0"/>
                <w:sz w:val="24"/>
                <w:szCs w:val="24"/>
                <w:u w:val="single"/>
              </w:rPr>
              <w:t>产</w:t>
            </w:r>
            <w:r w:rsidRPr="006937AE">
              <w:rPr>
                <w:rFonts w:cs="宋体" w:hint="eastAsia"/>
                <w:b/>
                <w:spacing w:val="2"/>
                <w:kern w:val="0"/>
                <w:sz w:val="24"/>
                <w:szCs w:val="24"/>
                <w:u w:val="single"/>
              </w:rPr>
              <w:t>后</w:t>
            </w:r>
            <w:r w:rsidRPr="006937AE">
              <w:rPr>
                <w:rFonts w:cs="宋体" w:hint="eastAsia"/>
                <w:b/>
                <w:kern w:val="0"/>
                <w:sz w:val="24"/>
                <w:szCs w:val="24"/>
                <w:u w:val="single"/>
              </w:rPr>
              <w:t>烃</w:t>
            </w:r>
            <w:r w:rsidRPr="006937AE">
              <w:rPr>
                <w:rFonts w:cs="宋体" w:hint="eastAsia"/>
                <w:b/>
                <w:spacing w:val="2"/>
                <w:kern w:val="0"/>
                <w:sz w:val="24"/>
                <w:szCs w:val="24"/>
                <w:u w:val="single"/>
              </w:rPr>
              <w:t>类</w:t>
            </w:r>
            <w:r w:rsidRPr="006937AE">
              <w:rPr>
                <w:rFonts w:cs="宋体" w:hint="eastAsia"/>
                <w:b/>
                <w:kern w:val="0"/>
                <w:sz w:val="24"/>
                <w:szCs w:val="24"/>
                <w:u w:val="single"/>
              </w:rPr>
              <w:t>气体</w:t>
            </w:r>
            <w:r w:rsidRPr="006937AE">
              <w:rPr>
                <w:rFonts w:cs="宋体" w:hint="eastAsia"/>
                <w:b/>
                <w:spacing w:val="2"/>
                <w:kern w:val="0"/>
                <w:sz w:val="24"/>
                <w:szCs w:val="24"/>
                <w:u w:val="single"/>
              </w:rPr>
              <w:t>排</w:t>
            </w:r>
            <w:r w:rsidRPr="006937AE">
              <w:rPr>
                <w:rFonts w:cs="宋体" w:hint="eastAsia"/>
                <w:b/>
                <w:kern w:val="0"/>
                <w:sz w:val="24"/>
                <w:szCs w:val="24"/>
                <w:u w:val="single"/>
              </w:rPr>
              <w:t>放</w:t>
            </w:r>
            <w:r w:rsidRPr="006937AE">
              <w:rPr>
                <w:rFonts w:cs="宋体" w:hint="eastAsia"/>
                <w:b/>
                <w:spacing w:val="2"/>
                <w:kern w:val="0"/>
                <w:sz w:val="24"/>
                <w:szCs w:val="24"/>
                <w:u w:val="single"/>
              </w:rPr>
              <w:t>量</w:t>
            </w:r>
            <w:r w:rsidRPr="006937AE">
              <w:rPr>
                <w:rFonts w:cs="宋体" w:hint="eastAsia"/>
                <w:b/>
                <w:kern w:val="0"/>
                <w:sz w:val="24"/>
                <w:szCs w:val="24"/>
                <w:u w:val="single"/>
              </w:rPr>
              <w:t>一览表</w:t>
            </w:r>
          </w:p>
          <w:tbl>
            <w:tblPr>
              <w:tblW w:w="0" w:type="auto"/>
              <w:jc w:val="center"/>
              <w:tblBorders>
                <w:top w:val="single" w:sz="12" w:space="0" w:color="000000"/>
                <w:bottom w:val="single" w:sz="12" w:space="0" w:color="000000"/>
                <w:insideH w:val="single" w:sz="6" w:space="0" w:color="000000"/>
                <w:insideV w:val="single" w:sz="6" w:space="0" w:color="000000"/>
              </w:tblBorders>
              <w:tblLook w:val="0000"/>
            </w:tblPr>
            <w:tblGrid>
              <w:gridCol w:w="970"/>
              <w:gridCol w:w="1837"/>
              <w:gridCol w:w="2103"/>
              <w:gridCol w:w="1402"/>
              <w:gridCol w:w="1648"/>
              <w:gridCol w:w="1473"/>
            </w:tblGrid>
            <w:tr w:rsidR="00FF40E9" w:rsidRPr="006937AE" w:rsidTr="005C3A9A">
              <w:trPr>
                <w:trHeight w:val="568"/>
                <w:jc w:val="center"/>
              </w:trPr>
              <w:tc>
                <w:tcPr>
                  <w:tcW w:w="970" w:type="dxa"/>
                  <w:vAlign w:val="center"/>
                </w:tcPr>
                <w:p w:rsidR="00FF40E9" w:rsidRPr="006937AE" w:rsidRDefault="00FF40E9" w:rsidP="008850E3">
                  <w:pPr>
                    <w:jc w:val="center"/>
                    <w:rPr>
                      <w:kern w:val="0"/>
                      <w:u w:val="single"/>
                    </w:rPr>
                  </w:pPr>
                  <w:r w:rsidRPr="006937AE">
                    <w:rPr>
                      <w:rFonts w:cs="宋体" w:hint="eastAsia"/>
                      <w:kern w:val="0"/>
                      <w:u w:val="single"/>
                    </w:rPr>
                    <w:t>项目</w:t>
                  </w:r>
                </w:p>
              </w:tc>
              <w:tc>
                <w:tcPr>
                  <w:tcW w:w="1837" w:type="dxa"/>
                  <w:vAlign w:val="center"/>
                </w:tcPr>
                <w:p w:rsidR="00FF40E9" w:rsidRPr="006937AE" w:rsidRDefault="00FF40E9" w:rsidP="008850E3">
                  <w:pPr>
                    <w:jc w:val="center"/>
                    <w:rPr>
                      <w:u w:val="single"/>
                    </w:rPr>
                  </w:pPr>
                  <w:r w:rsidRPr="006937AE">
                    <w:rPr>
                      <w:rFonts w:cs="宋体" w:hint="eastAsia"/>
                      <w:u w:val="single"/>
                    </w:rPr>
                    <w:t>损失单元</w:t>
                  </w:r>
                </w:p>
              </w:tc>
              <w:tc>
                <w:tcPr>
                  <w:tcW w:w="2103" w:type="dxa"/>
                  <w:vAlign w:val="center"/>
                </w:tcPr>
                <w:p w:rsidR="00FF40E9" w:rsidRPr="006937AE" w:rsidRDefault="00FF40E9" w:rsidP="008850E3">
                  <w:pPr>
                    <w:jc w:val="center"/>
                    <w:rPr>
                      <w:kern w:val="0"/>
                      <w:u w:val="single"/>
                    </w:rPr>
                  </w:pPr>
                  <w:r w:rsidRPr="006937AE">
                    <w:rPr>
                      <w:rFonts w:cs="宋体" w:hint="eastAsia"/>
                      <w:kern w:val="0"/>
                      <w:u w:val="single"/>
                    </w:rPr>
                    <w:t>排放系数</w:t>
                  </w:r>
                </w:p>
              </w:tc>
              <w:tc>
                <w:tcPr>
                  <w:tcW w:w="1402" w:type="dxa"/>
                  <w:vAlign w:val="center"/>
                </w:tcPr>
                <w:p w:rsidR="00FF40E9" w:rsidRPr="006937AE" w:rsidRDefault="00FF40E9" w:rsidP="008850E3">
                  <w:pPr>
                    <w:ind w:left="99"/>
                    <w:jc w:val="center"/>
                    <w:rPr>
                      <w:kern w:val="0"/>
                      <w:u w:val="single"/>
                    </w:rPr>
                  </w:pPr>
                  <w:r w:rsidRPr="006937AE">
                    <w:rPr>
                      <w:rFonts w:cs="宋体" w:hint="eastAsia"/>
                      <w:kern w:val="0"/>
                      <w:u w:val="single"/>
                    </w:rPr>
                    <w:t>通过量（</w:t>
                  </w:r>
                  <w:r w:rsidRPr="006937AE">
                    <w:rPr>
                      <w:rFonts w:hint="eastAsia"/>
                      <w:spacing w:val="-6"/>
                      <w:u w:val="single"/>
                    </w:rPr>
                    <w:t>m</w:t>
                  </w:r>
                  <w:r w:rsidRPr="006937AE">
                    <w:rPr>
                      <w:rFonts w:hint="eastAsia"/>
                      <w:spacing w:val="-6"/>
                      <w:u w:val="single"/>
                    </w:rPr>
                    <w:t>³</w:t>
                  </w:r>
                  <w:r w:rsidRPr="006937AE">
                    <w:rPr>
                      <w:spacing w:val="1"/>
                      <w:kern w:val="0"/>
                      <w:u w:val="single"/>
                    </w:rPr>
                    <w:t>/</w:t>
                  </w:r>
                  <w:r w:rsidRPr="006937AE">
                    <w:rPr>
                      <w:kern w:val="0"/>
                      <w:u w:val="single"/>
                    </w:rPr>
                    <w:t>a</w:t>
                  </w:r>
                  <w:r w:rsidRPr="006937AE">
                    <w:rPr>
                      <w:rFonts w:cs="宋体" w:hint="eastAsia"/>
                      <w:kern w:val="0"/>
                      <w:u w:val="single"/>
                    </w:rPr>
                    <w:t>）</w:t>
                  </w:r>
                </w:p>
              </w:tc>
              <w:tc>
                <w:tcPr>
                  <w:tcW w:w="1648" w:type="dxa"/>
                  <w:vAlign w:val="center"/>
                </w:tcPr>
                <w:p w:rsidR="00FF40E9" w:rsidRPr="006937AE" w:rsidRDefault="00FF40E9" w:rsidP="00FF40E9">
                  <w:pPr>
                    <w:ind w:left="99"/>
                    <w:jc w:val="center"/>
                    <w:rPr>
                      <w:kern w:val="0"/>
                      <w:u w:val="single"/>
                    </w:rPr>
                  </w:pPr>
                  <w:r w:rsidRPr="006937AE">
                    <w:rPr>
                      <w:rFonts w:cs="宋体" w:hint="eastAsia"/>
                      <w:kern w:val="0"/>
                      <w:u w:val="single"/>
                    </w:rPr>
                    <w:t>烃产生量（</w:t>
                  </w:r>
                  <w:r w:rsidRPr="006937AE">
                    <w:rPr>
                      <w:spacing w:val="-3"/>
                      <w:kern w:val="0"/>
                      <w:u w:val="single"/>
                    </w:rPr>
                    <w:t>t</w:t>
                  </w:r>
                  <w:r w:rsidRPr="006937AE">
                    <w:rPr>
                      <w:kern w:val="0"/>
                      <w:u w:val="single"/>
                    </w:rPr>
                    <w:t>/a</w:t>
                  </w:r>
                  <w:r w:rsidRPr="006937AE">
                    <w:rPr>
                      <w:rFonts w:cs="宋体" w:hint="eastAsia"/>
                      <w:kern w:val="0"/>
                      <w:u w:val="single"/>
                    </w:rPr>
                    <w:t>）</w:t>
                  </w:r>
                </w:p>
              </w:tc>
              <w:tc>
                <w:tcPr>
                  <w:tcW w:w="1473" w:type="dxa"/>
                  <w:vAlign w:val="center"/>
                </w:tcPr>
                <w:p w:rsidR="00FF40E9" w:rsidRPr="006937AE" w:rsidRDefault="00FF40E9" w:rsidP="005C3A9A">
                  <w:pPr>
                    <w:ind w:left="99"/>
                    <w:jc w:val="center"/>
                    <w:rPr>
                      <w:kern w:val="0"/>
                      <w:u w:val="single"/>
                    </w:rPr>
                  </w:pPr>
                  <w:r w:rsidRPr="006937AE">
                    <w:rPr>
                      <w:rFonts w:cs="宋体" w:hint="eastAsia"/>
                      <w:kern w:val="0"/>
                      <w:u w:val="single"/>
                    </w:rPr>
                    <w:t>烃排放</w:t>
                  </w:r>
                  <w:r w:rsidRPr="006937AE">
                    <w:rPr>
                      <w:rFonts w:cs="宋体" w:hint="eastAsia"/>
                      <w:spacing w:val="-3"/>
                      <w:kern w:val="0"/>
                      <w:u w:val="single"/>
                    </w:rPr>
                    <w:t>量</w:t>
                  </w:r>
                  <w:r w:rsidRPr="006937AE">
                    <w:rPr>
                      <w:rFonts w:cs="宋体" w:hint="eastAsia"/>
                      <w:kern w:val="0"/>
                      <w:u w:val="single"/>
                    </w:rPr>
                    <w:t>（</w:t>
                  </w:r>
                  <w:r w:rsidRPr="006937AE">
                    <w:rPr>
                      <w:spacing w:val="-3"/>
                      <w:kern w:val="0"/>
                      <w:u w:val="single"/>
                    </w:rPr>
                    <w:t>t</w:t>
                  </w:r>
                  <w:r w:rsidRPr="006937AE">
                    <w:rPr>
                      <w:kern w:val="0"/>
                      <w:u w:val="single"/>
                    </w:rPr>
                    <w:t>/a</w:t>
                  </w:r>
                  <w:r w:rsidRPr="006937AE">
                    <w:rPr>
                      <w:rFonts w:cs="宋体" w:hint="eastAsia"/>
                      <w:kern w:val="0"/>
                      <w:u w:val="single"/>
                    </w:rPr>
                    <w:t>）</w:t>
                  </w:r>
                </w:p>
              </w:tc>
            </w:tr>
            <w:tr w:rsidR="00FF40E9" w:rsidRPr="006937AE" w:rsidTr="005C3A9A">
              <w:trPr>
                <w:trHeight w:val="285"/>
                <w:jc w:val="center"/>
              </w:trPr>
              <w:tc>
                <w:tcPr>
                  <w:tcW w:w="970" w:type="dxa"/>
                  <w:vMerge w:val="restart"/>
                  <w:vAlign w:val="center"/>
                </w:tcPr>
                <w:p w:rsidR="00FF40E9" w:rsidRPr="006937AE" w:rsidRDefault="00FF40E9" w:rsidP="008850E3">
                  <w:pPr>
                    <w:jc w:val="center"/>
                    <w:rPr>
                      <w:kern w:val="0"/>
                      <w:u w:val="single"/>
                    </w:rPr>
                  </w:pPr>
                  <w:r w:rsidRPr="006937AE">
                    <w:rPr>
                      <w:rFonts w:cs="宋体" w:hint="eastAsia"/>
                      <w:kern w:val="0"/>
                      <w:u w:val="single"/>
                    </w:rPr>
                    <w:t>储油罐</w:t>
                  </w:r>
                </w:p>
              </w:tc>
              <w:tc>
                <w:tcPr>
                  <w:tcW w:w="1837" w:type="dxa"/>
                  <w:vAlign w:val="center"/>
                </w:tcPr>
                <w:p w:rsidR="00FF40E9" w:rsidRPr="006937AE" w:rsidRDefault="00FF40E9" w:rsidP="008850E3">
                  <w:pPr>
                    <w:jc w:val="center"/>
                    <w:rPr>
                      <w:u w:val="single"/>
                    </w:rPr>
                  </w:pPr>
                  <w:r w:rsidRPr="006937AE">
                    <w:rPr>
                      <w:rFonts w:cs="宋体" w:hint="eastAsia"/>
                      <w:u w:val="single"/>
                    </w:rPr>
                    <w:t>呼吸损失</w:t>
                  </w:r>
                </w:p>
              </w:tc>
              <w:tc>
                <w:tcPr>
                  <w:tcW w:w="2103" w:type="dxa"/>
                  <w:vAlign w:val="center"/>
                </w:tcPr>
                <w:p w:rsidR="00FF40E9" w:rsidRPr="006937AE" w:rsidRDefault="00FF40E9" w:rsidP="008850E3">
                  <w:pPr>
                    <w:ind w:left="148" w:right="146"/>
                    <w:jc w:val="center"/>
                    <w:rPr>
                      <w:kern w:val="0"/>
                      <w:u w:val="single"/>
                    </w:rPr>
                  </w:pPr>
                  <w:r w:rsidRPr="006937AE">
                    <w:rPr>
                      <w:kern w:val="0"/>
                      <w:u w:val="single"/>
                    </w:rPr>
                    <w:t>0.0084</w:t>
                  </w:r>
                  <w:r w:rsidRPr="006937AE">
                    <w:rPr>
                      <w:spacing w:val="-3"/>
                      <w:kern w:val="0"/>
                      <w:u w:val="single"/>
                    </w:rPr>
                    <w:t>kg</w:t>
                  </w:r>
                  <w:r w:rsidRPr="006937AE">
                    <w:rPr>
                      <w:spacing w:val="3"/>
                      <w:kern w:val="0"/>
                      <w:u w:val="single"/>
                    </w:rPr>
                    <w:t>/</w:t>
                  </w:r>
                  <w:r w:rsidRPr="006937AE">
                    <w:rPr>
                      <w:rFonts w:hint="eastAsia"/>
                      <w:spacing w:val="-6"/>
                      <w:u w:val="single"/>
                    </w:rPr>
                    <w:t>m</w:t>
                  </w:r>
                  <w:r w:rsidRPr="006937AE">
                    <w:rPr>
                      <w:rFonts w:hint="eastAsia"/>
                      <w:spacing w:val="-6"/>
                      <w:u w:val="single"/>
                    </w:rPr>
                    <w:t>³</w:t>
                  </w:r>
                  <w:r w:rsidRPr="006937AE">
                    <w:rPr>
                      <w:rFonts w:cs="宋体" w:hint="eastAsia"/>
                      <w:kern w:val="0"/>
                      <w:u w:val="single"/>
                    </w:rPr>
                    <w:t>通过量</w:t>
                  </w:r>
                </w:p>
              </w:tc>
              <w:tc>
                <w:tcPr>
                  <w:tcW w:w="1402" w:type="dxa"/>
                  <w:vMerge w:val="restart"/>
                  <w:vAlign w:val="center"/>
                </w:tcPr>
                <w:p w:rsidR="00FF40E9" w:rsidRPr="006937AE" w:rsidRDefault="00FF40E9" w:rsidP="00A22CE3">
                  <w:pPr>
                    <w:jc w:val="center"/>
                    <w:rPr>
                      <w:u w:val="single"/>
                    </w:rPr>
                  </w:pPr>
                  <w:r w:rsidRPr="006937AE">
                    <w:rPr>
                      <w:rFonts w:hint="eastAsia"/>
                      <w:u w:val="single"/>
                    </w:rPr>
                    <w:t>6077.5</w:t>
                  </w:r>
                </w:p>
              </w:tc>
              <w:tc>
                <w:tcPr>
                  <w:tcW w:w="1648" w:type="dxa"/>
                  <w:vAlign w:val="center"/>
                </w:tcPr>
                <w:p w:rsidR="00FF40E9" w:rsidRPr="006937AE" w:rsidRDefault="00FF40E9" w:rsidP="005C3A9A">
                  <w:pPr>
                    <w:jc w:val="center"/>
                    <w:rPr>
                      <w:u w:val="single"/>
                    </w:rPr>
                  </w:pPr>
                  <w:r w:rsidRPr="006937AE">
                    <w:rPr>
                      <w:rFonts w:hint="eastAsia"/>
                      <w:u w:val="single"/>
                    </w:rPr>
                    <w:t>0.729</w:t>
                  </w:r>
                </w:p>
              </w:tc>
              <w:tc>
                <w:tcPr>
                  <w:tcW w:w="1473" w:type="dxa"/>
                  <w:vAlign w:val="center"/>
                </w:tcPr>
                <w:p w:rsidR="00FF40E9" w:rsidRPr="006937AE" w:rsidRDefault="00FF40E9" w:rsidP="005C3A9A">
                  <w:pPr>
                    <w:jc w:val="center"/>
                    <w:rPr>
                      <w:u w:val="single"/>
                    </w:rPr>
                  </w:pPr>
                  <w:r w:rsidRPr="006937AE">
                    <w:rPr>
                      <w:rFonts w:hint="eastAsia"/>
                      <w:u w:val="single"/>
                    </w:rPr>
                    <w:t>0.051</w:t>
                  </w:r>
                </w:p>
              </w:tc>
            </w:tr>
            <w:tr w:rsidR="00FF40E9" w:rsidRPr="006937AE" w:rsidTr="005C3A9A">
              <w:trPr>
                <w:trHeight w:val="146"/>
                <w:jc w:val="center"/>
              </w:trPr>
              <w:tc>
                <w:tcPr>
                  <w:tcW w:w="970" w:type="dxa"/>
                  <w:vMerge/>
                  <w:vAlign w:val="center"/>
                </w:tcPr>
                <w:p w:rsidR="00FF40E9" w:rsidRPr="006937AE" w:rsidRDefault="00FF40E9" w:rsidP="008850E3">
                  <w:pPr>
                    <w:jc w:val="center"/>
                    <w:rPr>
                      <w:sz w:val="20"/>
                      <w:szCs w:val="20"/>
                      <w:u w:val="single"/>
                    </w:rPr>
                  </w:pPr>
                </w:p>
              </w:tc>
              <w:tc>
                <w:tcPr>
                  <w:tcW w:w="1837" w:type="dxa"/>
                  <w:vAlign w:val="center"/>
                </w:tcPr>
                <w:p w:rsidR="00FF40E9" w:rsidRPr="006937AE" w:rsidRDefault="00FF40E9" w:rsidP="008850E3">
                  <w:pPr>
                    <w:jc w:val="center"/>
                    <w:rPr>
                      <w:u w:val="single"/>
                    </w:rPr>
                  </w:pPr>
                  <w:r w:rsidRPr="006937AE">
                    <w:rPr>
                      <w:rFonts w:cs="宋体" w:hint="eastAsia"/>
                      <w:u w:val="single"/>
                    </w:rPr>
                    <w:t>平衡淹没式装料损失</w:t>
                  </w:r>
                </w:p>
              </w:tc>
              <w:tc>
                <w:tcPr>
                  <w:tcW w:w="2103" w:type="dxa"/>
                  <w:vAlign w:val="center"/>
                </w:tcPr>
                <w:p w:rsidR="00FF40E9" w:rsidRPr="006937AE" w:rsidRDefault="00FF40E9" w:rsidP="008850E3">
                  <w:pPr>
                    <w:ind w:left="148" w:right="146"/>
                    <w:jc w:val="center"/>
                    <w:rPr>
                      <w:kern w:val="0"/>
                      <w:u w:val="single"/>
                    </w:rPr>
                  </w:pPr>
                  <w:r w:rsidRPr="006937AE">
                    <w:rPr>
                      <w:kern w:val="0"/>
                      <w:u w:val="single"/>
                    </w:rPr>
                    <w:t>0.04</w:t>
                  </w:r>
                  <w:r w:rsidRPr="006937AE">
                    <w:rPr>
                      <w:spacing w:val="-3"/>
                      <w:kern w:val="0"/>
                      <w:u w:val="single"/>
                    </w:rPr>
                    <w:t>kg</w:t>
                  </w:r>
                  <w:r w:rsidRPr="006937AE">
                    <w:rPr>
                      <w:spacing w:val="3"/>
                      <w:kern w:val="0"/>
                      <w:u w:val="single"/>
                    </w:rPr>
                    <w:t>/</w:t>
                  </w:r>
                  <w:r w:rsidRPr="006937AE">
                    <w:rPr>
                      <w:rFonts w:hint="eastAsia"/>
                      <w:spacing w:val="-6"/>
                      <w:u w:val="single"/>
                    </w:rPr>
                    <w:t>m</w:t>
                  </w:r>
                  <w:r w:rsidRPr="006937AE">
                    <w:rPr>
                      <w:rFonts w:hint="eastAsia"/>
                      <w:spacing w:val="-6"/>
                      <w:u w:val="single"/>
                    </w:rPr>
                    <w:t>³</w:t>
                  </w:r>
                  <w:r w:rsidRPr="006937AE">
                    <w:rPr>
                      <w:rFonts w:cs="宋体" w:hint="eastAsia"/>
                      <w:kern w:val="0"/>
                      <w:u w:val="single"/>
                    </w:rPr>
                    <w:t>通过量</w:t>
                  </w:r>
                </w:p>
              </w:tc>
              <w:tc>
                <w:tcPr>
                  <w:tcW w:w="1402" w:type="dxa"/>
                  <w:vMerge/>
                  <w:vAlign w:val="center"/>
                </w:tcPr>
                <w:p w:rsidR="00FF40E9" w:rsidRPr="006937AE" w:rsidRDefault="00FF40E9" w:rsidP="008850E3">
                  <w:pPr>
                    <w:rPr>
                      <w:sz w:val="20"/>
                      <w:szCs w:val="20"/>
                      <w:u w:val="single"/>
                    </w:rPr>
                  </w:pPr>
                </w:p>
              </w:tc>
              <w:tc>
                <w:tcPr>
                  <w:tcW w:w="1648" w:type="dxa"/>
                  <w:vAlign w:val="center"/>
                </w:tcPr>
                <w:p w:rsidR="00FF40E9" w:rsidRPr="006937AE" w:rsidRDefault="00FF40E9" w:rsidP="005C3A9A">
                  <w:pPr>
                    <w:jc w:val="center"/>
                    <w:rPr>
                      <w:u w:val="single"/>
                    </w:rPr>
                  </w:pPr>
                  <w:r w:rsidRPr="006937AE">
                    <w:rPr>
                      <w:rFonts w:hint="eastAsia"/>
                      <w:u w:val="single"/>
                    </w:rPr>
                    <w:t>5.348</w:t>
                  </w:r>
                </w:p>
              </w:tc>
              <w:tc>
                <w:tcPr>
                  <w:tcW w:w="1473" w:type="dxa"/>
                  <w:vAlign w:val="center"/>
                </w:tcPr>
                <w:p w:rsidR="00FF40E9" w:rsidRPr="006937AE" w:rsidRDefault="00FF40E9" w:rsidP="005C3A9A">
                  <w:pPr>
                    <w:jc w:val="center"/>
                    <w:rPr>
                      <w:u w:val="single"/>
                    </w:rPr>
                  </w:pPr>
                  <w:r w:rsidRPr="006937AE">
                    <w:rPr>
                      <w:rFonts w:hint="eastAsia"/>
                      <w:u w:val="single"/>
                    </w:rPr>
                    <w:t>0.243</w:t>
                  </w:r>
                </w:p>
              </w:tc>
            </w:tr>
            <w:tr w:rsidR="00FF40E9" w:rsidRPr="006937AE" w:rsidTr="005C3A9A">
              <w:trPr>
                <w:trHeight w:val="285"/>
                <w:jc w:val="center"/>
              </w:trPr>
              <w:tc>
                <w:tcPr>
                  <w:tcW w:w="970" w:type="dxa"/>
                  <w:vMerge w:val="restart"/>
                  <w:vAlign w:val="center"/>
                </w:tcPr>
                <w:p w:rsidR="00FF40E9" w:rsidRPr="006937AE" w:rsidRDefault="00FF40E9" w:rsidP="008850E3">
                  <w:pPr>
                    <w:jc w:val="center"/>
                    <w:rPr>
                      <w:kern w:val="0"/>
                      <w:u w:val="single"/>
                    </w:rPr>
                  </w:pPr>
                  <w:r w:rsidRPr="006937AE">
                    <w:rPr>
                      <w:rFonts w:cs="宋体" w:hint="eastAsia"/>
                      <w:kern w:val="0"/>
                      <w:u w:val="single"/>
                    </w:rPr>
                    <w:t>加油站</w:t>
                  </w:r>
                </w:p>
              </w:tc>
              <w:tc>
                <w:tcPr>
                  <w:tcW w:w="1837" w:type="dxa"/>
                  <w:vAlign w:val="center"/>
                </w:tcPr>
                <w:p w:rsidR="00FF40E9" w:rsidRPr="006937AE" w:rsidRDefault="00FF40E9" w:rsidP="008850E3">
                  <w:pPr>
                    <w:jc w:val="center"/>
                    <w:rPr>
                      <w:u w:val="single"/>
                    </w:rPr>
                  </w:pPr>
                  <w:r w:rsidRPr="006937AE">
                    <w:rPr>
                      <w:rFonts w:cs="宋体" w:hint="eastAsia"/>
                      <w:u w:val="single"/>
                    </w:rPr>
                    <w:t>加油作业损失</w:t>
                  </w:r>
                </w:p>
              </w:tc>
              <w:tc>
                <w:tcPr>
                  <w:tcW w:w="2103" w:type="dxa"/>
                  <w:vAlign w:val="center"/>
                </w:tcPr>
                <w:p w:rsidR="00FF40E9" w:rsidRPr="006937AE" w:rsidRDefault="00FF40E9" w:rsidP="008850E3">
                  <w:pPr>
                    <w:ind w:left="125" w:right="125"/>
                    <w:jc w:val="center"/>
                    <w:rPr>
                      <w:kern w:val="0"/>
                      <w:u w:val="single"/>
                    </w:rPr>
                  </w:pPr>
                  <w:r w:rsidRPr="006937AE">
                    <w:rPr>
                      <w:kern w:val="0"/>
                      <w:u w:val="single"/>
                    </w:rPr>
                    <w:t>0.</w:t>
                  </w:r>
                  <w:r w:rsidRPr="006937AE">
                    <w:rPr>
                      <w:spacing w:val="-8"/>
                      <w:kern w:val="0"/>
                      <w:u w:val="single"/>
                    </w:rPr>
                    <w:t>1</w:t>
                  </w:r>
                  <w:r w:rsidRPr="006937AE">
                    <w:rPr>
                      <w:kern w:val="0"/>
                      <w:u w:val="single"/>
                    </w:rPr>
                    <w:t>1</w:t>
                  </w:r>
                  <w:r w:rsidRPr="006937AE">
                    <w:rPr>
                      <w:spacing w:val="-3"/>
                      <w:kern w:val="0"/>
                      <w:u w:val="single"/>
                    </w:rPr>
                    <w:t>kg</w:t>
                  </w:r>
                  <w:r w:rsidRPr="006937AE">
                    <w:rPr>
                      <w:spacing w:val="3"/>
                      <w:kern w:val="0"/>
                      <w:u w:val="single"/>
                    </w:rPr>
                    <w:t>/</w:t>
                  </w:r>
                  <w:r w:rsidRPr="006937AE">
                    <w:rPr>
                      <w:rFonts w:hint="eastAsia"/>
                      <w:spacing w:val="-6"/>
                      <w:u w:val="single"/>
                    </w:rPr>
                    <w:t>m</w:t>
                  </w:r>
                  <w:r w:rsidRPr="006937AE">
                    <w:rPr>
                      <w:rFonts w:hint="eastAsia"/>
                      <w:spacing w:val="-6"/>
                      <w:u w:val="single"/>
                    </w:rPr>
                    <w:t>³</w:t>
                  </w:r>
                  <w:r w:rsidRPr="006937AE">
                    <w:rPr>
                      <w:rFonts w:cs="宋体" w:hint="eastAsia"/>
                      <w:kern w:val="0"/>
                      <w:u w:val="single"/>
                    </w:rPr>
                    <w:t>通过量</w:t>
                  </w:r>
                </w:p>
              </w:tc>
              <w:tc>
                <w:tcPr>
                  <w:tcW w:w="1402" w:type="dxa"/>
                  <w:vMerge/>
                  <w:vAlign w:val="center"/>
                </w:tcPr>
                <w:p w:rsidR="00FF40E9" w:rsidRPr="006937AE" w:rsidRDefault="00FF40E9" w:rsidP="008850E3">
                  <w:pPr>
                    <w:rPr>
                      <w:sz w:val="20"/>
                      <w:szCs w:val="20"/>
                      <w:u w:val="single"/>
                    </w:rPr>
                  </w:pPr>
                </w:p>
              </w:tc>
              <w:tc>
                <w:tcPr>
                  <w:tcW w:w="1648" w:type="dxa"/>
                  <w:vAlign w:val="center"/>
                </w:tcPr>
                <w:p w:rsidR="00FF40E9" w:rsidRPr="006937AE" w:rsidRDefault="00FF40E9" w:rsidP="005C3A9A">
                  <w:pPr>
                    <w:jc w:val="center"/>
                    <w:rPr>
                      <w:u w:val="single"/>
                    </w:rPr>
                  </w:pPr>
                  <w:r w:rsidRPr="006937AE">
                    <w:rPr>
                      <w:rFonts w:hint="eastAsia"/>
                      <w:u w:val="single"/>
                    </w:rPr>
                    <w:t>11.426</w:t>
                  </w:r>
                </w:p>
              </w:tc>
              <w:tc>
                <w:tcPr>
                  <w:tcW w:w="1473" w:type="dxa"/>
                  <w:vAlign w:val="center"/>
                </w:tcPr>
                <w:p w:rsidR="00FF40E9" w:rsidRPr="006937AE" w:rsidRDefault="00FF40E9" w:rsidP="005C3A9A">
                  <w:pPr>
                    <w:jc w:val="center"/>
                    <w:rPr>
                      <w:u w:val="single"/>
                    </w:rPr>
                  </w:pPr>
                  <w:r w:rsidRPr="006937AE">
                    <w:rPr>
                      <w:rFonts w:hint="eastAsia"/>
                      <w:u w:val="single"/>
                    </w:rPr>
                    <w:t>0.668</w:t>
                  </w:r>
                </w:p>
              </w:tc>
            </w:tr>
            <w:tr w:rsidR="00FF40E9" w:rsidRPr="006937AE" w:rsidTr="005C3A9A">
              <w:trPr>
                <w:trHeight w:val="146"/>
                <w:jc w:val="center"/>
              </w:trPr>
              <w:tc>
                <w:tcPr>
                  <w:tcW w:w="970" w:type="dxa"/>
                  <w:vMerge/>
                  <w:vAlign w:val="center"/>
                </w:tcPr>
                <w:p w:rsidR="00FF40E9" w:rsidRPr="006937AE" w:rsidRDefault="00FF40E9" w:rsidP="008850E3">
                  <w:pPr>
                    <w:rPr>
                      <w:sz w:val="20"/>
                      <w:szCs w:val="20"/>
                      <w:u w:val="single"/>
                    </w:rPr>
                  </w:pPr>
                </w:p>
              </w:tc>
              <w:tc>
                <w:tcPr>
                  <w:tcW w:w="1837" w:type="dxa"/>
                  <w:vAlign w:val="center"/>
                </w:tcPr>
                <w:p w:rsidR="00FF40E9" w:rsidRPr="006937AE" w:rsidRDefault="00FF40E9" w:rsidP="008850E3">
                  <w:pPr>
                    <w:jc w:val="center"/>
                    <w:rPr>
                      <w:u w:val="single"/>
                    </w:rPr>
                  </w:pPr>
                  <w:r w:rsidRPr="006937AE">
                    <w:rPr>
                      <w:rFonts w:cs="宋体" w:hint="eastAsia"/>
                      <w:u w:val="single"/>
                    </w:rPr>
                    <w:t>作业跑冒滴漏损失</w:t>
                  </w:r>
                </w:p>
              </w:tc>
              <w:tc>
                <w:tcPr>
                  <w:tcW w:w="2103" w:type="dxa"/>
                  <w:vAlign w:val="center"/>
                </w:tcPr>
                <w:p w:rsidR="00FF40E9" w:rsidRPr="006937AE" w:rsidRDefault="00FF40E9" w:rsidP="008850E3">
                  <w:pPr>
                    <w:ind w:left="125" w:right="125"/>
                    <w:jc w:val="center"/>
                    <w:rPr>
                      <w:kern w:val="0"/>
                      <w:u w:val="single"/>
                    </w:rPr>
                  </w:pPr>
                  <w:r w:rsidRPr="006937AE">
                    <w:rPr>
                      <w:kern w:val="0"/>
                      <w:u w:val="single"/>
                    </w:rPr>
                    <w:t>0.084</w:t>
                  </w:r>
                  <w:r w:rsidRPr="006937AE">
                    <w:rPr>
                      <w:spacing w:val="-3"/>
                      <w:kern w:val="0"/>
                      <w:u w:val="single"/>
                    </w:rPr>
                    <w:t>kg</w:t>
                  </w:r>
                  <w:r w:rsidRPr="006937AE">
                    <w:rPr>
                      <w:spacing w:val="3"/>
                      <w:kern w:val="0"/>
                      <w:u w:val="single"/>
                    </w:rPr>
                    <w:t>/</w:t>
                  </w:r>
                  <w:r w:rsidRPr="006937AE">
                    <w:rPr>
                      <w:rFonts w:hint="eastAsia"/>
                      <w:spacing w:val="-6"/>
                      <w:u w:val="single"/>
                    </w:rPr>
                    <w:t>m</w:t>
                  </w:r>
                  <w:r w:rsidRPr="006937AE">
                    <w:rPr>
                      <w:rFonts w:hint="eastAsia"/>
                      <w:spacing w:val="-6"/>
                      <w:u w:val="single"/>
                    </w:rPr>
                    <w:t>³</w:t>
                  </w:r>
                  <w:r w:rsidRPr="006937AE">
                    <w:rPr>
                      <w:rFonts w:cs="宋体" w:hint="eastAsia"/>
                      <w:kern w:val="0"/>
                      <w:u w:val="single"/>
                    </w:rPr>
                    <w:t>通过量</w:t>
                  </w:r>
                </w:p>
              </w:tc>
              <w:tc>
                <w:tcPr>
                  <w:tcW w:w="1402" w:type="dxa"/>
                  <w:vMerge/>
                  <w:vAlign w:val="center"/>
                </w:tcPr>
                <w:p w:rsidR="00FF40E9" w:rsidRPr="006937AE" w:rsidRDefault="00FF40E9" w:rsidP="008850E3">
                  <w:pPr>
                    <w:rPr>
                      <w:sz w:val="20"/>
                      <w:szCs w:val="20"/>
                      <w:u w:val="single"/>
                    </w:rPr>
                  </w:pPr>
                </w:p>
              </w:tc>
              <w:tc>
                <w:tcPr>
                  <w:tcW w:w="1648" w:type="dxa"/>
                  <w:vAlign w:val="center"/>
                </w:tcPr>
                <w:p w:rsidR="00FF40E9" w:rsidRPr="006937AE" w:rsidRDefault="00FF40E9" w:rsidP="005C3A9A">
                  <w:pPr>
                    <w:jc w:val="center"/>
                    <w:rPr>
                      <w:u w:val="single"/>
                    </w:rPr>
                  </w:pPr>
                  <w:r w:rsidRPr="006937AE">
                    <w:rPr>
                      <w:rFonts w:hint="eastAsia"/>
                      <w:u w:val="single"/>
                    </w:rPr>
                    <w:t>0.51</w:t>
                  </w:r>
                </w:p>
              </w:tc>
              <w:tc>
                <w:tcPr>
                  <w:tcW w:w="1473" w:type="dxa"/>
                  <w:vAlign w:val="center"/>
                </w:tcPr>
                <w:p w:rsidR="00FF40E9" w:rsidRPr="006937AE" w:rsidRDefault="00FF40E9" w:rsidP="005C3A9A">
                  <w:pPr>
                    <w:jc w:val="center"/>
                    <w:rPr>
                      <w:u w:val="single"/>
                    </w:rPr>
                  </w:pPr>
                  <w:r w:rsidRPr="006937AE">
                    <w:rPr>
                      <w:rFonts w:hint="eastAsia"/>
                      <w:u w:val="single"/>
                    </w:rPr>
                    <w:t>0.51</w:t>
                  </w:r>
                </w:p>
              </w:tc>
            </w:tr>
            <w:tr w:rsidR="00FF40E9" w:rsidRPr="006937AE" w:rsidTr="00FF40E9">
              <w:trPr>
                <w:trHeight w:val="285"/>
                <w:jc w:val="center"/>
              </w:trPr>
              <w:tc>
                <w:tcPr>
                  <w:tcW w:w="2807" w:type="dxa"/>
                  <w:gridSpan w:val="2"/>
                  <w:vAlign w:val="center"/>
                </w:tcPr>
                <w:p w:rsidR="00FF40E9" w:rsidRPr="006937AE" w:rsidRDefault="00FF40E9" w:rsidP="008850E3">
                  <w:pPr>
                    <w:tabs>
                      <w:tab w:val="left" w:pos="1909"/>
                    </w:tabs>
                    <w:jc w:val="center"/>
                    <w:rPr>
                      <w:kern w:val="0"/>
                      <w:u w:val="single"/>
                    </w:rPr>
                  </w:pPr>
                  <w:r w:rsidRPr="006937AE">
                    <w:rPr>
                      <w:rFonts w:cs="宋体" w:hint="eastAsia"/>
                      <w:kern w:val="0"/>
                      <w:u w:val="single"/>
                    </w:rPr>
                    <w:t>合计</w:t>
                  </w:r>
                </w:p>
              </w:tc>
              <w:tc>
                <w:tcPr>
                  <w:tcW w:w="2103" w:type="dxa"/>
                  <w:vAlign w:val="center"/>
                </w:tcPr>
                <w:p w:rsidR="00FF40E9" w:rsidRPr="006937AE" w:rsidRDefault="00FF40E9" w:rsidP="008850E3">
                  <w:pPr>
                    <w:jc w:val="center"/>
                    <w:rPr>
                      <w:kern w:val="0"/>
                      <w:u w:val="single"/>
                    </w:rPr>
                  </w:pPr>
                  <w:r w:rsidRPr="006937AE">
                    <w:rPr>
                      <w:rFonts w:hint="eastAsia"/>
                      <w:kern w:val="0"/>
                      <w:u w:val="single"/>
                    </w:rPr>
                    <w:t>/</w:t>
                  </w:r>
                </w:p>
              </w:tc>
              <w:tc>
                <w:tcPr>
                  <w:tcW w:w="1402" w:type="dxa"/>
                  <w:vAlign w:val="center"/>
                </w:tcPr>
                <w:p w:rsidR="00FF40E9" w:rsidRPr="006937AE" w:rsidRDefault="00FF40E9" w:rsidP="008850E3">
                  <w:pPr>
                    <w:jc w:val="center"/>
                    <w:rPr>
                      <w:u w:val="single"/>
                    </w:rPr>
                  </w:pPr>
                  <w:r w:rsidRPr="006937AE">
                    <w:rPr>
                      <w:rFonts w:hint="eastAsia"/>
                      <w:u w:val="single"/>
                    </w:rPr>
                    <w:t>/</w:t>
                  </w:r>
                </w:p>
              </w:tc>
              <w:tc>
                <w:tcPr>
                  <w:tcW w:w="1648" w:type="dxa"/>
                  <w:vAlign w:val="center"/>
                </w:tcPr>
                <w:p w:rsidR="00FF40E9" w:rsidRPr="006937AE" w:rsidRDefault="00FF40E9" w:rsidP="00FB6A37">
                  <w:pPr>
                    <w:jc w:val="center"/>
                    <w:rPr>
                      <w:u w:val="single"/>
                    </w:rPr>
                  </w:pPr>
                  <w:r w:rsidRPr="006937AE">
                    <w:rPr>
                      <w:rFonts w:hint="eastAsia"/>
                      <w:u w:val="single"/>
                    </w:rPr>
                    <w:t>18.013</w:t>
                  </w:r>
                </w:p>
              </w:tc>
              <w:tc>
                <w:tcPr>
                  <w:tcW w:w="1473" w:type="dxa"/>
                </w:tcPr>
                <w:p w:rsidR="00FF40E9" w:rsidRPr="006937AE" w:rsidRDefault="00FF40E9" w:rsidP="00FF40E9">
                  <w:pPr>
                    <w:jc w:val="center"/>
                    <w:rPr>
                      <w:u w:val="single"/>
                    </w:rPr>
                  </w:pPr>
                  <w:r w:rsidRPr="006937AE">
                    <w:rPr>
                      <w:rFonts w:hint="eastAsia"/>
                      <w:u w:val="single"/>
                    </w:rPr>
                    <w:t>1.472</w:t>
                  </w:r>
                </w:p>
              </w:tc>
            </w:tr>
          </w:tbl>
          <w:p w:rsidR="00BC0F00" w:rsidRPr="00210BB3" w:rsidRDefault="00A979E1">
            <w:pPr>
              <w:autoSpaceDE w:val="0"/>
              <w:autoSpaceDN w:val="0"/>
              <w:adjustRightInd w:val="0"/>
              <w:snapToGrid w:val="0"/>
              <w:spacing w:line="360" w:lineRule="auto"/>
              <w:ind w:firstLineChars="200" w:firstLine="480"/>
              <w:rPr>
                <w:snapToGrid w:val="0"/>
                <w:kern w:val="0"/>
                <w:sz w:val="24"/>
              </w:rPr>
            </w:pPr>
            <w:r w:rsidRPr="00210BB3">
              <w:rPr>
                <w:rFonts w:hint="eastAsia"/>
                <w:sz w:val="24"/>
              </w:rPr>
              <w:t>B</w:t>
            </w:r>
            <w:r w:rsidRPr="00210BB3">
              <w:rPr>
                <w:rFonts w:hint="eastAsia"/>
                <w:sz w:val="24"/>
              </w:rPr>
              <w:t>、</w:t>
            </w:r>
            <w:r w:rsidRPr="00210BB3">
              <w:rPr>
                <w:snapToGrid w:val="0"/>
                <w:kern w:val="0"/>
                <w:sz w:val="24"/>
              </w:rPr>
              <w:t>汽车尾气</w:t>
            </w:r>
          </w:p>
          <w:p w:rsidR="00BC0F00" w:rsidRPr="00210BB3" w:rsidRDefault="00A979E1">
            <w:pPr>
              <w:adjustRightInd w:val="0"/>
              <w:snapToGrid w:val="0"/>
              <w:spacing w:line="360" w:lineRule="auto"/>
              <w:ind w:firstLineChars="200" w:firstLine="480"/>
              <w:rPr>
                <w:snapToGrid w:val="0"/>
                <w:kern w:val="0"/>
                <w:sz w:val="24"/>
              </w:rPr>
            </w:pPr>
            <w:r w:rsidRPr="00210BB3">
              <w:rPr>
                <w:rFonts w:hint="eastAsia"/>
                <w:snapToGrid w:val="0"/>
                <w:kern w:val="0"/>
                <w:sz w:val="24"/>
              </w:rPr>
              <w:t>加油</w:t>
            </w:r>
            <w:r w:rsidRPr="00210BB3">
              <w:rPr>
                <w:snapToGrid w:val="0"/>
                <w:kern w:val="0"/>
                <w:sz w:val="24"/>
              </w:rPr>
              <w:t>车辆进出加</w:t>
            </w:r>
            <w:r w:rsidRPr="00210BB3">
              <w:rPr>
                <w:rFonts w:hint="eastAsia"/>
                <w:snapToGrid w:val="0"/>
                <w:kern w:val="0"/>
                <w:sz w:val="24"/>
              </w:rPr>
              <w:t>油</w:t>
            </w:r>
            <w:r w:rsidRPr="00210BB3">
              <w:rPr>
                <w:snapToGrid w:val="0"/>
                <w:kern w:val="0"/>
                <w:sz w:val="24"/>
              </w:rPr>
              <w:t>站会排放汽车尾气，主要污染物为</w:t>
            </w:r>
            <w:r w:rsidRPr="00210BB3">
              <w:rPr>
                <w:snapToGrid w:val="0"/>
                <w:kern w:val="0"/>
                <w:sz w:val="24"/>
              </w:rPr>
              <w:t>CO</w:t>
            </w:r>
            <w:r w:rsidRPr="00210BB3">
              <w:rPr>
                <w:snapToGrid w:val="0"/>
                <w:kern w:val="0"/>
                <w:sz w:val="24"/>
              </w:rPr>
              <w:t>、</w:t>
            </w:r>
            <w:r w:rsidRPr="00210BB3">
              <w:rPr>
                <w:snapToGrid w:val="0"/>
                <w:kern w:val="0"/>
                <w:sz w:val="24"/>
              </w:rPr>
              <w:t>NO</w:t>
            </w:r>
            <w:r w:rsidRPr="00210BB3">
              <w:rPr>
                <w:snapToGrid w:val="0"/>
                <w:kern w:val="0"/>
                <w:sz w:val="24"/>
                <w:vertAlign w:val="subscript"/>
              </w:rPr>
              <w:t>X</w:t>
            </w:r>
            <w:r w:rsidRPr="00210BB3">
              <w:rPr>
                <w:snapToGrid w:val="0"/>
                <w:kern w:val="0"/>
                <w:sz w:val="24"/>
              </w:rPr>
              <w:t>和</w:t>
            </w:r>
            <w:r w:rsidR="00883825" w:rsidRPr="00210BB3">
              <w:rPr>
                <w:rFonts w:hint="eastAsia"/>
                <w:snapToGrid w:val="0"/>
                <w:kern w:val="0"/>
                <w:sz w:val="24"/>
              </w:rPr>
              <w:t>HC</w:t>
            </w:r>
            <w:r w:rsidRPr="00210BB3">
              <w:rPr>
                <w:snapToGrid w:val="0"/>
                <w:kern w:val="0"/>
                <w:sz w:val="24"/>
              </w:rPr>
              <w:t>。</w:t>
            </w:r>
            <w:r w:rsidRPr="00210BB3">
              <w:rPr>
                <w:snapToGrid w:val="0"/>
                <w:kern w:val="0"/>
                <w:sz w:val="24"/>
              </w:rPr>
              <w:t>CO</w:t>
            </w:r>
            <w:r w:rsidRPr="00210BB3">
              <w:rPr>
                <w:snapToGrid w:val="0"/>
                <w:kern w:val="0"/>
                <w:sz w:val="24"/>
              </w:rPr>
              <w:t>是汽油燃烧的产物；</w:t>
            </w:r>
            <w:r w:rsidRPr="00210BB3">
              <w:rPr>
                <w:snapToGrid w:val="0"/>
                <w:kern w:val="0"/>
                <w:sz w:val="24"/>
              </w:rPr>
              <w:t>NO</w:t>
            </w:r>
            <w:r w:rsidRPr="00210BB3">
              <w:rPr>
                <w:snapToGrid w:val="0"/>
                <w:kern w:val="0"/>
                <w:sz w:val="24"/>
                <w:vertAlign w:val="subscript"/>
              </w:rPr>
              <w:t>X</w:t>
            </w:r>
            <w:r w:rsidRPr="00210BB3">
              <w:rPr>
                <w:snapToGrid w:val="0"/>
                <w:kern w:val="0"/>
                <w:sz w:val="24"/>
              </w:rPr>
              <w:t>是汽油爆裂时进入空气中氮与氧化合而成的产物；</w:t>
            </w:r>
            <w:r w:rsidR="00883825" w:rsidRPr="00210BB3">
              <w:rPr>
                <w:rFonts w:hint="eastAsia"/>
                <w:snapToGrid w:val="0"/>
                <w:kern w:val="0"/>
                <w:sz w:val="24"/>
              </w:rPr>
              <w:t>HC</w:t>
            </w:r>
            <w:r w:rsidRPr="00210BB3">
              <w:rPr>
                <w:snapToGrid w:val="0"/>
                <w:kern w:val="0"/>
                <w:sz w:val="24"/>
              </w:rPr>
              <w:t>是汽油不完全燃烧的产物。由于</w:t>
            </w:r>
            <w:r w:rsidRPr="00210BB3">
              <w:rPr>
                <w:rFonts w:hint="eastAsia"/>
                <w:snapToGrid w:val="0"/>
                <w:kern w:val="0"/>
                <w:sz w:val="24"/>
              </w:rPr>
              <w:t>废气排放与车型、车况和车辆等有关，且无组织排放，难以定量计算。</w:t>
            </w:r>
            <w:r w:rsidRPr="00210BB3">
              <w:rPr>
                <w:snapToGrid w:val="0"/>
                <w:kern w:val="0"/>
                <w:sz w:val="24"/>
              </w:rPr>
              <w:t>因此需要</w:t>
            </w:r>
            <w:r w:rsidR="00677360" w:rsidRPr="00210BB3">
              <w:rPr>
                <w:rFonts w:hint="eastAsia"/>
                <w:snapToGrid w:val="0"/>
                <w:kern w:val="0"/>
                <w:sz w:val="24"/>
              </w:rPr>
              <w:t>加强</w:t>
            </w:r>
            <w:r w:rsidRPr="00210BB3">
              <w:rPr>
                <w:snapToGrid w:val="0"/>
                <w:kern w:val="0"/>
                <w:sz w:val="24"/>
              </w:rPr>
              <w:t>管理措施，尽量缩短怠慢速时间，以减少汽车尾气的产生量，并且要求进出加</w:t>
            </w:r>
            <w:r w:rsidRPr="00210BB3">
              <w:rPr>
                <w:rFonts w:hint="eastAsia"/>
                <w:snapToGrid w:val="0"/>
                <w:kern w:val="0"/>
                <w:sz w:val="24"/>
              </w:rPr>
              <w:t>油</w:t>
            </w:r>
            <w:r w:rsidRPr="00210BB3">
              <w:rPr>
                <w:snapToGrid w:val="0"/>
                <w:kern w:val="0"/>
                <w:sz w:val="24"/>
              </w:rPr>
              <w:t>站的车辆尾气需要达标。</w:t>
            </w:r>
          </w:p>
          <w:p w:rsidR="00FD4134" w:rsidRPr="00210BB3" w:rsidRDefault="00FD4134" w:rsidP="00FD4134">
            <w:pPr>
              <w:adjustRightInd w:val="0"/>
              <w:snapToGrid w:val="0"/>
              <w:spacing w:line="360" w:lineRule="auto"/>
              <w:ind w:firstLineChars="200" w:firstLine="480"/>
              <w:rPr>
                <w:spacing w:val="6"/>
                <w:sz w:val="24"/>
              </w:rPr>
            </w:pPr>
            <w:r w:rsidRPr="00210BB3">
              <w:rPr>
                <w:rFonts w:hint="eastAsia"/>
                <w:snapToGrid w:val="0"/>
                <w:kern w:val="0"/>
                <w:sz w:val="24"/>
              </w:rPr>
              <w:t>C</w:t>
            </w:r>
            <w:r w:rsidRPr="00210BB3">
              <w:rPr>
                <w:rFonts w:hint="eastAsia"/>
                <w:snapToGrid w:val="0"/>
                <w:kern w:val="0"/>
                <w:sz w:val="24"/>
              </w:rPr>
              <w:t>、</w:t>
            </w:r>
            <w:r w:rsidRPr="00210BB3">
              <w:rPr>
                <w:rFonts w:hint="eastAsia"/>
                <w:spacing w:val="6"/>
                <w:sz w:val="24"/>
              </w:rPr>
              <w:t>备用柴油发电机燃油废气</w:t>
            </w:r>
          </w:p>
          <w:p w:rsidR="00FD4134" w:rsidRPr="00210BB3" w:rsidRDefault="00857FC5" w:rsidP="00857FC5">
            <w:pPr>
              <w:adjustRightInd w:val="0"/>
              <w:snapToGrid w:val="0"/>
              <w:spacing w:line="360" w:lineRule="auto"/>
              <w:ind w:firstLineChars="200" w:firstLine="504"/>
            </w:pPr>
            <w:r w:rsidRPr="00210BB3">
              <w:rPr>
                <w:rFonts w:hint="eastAsia"/>
                <w:spacing w:val="6"/>
                <w:sz w:val="24"/>
              </w:rPr>
              <w:t>项目备用发电机仅供停电时使用。发电机带尾气净化装置，对尾气有净化作用，净化后</w:t>
            </w:r>
            <w:r w:rsidRPr="00210BB3">
              <w:rPr>
                <w:spacing w:val="6"/>
                <w:sz w:val="24"/>
              </w:rPr>
              <w:t>SO</w:t>
            </w:r>
            <w:r w:rsidRPr="00210BB3">
              <w:rPr>
                <w:spacing w:val="6"/>
                <w:sz w:val="24"/>
                <w:vertAlign w:val="subscript"/>
              </w:rPr>
              <w:t>2</w:t>
            </w:r>
            <w:r w:rsidRPr="00210BB3">
              <w:rPr>
                <w:spacing w:val="6"/>
                <w:sz w:val="24"/>
              </w:rPr>
              <w:t>、</w:t>
            </w:r>
            <w:r w:rsidRPr="00210BB3">
              <w:rPr>
                <w:spacing w:val="6"/>
                <w:sz w:val="24"/>
              </w:rPr>
              <w:t>NO</w:t>
            </w:r>
            <w:r w:rsidRPr="00210BB3">
              <w:rPr>
                <w:spacing w:val="6"/>
                <w:sz w:val="24"/>
                <w:vertAlign w:val="subscript"/>
              </w:rPr>
              <w:t>2</w:t>
            </w:r>
            <w:r w:rsidRPr="00210BB3">
              <w:rPr>
                <w:spacing w:val="6"/>
                <w:sz w:val="24"/>
              </w:rPr>
              <w:t>、</w:t>
            </w:r>
            <w:r w:rsidRPr="00210BB3">
              <w:rPr>
                <w:rFonts w:hint="eastAsia"/>
                <w:spacing w:val="6"/>
                <w:sz w:val="24"/>
              </w:rPr>
              <w:t>烟尘</w:t>
            </w:r>
            <w:r w:rsidRPr="00210BB3">
              <w:rPr>
                <w:spacing w:val="6"/>
                <w:sz w:val="24"/>
              </w:rPr>
              <w:t>浓度低于</w:t>
            </w:r>
            <w:r w:rsidRPr="00210BB3">
              <w:rPr>
                <w:spacing w:val="6"/>
                <w:sz w:val="24"/>
              </w:rPr>
              <w:t>GB20891-2014</w:t>
            </w:r>
            <w:r w:rsidRPr="00210BB3">
              <w:rPr>
                <w:rFonts w:hint="eastAsia"/>
                <w:spacing w:val="6"/>
                <w:sz w:val="24"/>
              </w:rPr>
              <w:t>《非道路移动机械用柴油机排气污染物排放限值及测量方法</w:t>
            </w:r>
            <w:r w:rsidRPr="00210BB3">
              <w:rPr>
                <w:rFonts w:hint="eastAsia"/>
                <w:spacing w:val="6"/>
                <w:sz w:val="24"/>
              </w:rPr>
              <w:t>(</w:t>
            </w:r>
            <w:r w:rsidRPr="00210BB3">
              <w:rPr>
                <w:rFonts w:hint="eastAsia"/>
                <w:spacing w:val="6"/>
                <w:sz w:val="24"/>
              </w:rPr>
              <w:t>中国第三、四阶段）》中的相关限值</w:t>
            </w:r>
            <w:r w:rsidRPr="00210BB3">
              <w:rPr>
                <w:spacing w:val="6"/>
                <w:sz w:val="24"/>
              </w:rPr>
              <w:t>，</w:t>
            </w:r>
            <w:r w:rsidRPr="00210BB3">
              <w:rPr>
                <w:rFonts w:hint="eastAsia"/>
                <w:spacing w:val="6"/>
                <w:sz w:val="24"/>
              </w:rPr>
              <w:t>净化后的尾气经发电机房的机械排风扇抽排，通过烟囱引出</w:t>
            </w:r>
            <w:r w:rsidRPr="00210BB3">
              <w:rPr>
                <w:spacing w:val="6"/>
                <w:sz w:val="24"/>
              </w:rPr>
              <w:t>。</w:t>
            </w:r>
            <w:r w:rsidRPr="00210BB3">
              <w:rPr>
                <w:rFonts w:hint="eastAsia"/>
                <w:spacing w:val="6"/>
                <w:sz w:val="24"/>
              </w:rPr>
              <w:t>备用发电机燃油废气对大气环境影响较小。</w:t>
            </w:r>
          </w:p>
          <w:p w:rsidR="00BC0F00" w:rsidRPr="00210BB3" w:rsidRDefault="00A979E1">
            <w:pPr>
              <w:adjustRightInd w:val="0"/>
              <w:snapToGrid w:val="0"/>
              <w:spacing w:line="360" w:lineRule="auto"/>
              <w:ind w:firstLineChars="200" w:firstLine="480"/>
              <w:rPr>
                <w:sz w:val="24"/>
              </w:rPr>
            </w:pPr>
            <w:r w:rsidRPr="00210BB3">
              <w:rPr>
                <w:sz w:val="24"/>
              </w:rPr>
              <w:t>（</w:t>
            </w:r>
            <w:r w:rsidRPr="00210BB3">
              <w:rPr>
                <w:sz w:val="24"/>
              </w:rPr>
              <w:t>2</w:t>
            </w:r>
            <w:r w:rsidRPr="00210BB3">
              <w:rPr>
                <w:sz w:val="24"/>
              </w:rPr>
              <w:t>）废水</w:t>
            </w:r>
          </w:p>
          <w:p w:rsidR="00750A8D" w:rsidRPr="00210BB3" w:rsidRDefault="00F34336" w:rsidP="000D27E1">
            <w:pPr>
              <w:adjustRightInd w:val="0"/>
              <w:snapToGrid w:val="0"/>
              <w:spacing w:line="360" w:lineRule="auto"/>
              <w:ind w:firstLineChars="200" w:firstLine="480"/>
              <w:rPr>
                <w:sz w:val="24"/>
              </w:rPr>
            </w:pPr>
            <w:r w:rsidRPr="00210BB3">
              <w:rPr>
                <w:sz w:val="24"/>
              </w:rPr>
              <w:fldChar w:fldCharType="begin"/>
            </w:r>
            <w:r w:rsidR="005B6038" w:rsidRPr="00210BB3">
              <w:rPr>
                <w:rFonts w:hint="eastAsia"/>
                <w:sz w:val="24"/>
              </w:rPr>
              <w:instrText>= 1 \* GB3</w:instrText>
            </w:r>
            <w:r w:rsidRPr="00210BB3">
              <w:rPr>
                <w:sz w:val="24"/>
              </w:rPr>
              <w:fldChar w:fldCharType="separate"/>
            </w:r>
            <w:r w:rsidR="005B6038" w:rsidRPr="00210BB3">
              <w:rPr>
                <w:rFonts w:hint="eastAsia"/>
                <w:noProof/>
                <w:sz w:val="24"/>
              </w:rPr>
              <w:t>①</w:t>
            </w:r>
            <w:r w:rsidRPr="00210BB3">
              <w:rPr>
                <w:sz w:val="24"/>
              </w:rPr>
              <w:fldChar w:fldCharType="end"/>
            </w:r>
            <w:r w:rsidR="00A979E1" w:rsidRPr="00210BB3">
              <w:rPr>
                <w:rFonts w:hint="eastAsia"/>
                <w:sz w:val="24"/>
              </w:rPr>
              <w:t>生活污水：</w:t>
            </w:r>
          </w:p>
          <w:p w:rsidR="00456E3C" w:rsidRPr="00210BB3" w:rsidRDefault="00456E3C" w:rsidP="000D27E1">
            <w:pPr>
              <w:adjustRightInd w:val="0"/>
              <w:snapToGrid w:val="0"/>
              <w:spacing w:line="360" w:lineRule="auto"/>
              <w:ind w:firstLineChars="200" w:firstLine="480"/>
              <w:rPr>
                <w:sz w:val="24"/>
              </w:rPr>
            </w:pPr>
            <w:r w:rsidRPr="00210BB3">
              <w:rPr>
                <w:rFonts w:hint="eastAsia"/>
                <w:sz w:val="24"/>
              </w:rPr>
              <w:t>本项目站区内不设卫生间，职工及司乘人员生活</w:t>
            </w:r>
            <w:r w:rsidR="00F62C51" w:rsidRPr="00210BB3">
              <w:rPr>
                <w:rFonts w:hint="eastAsia"/>
                <w:sz w:val="24"/>
              </w:rPr>
              <w:t>用水全部依托服务区，服务区目前正常营业</w:t>
            </w:r>
            <w:r w:rsidR="00DD5B1C" w:rsidRPr="00210BB3">
              <w:rPr>
                <w:rFonts w:hint="eastAsia"/>
                <w:sz w:val="24"/>
              </w:rPr>
              <w:t>，项目职工及司乘人员生活废水纳入服务区整体范围，本环评不再单独评价，项目主要废水为地面冲洗水。对于雨水问题，加油站在加油区设置有罩棚，并在加油区周边设有环形导水沟，可防止雨水被油污染且加油区占地小，故不考虑初期雨水被油类污染而产生的废水。</w:t>
            </w:r>
          </w:p>
          <w:p w:rsidR="008D0353" w:rsidRPr="00210BB3" w:rsidRDefault="008D0353" w:rsidP="000D27E1">
            <w:pPr>
              <w:spacing w:line="360" w:lineRule="auto"/>
              <w:ind w:firstLineChars="200" w:firstLine="480"/>
              <w:jc w:val="left"/>
              <w:rPr>
                <w:rFonts w:eastAsia="黑体"/>
                <w:sz w:val="24"/>
              </w:rPr>
            </w:pPr>
            <w:r w:rsidRPr="00210BB3">
              <w:rPr>
                <w:rFonts w:eastAsia="黑体" w:hint="eastAsia"/>
                <w:sz w:val="24"/>
              </w:rPr>
              <w:t>地面冲洗废水：</w:t>
            </w:r>
          </w:p>
          <w:p w:rsidR="008D0353" w:rsidRPr="00210BB3" w:rsidRDefault="008D0353" w:rsidP="000D27E1">
            <w:pPr>
              <w:adjustRightInd w:val="0"/>
              <w:snapToGrid w:val="0"/>
              <w:spacing w:line="360" w:lineRule="auto"/>
              <w:ind w:firstLineChars="200" w:firstLine="480"/>
              <w:rPr>
                <w:sz w:val="24"/>
              </w:rPr>
            </w:pPr>
            <w:r w:rsidRPr="00210BB3">
              <w:rPr>
                <w:rFonts w:hint="eastAsia"/>
                <w:sz w:val="24"/>
              </w:rPr>
              <w:t>加油区占地面积约为</w:t>
            </w:r>
            <w:r w:rsidRPr="00210BB3">
              <w:rPr>
                <w:rFonts w:hint="eastAsia"/>
                <w:sz w:val="24"/>
              </w:rPr>
              <w:t>1226</w:t>
            </w:r>
            <w:r w:rsidRPr="00210BB3">
              <w:rPr>
                <w:sz w:val="24"/>
              </w:rPr>
              <w:t>m</w:t>
            </w:r>
            <w:r w:rsidRPr="00210BB3">
              <w:rPr>
                <w:sz w:val="24"/>
                <w:vertAlign w:val="superscript"/>
              </w:rPr>
              <w:t>2</w:t>
            </w:r>
            <w:r w:rsidRPr="00210BB3">
              <w:rPr>
                <w:rFonts w:hint="eastAsia"/>
                <w:sz w:val="24"/>
              </w:rPr>
              <w:t>，根据实际运行中冲洗情况，每次冲洗废水约为</w:t>
            </w:r>
            <w:r w:rsidRPr="00210BB3">
              <w:rPr>
                <w:rFonts w:hint="eastAsia"/>
                <w:sz w:val="24"/>
              </w:rPr>
              <w:t>5</w:t>
            </w:r>
            <w:r w:rsidRPr="00210BB3">
              <w:rPr>
                <w:sz w:val="24"/>
              </w:rPr>
              <w:t>t</w:t>
            </w:r>
            <w:r w:rsidRPr="00210BB3">
              <w:rPr>
                <w:rFonts w:hint="eastAsia"/>
                <w:sz w:val="24"/>
              </w:rPr>
              <w:t>，按每</w:t>
            </w:r>
            <w:r w:rsidRPr="00210BB3">
              <w:rPr>
                <w:rFonts w:hint="eastAsia"/>
                <w:sz w:val="24"/>
              </w:rPr>
              <w:lastRenderedPageBreak/>
              <w:t>年冲洗</w:t>
            </w:r>
            <w:r w:rsidRPr="00210BB3">
              <w:rPr>
                <w:sz w:val="24"/>
              </w:rPr>
              <w:t>24</w:t>
            </w:r>
            <w:r w:rsidRPr="00210BB3">
              <w:rPr>
                <w:rFonts w:hint="eastAsia"/>
                <w:sz w:val="24"/>
              </w:rPr>
              <w:t>次，项目年冲洗废水为</w:t>
            </w:r>
            <w:r w:rsidRPr="00210BB3">
              <w:rPr>
                <w:rFonts w:hint="eastAsia"/>
                <w:sz w:val="24"/>
              </w:rPr>
              <w:t>120</w:t>
            </w:r>
            <w:r w:rsidRPr="00210BB3">
              <w:rPr>
                <w:sz w:val="24"/>
              </w:rPr>
              <w:t>t</w:t>
            </w:r>
            <w:r w:rsidRPr="00210BB3">
              <w:rPr>
                <w:rFonts w:hint="eastAsia"/>
                <w:sz w:val="24"/>
              </w:rPr>
              <w:t>。污染物浓度约为</w:t>
            </w:r>
            <w:r w:rsidRPr="00210BB3">
              <w:rPr>
                <w:sz w:val="24"/>
              </w:rPr>
              <w:t>SS</w:t>
            </w:r>
            <w:r w:rsidRPr="00210BB3">
              <w:rPr>
                <w:rFonts w:hint="eastAsia"/>
                <w:sz w:val="24"/>
              </w:rPr>
              <w:t>：</w:t>
            </w:r>
            <w:r w:rsidRPr="00210BB3">
              <w:rPr>
                <w:sz w:val="24"/>
              </w:rPr>
              <w:t>200mg/l</w:t>
            </w:r>
            <w:r w:rsidRPr="00210BB3">
              <w:rPr>
                <w:rFonts w:hint="eastAsia"/>
                <w:sz w:val="24"/>
              </w:rPr>
              <w:t>、石油类：</w:t>
            </w:r>
            <w:r w:rsidRPr="00210BB3">
              <w:rPr>
                <w:sz w:val="24"/>
              </w:rPr>
              <w:t>15mg/l</w:t>
            </w:r>
            <w:r w:rsidRPr="00210BB3">
              <w:rPr>
                <w:rFonts w:hint="eastAsia"/>
                <w:sz w:val="24"/>
              </w:rPr>
              <w:t>，冲洗废水排入隔油沉淀池处理，去除效率按</w:t>
            </w:r>
            <w:r w:rsidRPr="00210BB3">
              <w:rPr>
                <w:sz w:val="24"/>
              </w:rPr>
              <w:t>70%</w:t>
            </w:r>
            <w:r w:rsidRPr="00210BB3">
              <w:rPr>
                <w:rFonts w:hint="eastAsia"/>
                <w:sz w:val="24"/>
              </w:rPr>
              <w:t>计，经处理后废水污染物浓度约为</w:t>
            </w:r>
            <w:r w:rsidRPr="00210BB3">
              <w:rPr>
                <w:sz w:val="24"/>
              </w:rPr>
              <w:t>SS</w:t>
            </w:r>
            <w:r w:rsidRPr="00210BB3">
              <w:rPr>
                <w:rFonts w:hint="eastAsia"/>
                <w:sz w:val="24"/>
              </w:rPr>
              <w:t>：</w:t>
            </w:r>
            <w:r w:rsidRPr="00210BB3">
              <w:rPr>
                <w:sz w:val="24"/>
              </w:rPr>
              <w:t>60mg/l</w:t>
            </w:r>
            <w:r w:rsidRPr="00210BB3">
              <w:rPr>
                <w:rFonts w:hint="eastAsia"/>
                <w:sz w:val="24"/>
              </w:rPr>
              <w:t>、石油类：</w:t>
            </w:r>
            <w:r w:rsidRPr="00210BB3">
              <w:rPr>
                <w:sz w:val="24"/>
              </w:rPr>
              <w:t>4.5mg/l</w:t>
            </w:r>
            <w:r w:rsidRPr="00210BB3">
              <w:rPr>
                <w:rFonts w:hint="eastAsia"/>
                <w:sz w:val="24"/>
              </w:rPr>
              <w:t>，</w:t>
            </w:r>
            <w:r w:rsidR="00960CD9" w:rsidRPr="00210BB3">
              <w:rPr>
                <w:rFonts w:hint="eastAsia"/>
                <w:sz w:val="24"/>
              </w:rPr>
              <w:t>经隔油沉淀处理的场地冲洗废水进入服务区配套污水处理站处理后满足《污水综合排放标准》（</w:t>
            </w:r>
            <w:r w:rsidR="00960CD9" w:rsidRPr="00210BB3">
              <w:rPr>
                <w:sz w:val="24"/>
              </w:rPr>
              <w:t>GB8978-1996</w:t>
            </w:r>
            <w:r w:rsidR="00960CD9" w:rsidRPr="00210BB3">
              <w:rPr>
                <w:rFonts w:hint="eastAsia"/>
                <w:sz w:val="24"/>
              </w:rPr>
              <w:t>）表</w:t>
            </w:r>
            <w:r w:rsidR="00960CD9" w:rsidRPr="00210BB3">
              <w:rPr>
                <w:sz w:val="24"/>
              </w:rPr>
              <w:t>4</w:t>
            </w:r>
            <w:r w:rsidR="00960CD9" w:rsidRPr="00210BB3">
              <w:rPr>
                <w:rFonts w:hint="eastAsia"/>
                <w:sz w:val="24"/>
              </w:rPr>
              <w:t>中的一级标准后外排西环渠</w:t>
            </w:r>
            <w:r w:rsidRPr="00210BB3">
              <w:rPr>
                <w:rFonts w:hint="eastAsia"/>
                <w:sz w:val="24"/>
              </w:rPr>
              <w:t>。</w:t>
            </w:r>
          </w:p>
          <w:p w:rsidR="00BC0F00" w:rsidRPr="006937AE" w:rsidRDefault="00A979E1">
            <w:pPr>
              <w:adjustRightInd w:val="0"/>
              <w:snapToGrid w:val="0"/>
              <w:spacing w:line="360" w:lineRule="auto"/>
              <w:ind w:firstLineChars="200" w:firstLine="456"/>
              <w:rPr>
                <w:spacing w:val="-6"/>
                <w:sz w:val="24"/>
                <w:u w:val="single"/>
              </w:rPr>
            </w:pPr>
            <w:r w:rsidRPr="006937AE">
              <w:rPr>
                <w:spacing w:val="-6"/>
                <w:sz w:val="24"/>
                <w:u w:val="single"/>
              </w:rPr>
              <w:t>（</w:t>
            </w:r>
            <w:r w:rsidRPr="006937AE">
              <w:rPr>
                <w:spacing w:val="-6"/>
                <w:sz w:val="24"/>
                <w:u w:val="single"/>
              </w:rPr>
              <w:t>3</w:t>
            </w:r>
            <w:r w:rsidRPr="006937AE">
              <w:rPr>
                <w:spacing w:val="-6"/>
                <w:sz w:val="24"/>
                <w:u w:val="single"/>
              </w:rPr>
              <w:t>）噪声</w:t>
            </w:r>
          </w:p>
          <w:p w:rsidR="00BC0F00" w:rsidRPr="006937AE" w:rsidRDefault="00A979E1" w:rsidP="000D27E1">
            <w:pPr>
              <w:adjustRightInd w:val="0"/>
              <w:snapToGrid w:val="0"/>
              <w:spacing w:line="360" w:lineRule="auto"/>
              <w:ind w:firstLineChars="200" w:firstLine="456"/>
              <w:rPr>
                <w:spacing w:val="-6"/>
                <w:sz w:val="24"/>
                <w:u w:val="single"/>
              </w:rPr>
            </w:pPr>
            <w:r w:rsidRPr="006937AE">
              <w:rPr>
                <w:rFonts w:hint="eastAsia"/>
                <w:spacing w:val="-6"/>
                <w:sz w:val="24"/>
                <w:u w:val="single"/>
              </w:rPr>
              <w:t>项目主要噪声污染源为加油泵、进出车辆等运行时产生的机械噪声及进出车辆的噪声、备用发电机产生的设备噪声。类比同行业项目设备噪声声压级为</w:t>
            </w:r>
            <w:r w:rsidRPr="006937AE">
              <w:rPr>
                <w:rFonts w:hint="eastAsia"/>
                <w:spacing w:val="-6"/>
                <w:sz w:val="24"/>
                <w:u w:val="single"/>
              </w:rPr>
              <w:t>60</w:t>
            </w:r>
            <w:r w:rsidRPr="006937AE">
              <w:rPr>
                <w:rFonts w:hint="eastAsia"/>
                <w:spacing w:val="-6"/>
                <w:sz w:val="24"/>
                <w:u w:val="single"/>
              </w:rPr>
              <w:t>～</w:t>
            </w:r>
            <w:r w:rsidRPr="006937AE">
              <w:rPr>
                <w:rFonts w:hint="eastAsia"/>
                <w:spacing w:val="-6"/>
                <w:sz w:val="24"/>
                <w:u w:val="single"/>
              </w:rPr>
              <w:t>70dB</w:t>
            </w:r>
            <w:r w:rsidRPr="006937AE">
              <w:rPr>
                <w:rFonts w:hint="eastAsia"/>
                <w:spacing w:val="-6"/>
                <w:sz w:val="24"/>
                <w:u w:val="single"/>
              </w:rPr>
              <w:t>（</w:t>
            </w:r>
            <w:r w:rsidRPr="006937AE">
              <w:rPr>
                <w:rFonts w:hint="eastAsia"/>
                <w:spacing w:val="-6"/>
                <w:sz w:val="24"/>
                <w:u w:val="single"/>
              </w:rPr>
              <w:t>A</w:t>
            </w:r>
            <w:r w:rsidRPr="006937AE">
              <w:rPr>
                <w:rFonts w:hint="eastAsia"/>
                <w:spacing w:val="-6"/>
                <w:sz w:val="24"/>
                <w:u w:val="single"/>
              </w:rPr>
              <w:t>），车辆噪声约为</w:t>
            </w:r>
            <w:r w:rsidRPr="006937AE">
              <w:rPr>
                <w:rFonts w:hint="eastAsia"/>
                <w:spacing w:val="-6"/>
                <w:sz w:val="24"/>
                <w:u w:val="single"/>
              </w:rPr>
              <w:t>65</w:t>
            </w:r>
            <w:r w:rsidRPr="006937AE">
              <w:rPr>
                <w:rFonts w:hint="eastAsia"/>
                <w:spacing w:val="-6"/>
                <w:sz w:val="24"/>
                <w:u w:val="single"/>
              </w:rPr>
              <w:t>～</w:t>
            </w:r>
            <w:r w:rsidRPr="006937AE">
              <w:rPr>
                <w:rFonts w:hint="eastAsia"/>
                <w:spacing w:val="-6"/>
                <w:sz w:val="24"/>
                <w:u w:val="single"/>
              </w:rPr>
              <w:t>90dB</w:t>
            </w:r>
            <w:r w:rsidRPr="006937AE">
              <w:rPr>
                <w:rFonts w:hint="eastAsia"/>
                <w:spacing w:val="-6"/>
                <w:sz w:val="24"/>
                <w:u w:val="single"/>
              </w:rPr>
              <w:t>（</w:t>
            </w:r>
            <w:r w:rsidRPr="006937AE">
              <w:rPr>
                <w:rFonts w:hint="eastAsia"/>
                <w:spacing w:val="-6"/>
                <w:sz w:val="24"/>
                <w:u w:val="single"/>
              </w:rPr>
              <w:t>A</w:t>
            </w:r>
            <w:r w:rsidRPr="006937AE">
              <w:rPr>
                <w:rFonts w:hint="eastAsia"/>
                <w:spacing w:val="-6"/>
                <w:sz w:val="24"/>
                <w:u w:val="single"/>
              </w:rPr>
              <w:t>）。</w:t>
            </w:r>
            <w:r w:rsidRPr="006937AE">
              <w:rPr>
                <w:spacing w:val="-6"/>
                <w:sz w:val="24"/>
                <w:u w:val="single"/>
              </w:rPr>
              <w:t>加油汽车的运行噪声，卸油、加油时油泵噪声，声源强度</w:t>
            </w:r>
            <w:r w:rsidRPr="006937AE">
              <w:rPr>
                <w:rFonts w:hint="eastAsia"/>
                <w:spacing w:val="-6"/>
                <w:sz w:val="24"/>
                <w:u w:val="single"/>
              </w:rPr>
              <w:t>4</w:t>
            </w:r>
            <w:r w:rsidRPr="006937AE">
              <w:rPr>
                <w:spacing w:val="-6"/>
                <w:sz w:val="24"/>
                <w:u w:val="single"/>
              </w:rPr>
              <w:t>5-7</w:t>
            </w:r>
            <w:r w:rsidRPr="006937AE">
              <w:rPr>
                <w:rFonts w:hint="eastAsia"/>
                <w:spacing w:val="-6"/>
                <w:sz w:val="24"/>
                <w:u w:val="single"/>
              </w:rPr>
              <w:t>0</w:t>
            </w:r>
            <w:r w:rsidRPr="006937AE">
              <w:rPr>
                <w:spacing w:val="-6"/>
                <w:sz w:val="24"/>
                <w:u w:val="single"/>
              </w:rPr>
              <w:t>dB(A)</w:t>
            </w:r>
            <w:r w:rsidRPr="006937AE">
              <w:rPr>
                <w:spacing w:val="-6"/>
                <w:sz w:val="24"/>
                <w:u w:val="single"/>
              </w:rPr>
              <w:t>。</w:t>
            </w:r>
            <w:r w:rsidRPr="006937AE">
              <w:rPr>
                <w:rFonts w:hint="eastAsia"/>
                <w:spacing w:val="-6"/>
                <w:sz w:val="24"/>
                <w:u w:val="single"/>
              </w:rPr>
              <w:t>备用发电机噪声声级为</w:t>
            </w:r>
            <w:r w:rsidRPr="006937AE">
              <w:rPr>
                <w:rFonts w:hint="eastAsia"/>
                <w:spacing w:val="-6"/>
                <w:sz w:val="24"/>
                <w:u w:val="single"/>
              </w:rPr>
              <w:t>85~90dB</w:t>
            </w:r>
            <w:r w:rsidRPr="006937AE">
              <w:rPr>
                <w:rFonts w:hint="eastAsia"/>
                <w:spacing w:val="-6"/>
                <w:sz w:val="24"/>
                <w:u w:val="single"/>
              </w:rPr>
              <w:t>（</w:t>
            </w:r>
            <w:r w:rsidRPr="006937AE">
              <w:rPr>
                <w:rFonts w:hint="eastAsia"/>
                <w:spacing w:val="-6"/>
                <w:sz w:val="24"/>
                <w:u w:val="single"/>
              </w:rPr>
              <w:t>A</w:t>
            </w:r>
            <w:r w:rsidRPr="006937AE">
              <w:rPr>
                <w:rFonts w:hint="eastAsia"/>
                <w:spacing w:val="-6"/>
                <w:sz w:val="24"/>
                <w:u w:val="single"/>
              </w:rPr>
              <w:t>）。</w:t>
            </w:r>
            <w:r w:rsidRPr="006937AE">
              <w:rPr>
                <w:spacing w:val="-6"/>
                <w:sz w:val="24"/>
                <w:u w:val="single"/>
              </w:rPr>
              <w:t>项目设备选型时应选用低噪声设备，</w:t>
            </w:r>
            <w:r w:rsidRPr="006937AE">
              <w:rPr>
                <w:rFonts w:hint="eastAsia"/>
                <w:spacing w:val="-6"/>
                <w:sz w:val="24"/>
                <w:u w:val="single"/>
              </w:rPr>
              <w:t>车辆进出时，应禁止鸣笛</w:t>
            </w:r>
            <w:r w:rsidRPr="006937AE">
              <w:rPr>
                <w:spacing w:val="-6"/>
                <w:sz w:val="24"/>
                <w:u w:val="single"/>
              </w:rPr>
              <w:t>。</w:t>
            </w:r>
          </w:p>
          <w:p w:rsidR="00BC0F00" w:rsidRPr="006937AE" w:rsidRDefault="00A979E1" w:rsidP="000D27E1">
            <w:pPr>
              <w:adjustRightInd w:val="0"/>
              <w:snapToGrid w:val="0"/>
              <w:spacing w:line="360" w:lineRule="auto"/>
              <w:ind w:firstLineChars="200" w:firstLine="456"/>
              <w:rPr>
                <w:spacing w:val="-6"/>
                <w:sz w:val="24"/>
                <w:u w:val="single"/>
              </w:rPr>
            </w:pPr>
            <w:r w:rsidRPr="006937AE">
              <w:rPr>
                <w:spacing w:val="-6"/>
                <w:sz w:val="24"/>
                <w:u w:val="single"/>
              </w:rPr>
              <w:t>（</w:t>
            </w:r>
            <w:r w:rsidRPr="006937AE">
              <w:rPr>
                <w:spacing w:val="-6"/>
                <w:sz w:val="24"/>
                <w:u w:val="single"/>
              </w:rPr>
              <w:t>4</w:t>
            </w:r>
            <w:r w:rsidRPr="006937AE">
              <w:rPr>
                <w:spacing w:val="-6"/>
                <w:sz w:val="24"/>
                <w:u w:val="single"/>
              </w:rPr>
              <w:t>）固体废物</w:t>
            </w:r>
          </w:p>
          <w:p w:rsidR="00960CD9" w:rsidRPr="006937AE" w:rsidRDefault="00960CD9" w:rsidP="000D27E1">
            <w:pPr>
              <w:spacing w:line="360" w:lineRule="auto"/>
              <w:ind w:firstLineChars="200" w:firstLine="480"/>
              <w:jc w:val="left"/>
              <w:rPr>
                <w:sz w:val="24"/>
                <w:u w:val="single"/>
              </w:rPr>
            </w:pPr>
            <w:r w:rsidRPr="006937AE">
              <w:rPr>
                <w:rFonts w:hint="eastAsia"/>
                <w:sz w:val="24"/>
                <w:u w:val="single"/>
              </w:rPr>
              <w:t>本项目固体废弃物主要为职工生活垃圾、便利店产生的垃圾</w:t>
            </w:r>
            <w:r w:rsidR="007A1258" w:rsidRPr="006937AE">
              <w:rPr>
                <w:rFonts w:hint="eastAsia"/>
                <w:sz w:val="24"/>
                <w:u w:val="single"/>
              </w:rPr>
              <w:t>、</w:t>
            </w:r>
            <w:r w:rsidRPr="006937AE">
              <w:rPr>
                <w:rFonts w:hint="eastAsia"/>
                <w:sz w:val="24"/>
                <w:u w:val="single"/>
              </w:rPr>
              <w:t>加油站废过滤器芯、</w:t>
            </w:r>
            <w:r w:rsidR="007A1258" w:rsidRPr="006937AE">
              <w:rPr>
                <w:rFonts w:hint="eastAsia"/>
                <w:sz w:val="24"/>
                <w:u w:val="single"/>
              </w:rPr>
              <w:t>隔油池废油以及</w:t>
            </w:r>
            <w:r w:rsidRPr="006937AE">
              <w:rPr>
                <w:rFonts w:hint="eastAsia"/>
                <w:sz w:val="24"/>
                <w:u w:val="single"/>
              </w:rPr>
              <w:t>油罐清洗的废油和油泥、含油抹布和手套。</w:t>
            </w:r>
          </w:p>
          <w:p w:rsidR="00960CD9" w:rsidRPr="006937AE" w:rsidRDefault="00960CD9" w:rsidP="000D27E1">
            <w:pPr>
              <w:spacing w:line="360" w:lineRule="auto"/>
              <w:ind w:firstLineChars="200" w:firstLine="480"/>
              <w:jc w:val="left"/>
              <w:rPr>
                <w:rFonts w:eastAsia="黑体"/>
                <w:sz w:val="24"/>
                <w:u w:val="single"/>
              </w:rPr>
            </w:pPr>
            <w:r w:rsidRPr="006937AE">
              <w:rPr>
                <w:rFonts w:eastAsia="黑体" w:hint="eastAsia"/>
                <w:sz w:val="24"/>
                <w:u w:val="single"/>
              </w:rPr>
              <w:t>（</w:t>
            </w:r>
            <w:r w:rsidRPr="006937AE">
              <w:rPr>
                <w:rFonts w:eastAsia="黑体"/>
                <w:sz w:val="24"/>
                <w:u w:val="single"/>
              </w:rPr>
              <w:t>1</w:t>
            </w:r>
            <w:r w:rsidRPr="006937AE">
              <w:rPr>
                <w:rFonts w:eastAsia="黑体" w:hint="eastAsia"/>
                <w:sz w:val="24"/>
                <w:u w:val="single"/>
              </w:rPr>
              <w:t>）生活垃圾和便利店垃圾</w:t>
            </w:r>
          </w:p>
          <w:p w:rsidR="00960CD9" w:rsidRPr="006937AE" w:rsidRDefault="00960CD9" w:rsidP="000D27E1">
            <w:pPr>
              <w:spacing w:line="360" w:lineRule="auto"/>
              <w:ind w:firstLineChars="200" w:firstLine="480"/>
              <w:jc w:val="left"/>
              <w:rPr>
                <w:sz w:val="24"/>
                <w:u w:val="single"/>
              </w:rPr>
            </w:pPr>
            <w:r w:rsidRPr="006937AE">
              <w:rPr>
                <w:rFonts w:hint="eastAsia"/>
                <w:sz w:val="24"/>
                <w:u w:val="single"/>
              </w:rPr>
              <w:t>本项目劳动定员</w:t>
            </w:r>
            <w:r w:rsidR="00DF648A" w:rsidRPr="006937AE">
              <w:rPr>
                <w:rFonts w:hint="eastAsia"/>
                <w:sz w:val="24"/>
                <w:u w:val="single"/>
              </w:rPr>
              <w:t>8</w:t>
            </w:r>
            <w:r w:rsidRPr="006937AE">
              <w:rPr>
                <w:rFonts w:hint="eastAsia"/>
                <w:sz w:val="24"/>
                <w:u w:val="single"/>
              </w:rPr>
              <w:t>人，职工生活垃圾按每人每天产生量</w:t>
            </w:r>
            <w:r w:rsidR="00DF648A" w:rsidRPr="006937AE">
              <w:rPr>
                <w:rFonts w:hint="eastAsia"/>
                <w:sz w:val="24"/>
                <w:u w:val="single"/>
              </w:rPr>
              <w:t>1</w:t>
            </w:r>
            <w:r w:rsidRPr="006937AE">
              <w:rPr>
                <w:sz w:val="24"/>
                <w:u w:val="single"/>
              </w:rPr>
              <w:t>kg</w:t>
            </w:r>
            <w:r w:rsidRPr="006937AE">
              <w:rPr>
                <w:rFonts w:hint="eastAsia"/>
                <w:sz w:val="24"/>
                <w:u w:val="single"/>
              </w:rPr>
              <w:t>计算，则生活垃圾产生量约为</w:t>
            </w:r>
            <w:r w:rsidR="00DF648A" w:rsidRPr="006937AE">
              <w:rPr>
                <w:rFonts w:hint="eastAsia"/>
                <w:sz w:val="24"/>
                <w:u w:val="single"/>
              </w:rPr>
              <w:t>2.92</w:t>
            </w:r>
            <w:r w:rsidRPr="006937AE">
              <w:rPr>
                <w:sz w:val="24"/>
                <w:u w:val="single"/>
              </w:rPr>
              <w:t>t/a</w:t>
            </w:r>
            <w:r w:rsidRPr="006937AE">
              <w:rPr>
                <w:rFonts w:hint="eastAsia"/>
                <w:sz w:val="24"/>
                <w:u w:val="single"/>
              </w:rPr>
              <w:t>。便利店运营过程中产生的废包装物、果皮等垃圾，产生量约为</w:t>
            </w:r>
            <w:r w:rsidRPr="006937AE">
              <w:rPr>
                <w:sz w:val="24"/>
                <w:u w:val="single"/>
              </w:rPr>
              <w:t>2t/a</w:t>
            </w:r>
            <w:r w:rsidRPr="006937AE">
              <w:rPr>
                <w:rFonts w:hint="eastAsia"/>
                <w:sz w:val="24"/>
                <w:u w:val="single"/>
              </w:rPr>
              <w:t>，所以总的固体垃圾为</w:t>
            </w:r>
            <w:r w:rsidR="00DF648A" w:rsidRPr="006937AE">
              <w:rPr>
                <w:rFonts w:hint="eastAsia"/>
                <w:sz w:val="24"/>
                <w:u w:val="single"/>
              </w:rPr>
              <w:t>4.92</w:t>
            </w:r>
            <w:r w:rsidRPr="006937AE">
              <w:rPr>
                <w:sz w:val="24"/>
                <w:u w:val="single"/>
              </w:rPr>
              <w:t>t/a</w:t>
            </w:r>
            <w:r w:rsidRPr="006937AE">
              <w:rPr>
                <w:rFonts w:hint="eastAsia"/>
                <w:sz w:val="24"/>
                <w:u w:val="single"/>
              </w:rPr>
              <w:t>，经垃圾桶收集后由</w:t>
            </w:r>
            <w:r w:rsidR="00DF648A" w:rsidRPr="006937AE">
              <w:rPr>
                <w:rFonts w:hint="eastAsia"/>
                <w:sz w:val="24"/>
                <w:u w:val="single"/>
              </w:rPr>
              <w:t>服务区相关人员</w:t>
            </w:r>
            <w:r w:rsidRPr="006937AE">
              <w:rPr>
                <w:rFonts w:hint="eastAsia"/>
                <w:sz w:val="24"/>
                <w:u w:val="single"/>
              </w:rPr>
              <w:t>统一收集运往环卫部门指定地点，集中进行处理。</w:t>
            </w:r>
          </w:p>
          <w:p w:rsidR="00960CD9" w:rsidRPr="006937AE" w:rsidRDefault="00960CD9" w:rsidP="000D27E1">
            <w:pPr>
              <w:spacing w:line="360" w:lineRule="auto"/>
              <w:ind w:firstLineChars="200" w:firstLine="480"/>
              <w:jc w:val="left"/>
              <w:rPr>
                <w:rFonts w:eastAsia="黑体"/>
                <w:sz w:val="24"/>
                <w:u w:val="single"/>
              </w:rPr>
            </w:pPr>
            <w:r w:rsidRPr="006937AE">
              <w:rPr>
                <w:rFonts w:eastAsia="黑体" w:hint="eastAsia"/>
                <w:sz w:val="24"/>
                <w:u w:val="single"/>
              </w:rPr>
              <w:t>（</w:t>
            </w:r>
            <w:r w:rsidRPr="006937AE">
              <w:rPr>
                <w:rFonts w:eastAsia="黑体"/>
                <w:sz w:val="24"/>
                <w:u w:val="single"/>
              </w:rPr>
              <w:t>2</w:t>
            </w:r>
            <w:r w:rsidRPr="006937AE">
              <w:rPr>
                <w:rFonts w:eastAsia="黑体" w:hint="eastAsia"/>
                <w:sz w:val="24"/>
                <w:u w:val="single"/>
              </w:rPr>
              <w:t>）含油抹布和手套</w:t>
            </w:r>
          </w:p>
          <w:p w:rsidR="00960CD9" w:rsidRPr="006937AE" w:rsidRDefault="00960CD9" w:rsidP="000D27E1">
            <w:pPr>
              <w:spacing w:line="360" w:lineRule="auto"/>
              <w:ind w:firstLineChars="200" w:firstLine="480"/>
              <w:jc w:val="left"/>
              <w:rPr>
                <w:sz w:val="24"/>
                <w:u w:val="single"/>
              </w:rPr>
            </w:pPr>
            <w:r w:rsidRPr="006937AE">
              <w:rPr>
                <w:rFonts w:hint="eastAsia"/>
                <w:sz w:val="24"/>
                <w:u w:val="single"/>
              </w:rPr>
              <w:t>本项目含油抹布和手套的产生量约为</w:t>
            </w:r>
            <w:r w:rsidRPr="006937AE">
              <w:rPr>
                <w:sz w:val="24"/>
                <w:u w:val="single"/>
              </w:rPr>
              <w:t>5kg/a</w:t>
            </w:r>
            <w:r w:rsidRPr="006937AE">
              <w:rPr>
                <w:rFonts w:hint="eastAsia"/>
                <w:sz w:val="24"/>
                <w:u w:val="single"/>
              </w:rPr>
              <w:t>，属于危险废物（代码：</w:t>
            </w:r>
            <w:r w:rsidRPr="006937AE">
              <w:rPr>
                <w:sz w:val="24"/>
                <w:u w:val="single"/>
              </w:rPr>
              <w:t>900-041-49</w:t>
            </w:r>
            <w:r w:rsidRPr="006937AE">
              <w:rPr>
                <w:rFonts w:hint="eastAsia"/>
                <w:sz w:val="24"/>
                <w:u w:val="single"/>
              </w:rPr>
              <w:t>），根据《国家危险废物名录》（</w:t>
            </w:r>
            <w:r w:rsidRPr="006937AE">
              <w:rPr>
                <w:sz w:val="24"/>
                <w:u w:val="single"/>
              </w:rPr>
              <w:t>2016</w:t>
            </w:r>
            <w:r w:rsidRPr="006937AE">
              <w:rPr>
                <w:rFonts w:hint="eastAsia"/>
                <w:sz w:val="24"/>
                <w:u w:val="single"/>
              </w:rPr>
              <w:t>年版）中</w:t>
            </w:r>
            <w:r w:rsidRPr="006937AE">
              <w:rPr>
                <w:sz w:val="24"/>
                <w:u w:val="single"/>
              </w:rPr>
              <w:t>“</w:t>
            </w:r>
            <w:r w:rsidRPr="006937AE">
              <w:rPr>
                <w:rFonts w:hint="eastAsia"/>
                <w:sz w:val="24"/>
                <w:u w:val="single"/>
              </w:rPr>
              <w:t>危险废物豁免管理清单</w:t>
            </w:r>
            <w:r w:rsidRPr="006937AE">
              <w:rPr>
                <w:sz w:val="24"/>
                <w:u w:val="single"/>
              </w:rPr>
              <w:t>”</w:t>
            </w:r>
            <w:r w:rsidRPr="006937AE">
              <w:rPr>
                <w:rFonts w:hint="eastAsia"/>
                <w:sz w:val="24"/>
                <w:u w:val="single"/>
              </w:rPr>
              <w:t>：废弃的含油抹布及手套在混入生活垃圾条件下，可以全过程不按危险废物管理，同生活垃圾一并由养护中心统一收集运往环卫部门指定地点，集中进行处理。</w:t>
            </w:r>
          </w:p>
          <w:p w:rsidR="00960CD9" w:rsidRPr="006937AE" w:rsidRDefault="00960CD9" w:rsidP="000D27E1">
            <w:pPr>
              <w:spacing w:line="360" w:lineRule="auto"/>
              <w:ind w:firstLineChars="200" w:firstLine="480"/>
              <w:jc w:val="left"/>
              <w:rPr>
                <w:rFonts w:eastAsia="黑体"/>
                <w:sz w:val="24"/>
                <w:u w:val="single"/>
              </w:rPr>
            </w:pPr>
            <w:r w:rsidRPr="006937AE">
              <w:rPr>
                <w:rFonts w:eastAsia="黑体" w:hint="eastAsia"/>
                <w:sz w:val="24"/>
                <w:u w:val="single"/>
              </w:rPr>
              <w:t>（</w:t>
            </w:r>
            <w:r w:rsidRPr="006937AE">
              <w:rPr>
                <w:rFonts w:eastAsia="黑体"/>
                <w:sz w:val="24"/>
                <w:u w:val="single"/>
              </w:rPr>
              <w:t>3</w:t>
            </w:r>
            <w:r w:rsidRPr="006937AE">
              <w:rPr>
                <w:rFonts w:eastAsia="黑体" w:hint="eastAsia"/>
                <w:sz w:val="24"/>
                <w:u w:val="single"/>
              </w:rPr>
              <w:t>）废过滤器芯</w:t>
            </w:r>
          </w:p>
          <w:p w:rsidR="00960CD9" w:rsidRPr="006937AE" w:rsidRDefault="00960CD9" w:rsidP="000D27E1">
            <w:pPr>
              <w:spacing w:line="360" w:lineRule="auto"/>
              <w:ind w:firstLineChars="200" w:firstLine="480"/>
              <w:jc w:val="left"/>
              <w:rPr>
                <w:sz w:val="24"/>
                <w:u w:val="single"/>
              </w:rPr>
            </w:pPr>
            <w:r w:rsidRPr="006937AE">
              <w:rPr>
                <w:rFonts w:hint="eastAsia"/>
                <w:sz w:val="24"/>
                <w:u w:val="single"/>
              </w:rPr>
              <w:t>本项目共有</w:t>
            </w:r>
            <w:r w:rsidR="00DF648A" w:rsidRPr="006937AE">
              <w:rPr>
                <w:rFonts w:hint="eastAsia"/>
                <w:sz w:val="24"/>
                <w:u w:val="single"/>
              </w:rPr>
              <w:t>10</w:t>
            </w:r>
            <w:r w:rsidRPr="006937AE">
              <w:rPr>
                <w:rFonts w:hint="eastAsia"/>
                <w:sz w:val="24"/>
                <w:u w:val="single"/>
              </w:rPr>
              <w:t>个加油枪，每个加油枪配一条输油管和过滤器。过滤器的滤芯每年更换一次，约</w:t>
            </w:r>
            <w:r w:rsidRPr="006937AE">
              <w:rPr>
                <w:sz w:val="24"/>
                <w:u w:val="single"/>
              </w:rPr>
              <w:t>500g/</w:t>
            </w:r>
            <w:r w:rsidRPr="006937AE">
              <w:rPr>
                <w:rFonts w:hint="eastAsia"/>
                <w:sz w:val="24"/>
                <w:u w:val="single"/>
              </w:rPr>
              <w:t>个，故每年更换下的废过滤器芯约</w:t>
            </w:r>
            <w:r w:rsidR="00DF648A" w:rsidRPr="006937AE">
              <w:rPr>
                <w:rFonts w:hint="eastAsia"/>
                <w:sz w:val="24"/>
                <w:u w:val="single"/>
              </w:rPr>
              <w:t>5</w:t>
            </w:r>
            <w:r w:rsidRPr="006937AE">
              <w:rPr>
                <w:sz w:val="24"/>
                <w:u w:val="single"/>
              </w:rPr>
              <w:t>kg</w:t>
            </w:r>
            <w:r w:rsidRPr="006937AE">
              <w:rPr>
                <w:rFonts w:hint="eastAsia"/>
                <w:sz w:val="24"/>
                <w:u w:val="single"/>
              </w:rPr>
              <w:t>，根据《国家危险废物名录》（</w:t>
            </w:r>
            <w:r w:rsidRPr="006937AE">
              <w:rPr>
                <w:sz w:val="24"/>
                <w:u w:val="single"/>
              </w:rPr>
              <w:t xml:space="preserve">2016 </w:t>
            </w:r>
            <w:r w:rsidRPr="006937AE">
              <w:rPr>
                <w:rFonts w:hint="eastAsia"/>
                <w:sz w:val="24"/>
                <w:u w:val="single"/>
              </w:rPr>
              <w:t>年版），废过滤器芯属于危险废物，属于</w:t>
            </w:r>
            <w:r w:rsidRPr="006937AE">
              <w:rPr>
                <w:sz w:val="24"/>
                <w:u w:val="single"/>
              </w:rPr>
              <w:t>“HW08</w:t>
            </w:r>
            <w:r w:rsidRPr="006937AE">
              <w:rPr>
                <w:rFonts w:hint="eastAsia"/>
                <w:sz w:val="24"/>
                <w:u w:val="single"/>
              </w:rPr>
              <w:t>废矿物油与含矿物油废物</w:t>
            </w:r>
            <w:r w:rsidRPr="006937AE">
              <w:rPr>
                <w:sz w:val="24"/>
                <w:u w:val="single"/>
              </w:rPr>
              <w:t>”</w:t>
            </w:r>
            <w:r w:rsidRPr="006937AE">
              <w:rPr>
                <w:rFonts w:hint="eastAsia"/>
                <w:sz w:val="24"/>
                <w:u w:val="single"/>
              </w:rPr>
              <w:t>，废物代码</w:t>
            </w:r>
            <w:r w:rsidRPr="006937AE">
              <w:rPr>
                <w:sz w:val="24"/>
                <w:u w:val="single"/>
              </w:rPr>
              <w:t>“900-249-08”</w:t>
            </w:r>
            <w:r w:rsidRPr="006937AE">
              <w:rPr>
                <w:rFonts w:hint="eastAsia"/>
                <w:sz w:val="24"/>
                <w:u w:val="single"/>
              </w:rPr>
              <w:t>，经危废间收集后交由资质单位处理。</w:t>
            </w:r>
          </w:p>
          <w:p w:rsidR="00960CD9" w:rsidRPr="006937AE" w:rsidRDefault="00960CD9" w:rsidP="000D27E1">
            <w:pPr>
              <w:spacing w:line="360" w:lineRule="auto"/>
              <w:ind w:firstLineChars="200" w:firstLine="480"/>
              <w:jc w:val="left"/>
              <w:rPr>
                <w:rFonts w:eastAsia="黑体"/>
                <w:sz w:val="24"/>
                <w:u w:val="single"/>
              </w:rPr>
            </w:pPr>
            <w:r w:rsidRPr="006937AE">
              <w:rPr>
                <w:rFonts w:eastAsia="黑体" w:hint="eastAsia"/>
                <w:sz w:val="24"/>
                <w:u w:val="single"/>
              </w:rPr>
              <w:t>（</w:t>
            </w:r>
            <w:r w:rsidRPr="006937AE">
              <w:rPr>
                <w:rFonts w:eastAsia="黑体"/>
                <w:sz w:val="24"/>
                <w:u w:val="single"/>
              </w:rPr>
              <w:t>4</w:t>
            </w:r>
            <w:r w:rsidRPr="006937AE">
              <w:rPr>
                <w:rFonts w:eastAsia="黑体" w:hint="eastAsia"/>
                <w:sz w:val="24"/>
                <w:u w:val="single"/>
              </w:rPr>
              <w:t>）油罐清洗</w:t>
            </w:r>
          </w:p>
          <w:p w:rsidR="00960CD9" w:rsidRPr="006937AE" w:rsidRDefault="00960CD9" w:rsidP="000D27E1">
            <w:pPr>
              <w:spacing w:line="360" w:lineRule="auto"/>
              <w:ind w:firstLineChars="200" w:firstLine="480"/>
              <w:jc w:val="left"/>
              <w:rPr>
                <w:sz w:val="24"/>
                <w:u w:val="single"/>
              </w:rPr>
            </w:pPr>
            <w:r w:rsidRPr="006937AE">
              <w:rPr>
                <w:rFonts w:hint="eastAsia"/>
                <w:sz w:val="24"/>
                <w:u w:val="single"/>
              </w:rPr>
              <w:t>加油站每隔</w:t>
            </w:r>
            <w:r w:rsidRPr="006937AE">
              <w:rPr>
                <w:sz w:val="24"/>
                <w:u w:val="single"/>
              </w:rPr>
              <w:t>5</w:t>
            </w:r>
            <w:r w:rsidRPr="006937AE">
              <w:rPr>
                <w:rFonts w:hint="eastAsia"/>
                <w:sz w:val="24"/>
                <w:u w:val="single"/>
              </w:rPr>
              <w:t>年对油罐进行一次清洗，油罐区清洗油罐采用干洗法。根据油罐体积大</w:t>
            </w:r>
            <w:r w:rsidRPr="006937AE">
              <w:rPr>
                <w:rFonts w:hint="eastAsia"/>
                <w:sz w:val="24"/>
                <w:u w:val="single"/>
              </w:rPr>
              <w:lastRenderedPageBreak/>
              <w:t>小，</w:t>
            </w:r>
            <w:r w:rsidR="00DF648A" w:rsidRPr="006937AE">
              <w:rPr>
                <w:rFonts w:hint="eastAsia"/>
                <w:sz w:val="24"/>
                <w:u w:val="single"/>
              </w:rPr>
              <w:t>根据中石化岳阳地区其他加油站实际情况，</w:t>
            </w:r>
            <w:r w:rsidRPr="006937AE">
              <w:rPr>
                <w:rFonts w:hint="eastAsia"/>
                <w:sz w:val="24"/>
                <w:u w:val="single"/>
              </w:rPr>
              <w:t>油罐底渣产生体积不大于</w:t>
            </w:r>
            <w:r w:rsidRPr="006937AE">
              <w:rPr>
                <w:sz w:val="24"/>
                <w:u w:val="single"/>
              </w:rPr>
              <w:t>5%</w:t>
            </w:r>
            <w:r w:rsidRPr="006937AE">
              <w:rPr>
                <w:rFonts w:hint="eastAsia"/>
                <w:sz w:val="24"/>
                <w:u w:val="single"/>
              </w:rPr>
              <w:t>，即小于</w:t>
            </w:r>
            <w:r w:rsidR="00DF648A" w:rsidRPr="006937AE">
              <w:rPr>
                <w:rFonts w:hint="eastAsia"/>
                <w:sz w:val="24"/>
                <w:u w:val="single"/>
              </w:rPr>
              <w:t>10</w:t>
            </w:r>
            <w:r w:rsidRPr="006937AE">
              <w:rPr>
                <w:sz w:val="24"/>
                <w:u w:val="single"/>
              </w:rPr>
              <w:t>m</w:t>
            </w:r>
            <w:r w:rsidRPr="006937AE">
              <w:rPr>
                <w:sz w:val="24"/>
                <w:u w:val="single"/>
                <w:vertAlign w:val="superscript"/>
              </w:rPr>
              <w:t>3</w:t>
            </w:r>
            <w:r w:rsidRPr="006937AE">
              <w:rPr>
                <w:rFonts w:hint="eastAsia"/>
                <w:sz w:val="24"/>
                <w:u w:val="single"/>
              </w:rPr>
              <w:t>，重量最大约</w:t>
            </w:r>
            <w:r w:rsidR="00DF648A" w:rsidRPr="006937AE">
              <w:rPr>
                <w:rFonts w:hint="eastAsia"/>
                <w:sz w:val="24"/>
                <w:u w:val="single"/>
              </w:rPr>
              <w:t>10</w:t>
            </w:r>
            <w:r w:rsidRPr="006937AE">
              <w:rPr>
                <w:sz w:val="24"/>
                <w:u w:val="single"/>
              </w:rPr>
              <w:t>t/</w:t>
            </w:r>
            <w:r w:rsidRPr="006937AE">
              <w:rPr>
                <w:rFonts w:hint="eastAsia"/>
                <w:sz w:val="24"/>
                <w:u w:val="single"/>
              </w:rPr>
              <w:t>次，油罐底渣属于危险废物，</w:t>
            </w:r>
            <w:r w:rsidR="00DF648A" w:rsidRPr="006937AE">
              <w:rPr>
                <w:rFonts w:hint="eastAsia"/>
                <w:spacing w:val="-6"/>
                <w:sz w:val="24"/>
                <w:u w:val="single"/>
              </w:rPr>
              <w:t>委托远大（湖南）再生燃油股份有限公司来站内收集处置，危废处置协议及危险废物经营许可证见附件。</w:t>
            </w:r>
          </w:p>
          <w:p w:rsidR="00960CD9" w:rsidRPr="006937AE" w:rsidRDefault="00960CD9" w:rsidP="000D27E1">
            <w:pPr>
              <w:spacing w:line="360" w:lineRule="auto"/>
              <w:ind w:firstLineChars="200" w:firstLine="480"/>
              <w:jc w:val="left"/>
              <w:rPr>
                <w:rFonts w:eastAsia="黑体"/>
                <w:sz w:val="24"/>
                <w:u w:val="single"/>
              </w:rPr>
            </w:pPr>
            <w:r w:rsidRPr="006937AE">
              <w:rPr>
                <w:rFonts w:eastAsia="黑体" w:hint="eastAsia"/>
                <w:sz w:val="24"/>
                <w:u w:val="single"/>
              </w:rPr>
              <w:t>（</w:t>
            </w:r>
            <w:r w:rsidRPr="006937AE">
              <w:rPr>
                <w:rFonts w:eastAsia="黑体"/>
                <w:sz w:val="24"/>
                <w:u w:val="single"/>
              </w:rPr>
              <w:t>5</w:t>
            </w:r>
            <w:r w:rsidRPr="006937AE">
              <w:rPr>
                <w:rFonts w:eastAsia="黑体" w:hint="eastAsia"/>
                <w:sz w:val="24"/>
                <w:u w:val="single"/>
              </w:rPr>
              <w:t>）隔油沉淀池油泥</w:t>
            </w:r>
          </w:p>
          <w:p w:rsidR="00960CD9" w:rsidRPr="006937AE" w:rsidRDefault="00960CD9" w:rsidP="000D27E1">
            <w:pPr>
              <w:spacing w:line="360" w:lineRule="auto"/>
              <w:ind w:firstLine="528"/>
              <w:rPr>
                <w:spacing w:val="6"/>
                <w:sz w:val="24"/>
                <w:u w:val="single"/>
              </w:rPr>
            </w:pPr>
            <w:r w:rsidRPr="006937AE">
              <w:rPr>
                <w:rFonts w:hint="eastAsia"/>
                <w:sz w:val="24"/>
                <w:u w:val="single"/>
              </w:rPr>
              <w:t>本项目设隔油沉淀池对地面冲洗水进行处理，会产生一定量含油污泥，产生量约</w:t>
            </w:r>
            <w:r w:rsidRPr="006937AE">
              <w:rPr>
                <w:sz w:val="24"/>
                <w:u w:val="single"/>
              </w:rPr>
              <w:t>0.2t/a</w:t>
            </w:r>
            <w:r w:rsidRPr="006937AE">
              <w:rPr>
                <w:rFonts w:hint="eastAsia"/>
                <w:sz w:val="24"/>
                <w:u w:val="single"/>
              </w:rPr>
              <w:t>，根据《国家危险废物名录》，属危险废物，类别为</w:t>
            </w:r>
            <w:r w:rsidRPr="006937AE">
              <w:rPr>
                <w:sz w:val="24"/>
                <w:u w:val="single"/>
              </w:rPr>
              <w:t>HW08</w:t>
            </w:r>
            <w:r w:rsidRPr="006937AE">
              <w:rPr>
                <w:rFonts w:hint="eastAsia"/>
                <w:sz w:val="24"/>
                <w:u w:val="single"/>
              </w:rPr>
              <w:t>，</w:t>
            </w:r>
            <w:r w:rsidRPr="006937AE">
              <w:rPr>
                <w:sz w:val="24"/>
                <w:u w:val="single"/>
              </w:rPr>
              <w:t>900-210-08</w:t>
            </w:r>
            <w:r w:rsidRPr="006937AE">
              <w:rPr>
                <w:rFonts w:hint="eastAsia"/>
                <w:sz w:val="24"/>
                <w:u w:val="single"/>
              </w:rPr>
              <w:t>，拟定期清掏交由资质单位处置。</w:t>
            </w:r>
          </w:p>
          <w:p w:rsidR="00CC0184" w:rsidRPr="006937AE" w:rsidRDefault="00CC0184" w:rsidP="00CC0184">
            <w:pPr>
              <w:spacing w:line="360" w:lineRule="auto"/>
              <w:ind w:firstLine="420"/>
              <w:jc w:val="center"/>
              <w:rPr>
                <w:b/>
                <w:bCs/>
                <w:sz w:val="24"/>
                <w:szCs w:val="24"/>
                <w:u w:val="single"/>
              </w:rPr>
            </w:pPr>
            <w:r w:rsidRPr="006937AE">
              <w:rPr>
                <w:b/>
                <w:bCs/>
                <w:sz w:val="24"/>
                <w:szCs w:val="24"/>
                <w:u w:val="single"/>
              </w:rPr>
              <w:t>表</w:t>
            </w:r>
            <w:r w:rsidRPr="006937AE">
              <w:rPr>
                <w:rFonts w:hint="eastAsia"/>
                <w:b/>
                <w:bCs/>
                <w:sz w:val="24"/>
                <w:szCs w:val="24"/>
                <w:u w:val="single"/>
              </w:rPr>
              <w:t>5-3</w:t>
            </w:r>
            <w:r w:rsidRPr="006937AE">
              <w:rPr>
                <w:b/>
                <w:bCs/>
                <w:sz w:val="24"/>
                <w:szCs w:val="24"/>
                <w:u w:val="single"/>
              </w:rPr>
              <w:t>项目</w:t>
            </w:r>
            <w:r w:rsidRPr="006937AE">
              <w:rPr>
                <w:rFonts w:hint="eastAsia"/>
                <w:b/>
                <w:bCs/>
                <w:sz w:val="24"/>
                <w:szCs w:val="24"/>
                <w:u w:val="single"/>
              </w:rPr>
              <w:t>固废</w:t>
            </w:r>
            <w:r w:rsidRPr="006937AE">
              <w:rPr>
                <w:b/>
                <w:bCs/>
                <w:sz w:val="24"/>
                <w:szCs w:val="24"/>
                <w:u w:val="single"/>
              </w:rPr>
              <w:t>产生</w:t>
            </w:r>
            <w:r w:rsidRPr="006937AE">
              <w:rPr>
                <w:rFonts w:hint="eastAsia"/>
                <w:b/>
                <w:bCs/>
                <w:sz w:val="24"/>
                <w:szCs w:val="24"/>
                <w:u w:val="single"/>
              </w:rPr>
              <w:t>及排放情况统计表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722"/>
              <w:gridCol w:w="2015"/>
              <w:gridCol w:w="1177"/>
              <w:gridCol w:w="2251"/>
              <w:gridCol w:w="3268"/>
            </w:tblGrid>
            <w:tr w:rsidR="002E1354" w:rsidRPr="006937AE" w:rsidTr="000D27E1">
              <w:trPr>
                <w:trHeight w:val="397"/>
                <w:jc w:val="center"/>
              </w:trPr>
              <w:tc>
                <w:tcPr>
                  <w:tcW w:w="383" w:type="pct"/>
                  <w:vAlign w:val="center"/>
                </w:tcPr>
                <w:p w:rsidR="002E1354" w:rsidRPr="006937AE" w:rsidRDefault="002E1354" w:rsidP="005E4AF5">
                  <w:pPr>
                    <w:jc w:val="center"/>
                    <w:rPr>
                      <w:bCs/>
                      <w:kern w:val="0"/>
                      <w:u w:val="single"/>
                    </w:rPr>
                  </w:pPr>
                  <w:r w:rsidRPr="006937AE">
                    <w:rPr>
                      <w:rFonts w:hint="eastAsia"/>
                      <w:bCs/>
                      <w:kern w:val="0"/>
                      <w:u w:val="single"/>
                    </w:rPr>
                    <w:t>序号</w:t>
                  </w:r>
                </w:p>
              </w:tc>
              <w:tc>
                <w:tcPr>
                  <w:tcW w:w="1068" w:type="pct"/>
                  <w:vAlign w:val="center"/>
                </w:tcPr>
                <w:p w:rsidR="002E1354" w:rsidRPr="006937AE" w:rsidRDefault="002E1354" w:rsidP="005E4AF5">
                  <w:pPr>
                    <w:jc w:val="center"/>
                    <w:rPr>
                      <w:bCs/>
                      <w:kern w:val="0"/>
                      <w:u w:val="single"/>
                    </w:rPr>
                  </w:pPr>
                  <w:r w:rsidRPr="006937AE">
                    <w:rPr>
                      <w:rFonts w:hint="eastAsia"/>
                      <w:bCs/>
                      <w:kern w:val="0"/>
                      <w:u w:val="single"/>
                    </w:rPr>
                    <w:t>来源</w:t>
                  </w:r>
                </w:p>
              </w:tc>
              <w:tc>
                <w:tcPr>
                  <w:tcW w:w="624" w:type="pct"/>
                  <w:vAlign w:val="center"/>
                </w:tcPr>
                <w:p w:rsidR="002E1354" w:rsidRPr="006937AE" w:rsidRDefault="002E1354" w:rsidP="005E4AF5">
                  <w:pPr>
                    <w:jc w:val="center"/>
                    <w:rPr>
                      <w:bCs/>
                      <w:kern w:val="0"/>
                      <w:u w:val="single"/>
                    </w:rPr>
                  </w:pPr>
                  <w:r w:rsidRPr="006937AE">
                    <w:rPr>
                      <w:rFonts w:hint="eastAsia"/>
                      <w:bCs/>
                      <w:kern w:val="0"/>
                      <w:u w:val="single"/>
                    </w:rPr>
                    <w:t>产生量</w:t>
                  </w:r>
                </w:p>
              </w:tc>
              <w:tc>
                <w:tcPr>
                  <w:tcW w:w="1193" w:type="pct"/>
                  <w:vAlign w:val="center"/>
                </w:tcPr>
                <w:p w:rsidR="002E1354" w:rsidRPr="006937AE" w:rsidRDefault="002E1354" w:rsidP="005E4AF5">
                  <w:pPr>
                    <w:jc w:val="center"/>
                    <w:rPr>
                      <w:bCs/>
                      <w:kern w:val="0"/>
                      <w:u w:val="single"/>
                    </w:rPr>
                  </w:pPr>
                  <w:r w:rsidRPr="006937AE">
                    <w:rPr>
                      <w:rFonts w:hint="eastAsia"/>
                      <w:bCs/>
                      <w:kern w:val="0"/>
                      <w:u w:val="single"/>
                    </w:rPr>
                    <w:t>废物识别</w:t>
                  </w:r>
                </w:p>
              </w:tc>
              <w:tc>
                <w:tcPr>
                  <w:tcW w:w="1732" w:type="pct"/>
                  <w:vAlign w:val="center"/>
                </w:tcPr>
                <w:p w:rsidR="002E1354" w:rsidRPr="006937AE" w:rsidRDefault="002E1354" w:rsidP="005E4AF5">
                  <w:pPr>
                    <w:jc w:val="center"/>
                    <w:rPr>
                      <w:bCs/>
                      <w:kern w:val="0"/>
                      <w:u w:val="single"/>
                    </w:rPr>
                  </w:pPr>
                  <w:r w:rsidRPr="006937AE">
                    <w:rPr>
                      <w:rFonts w:hint="eastAsia"/>
                      <w:bCs/>
                      <w:kern w:val="0"/>
                      <w:u w:val="single"/>
                    </w:rPr>
                    <w:t>处理措施及去向</w:t>
                  </w:r>
                </w:p>
              </w:tc>
            </w:tr>
            <w:tr w:rsidR="002E1354" w:rsidRPr="006937AE" w:rsidTr="000D27E1">
              <w:trPr>
                <w:trHeight w:val="397"/>
                <w:jc w:val="center"/>
              </w:trPr>
              <w:tc>
                <w:tcPr>
                  <w:tcW w:w="383" w:type="pct"/>
                  <w:vAlign w:val="center"/>
                </w:tcPr>
                <w:p w:rsidR="002E1354" w:rsidRPr="006937AE" w:rsidRDefault="002E1354" w:rsidP="002E1354">
                  <w:pPr>
                    <w:jc w:val="center"/>
                    <w:rPr>
                      <w:bCs/>
                      <w:kern w:val="0"/>
                      <w:u w:val="single"/>
                    </w:rPr>
                  </w:pPr>
                  <w:r w:rsidRPr="006937AE">
                    <w:rPr>
                      <w:rFonts w:hint="eastAsia"/>
                      <w:bCs/>
                      <w:kern w:val="0"/>
                      <w:u w:val="single"/>
                    </w:rPr>
                    <w:t>1</w:t>
                  </w:r>
                </w:p>
              </w:tc>
              <w:tc>
                <w:tcPr>
                  <w:tcW w:w="1068" w:type="pct"/>
                  <w:vAlign w:val="center"/>
                </w:tcPr>
                <w:p w:rsidR="002E1354" w:rsidRPr="006937AE" w:rsidRDefault="002E1354" w:rsidP="002E1354">
                  <w:pPr>
                    <w:jc w:val="center"/>
                    <w:rPr>
                      <w:bCs/>
                      <w:kern w:val="0"/>
                      <w:u w:val="single"/>
                    </w:rPr>
                  </w:pPr>
                  <w:r w:rsidRPr="006937AE">
                    <w:rPr>
                      <w:rFonts w:hint="eastAsia"/>
                      <w:bCs/>
                      <w:kern w:val="0"/>
                      <w:u w:val="single"/>
                    </w:rPr>
                    <w:t>生活垃圾</w:t>
                  </w:r>
                </w:p>
              </w:tc>
              <w:tc>
                <w:tcPr>
                  <w:tcW w:w="624" w:type="pct"/>
                  <w:vAlign w:val="center"/>
                </w:tcPr>
                <w:p w:rsidR="002E1354" w:rsidRPr="006937AE" w:rsidRDefault="002E1354" w:rsidP="002E1354">
                  <w:pPr>
                    <w:jc w:val="center"/>
                    <w:rPr>
                      <w:bCs/>
                      <w:kern w:val="0"/>
                      <w:u w:val="single"/>
                    </w:rPr>
                  </w:pPr>
                  <w:r w:rsidRPr="006937AE">
                    <w:rPr>
                      <w:rFonts w:hint="eastAsia"/>
                      <w:bCs/>
                      <w:kern w:val="0"/>
                      <w:u w:val="single"/>
                    </w:rPr>
                    <w:t>4.92t/a</w:t>
                  </w:r>
                </w:p>
              </w:tc>
              <w:tc>
                <w:tcPr>
                  <w:tcW w:w="1193" w:type="pct"/>
                  <w:vAlign w:val="center"/>
                </w:tcPr>
                <w:p w:rsidR="002E1354" w:rsidRPr="006937AE" w:rsidRDefault="002E1354" w:rsidP="002E1354">
                  <w:pPr>
                    <w:jc w:val="center"/>
                    <w:rPr>
                      <w:bCs/>
                      <w:kern w:val="0"/>
                      <w:u w:val="single"/>
                    </w:rPr>
                  </w:pPr>
                  <w:r w:rsidRPr="006937AE">
                    <w:rPr>
                      <w:rFonts w:hint="eastAsia"/>
                      <w:bCs/>
                      <w:kern w:val="0"/>
                      <w:u w:val="single"/>
                    </w:rPr>
                    <w:t>一般固废</w:t>
                  </w:r>
                </w:p>
              </w:tc>
              <w:tc>
                <w:tcPr>
                  <w:tcW w:w="1732" w:type="pct"/>
                  <w:vMerge w:val="restart"/>
                  <w:vAlign w:val="center"/>
                </w:tcPr>
                <w:p w:rsidR="002E1354" w:rsidRPr="006937AE" w:rsidRDefault="002E1354" w:rsidP="002E1354">
                  <w:pPr>
                    <w:jc w:val="center"/>
                    <w:rPr>
                      <w:bCs/>
                      <w:kern w:val="0"/>
                      <w:u w:val="single"/>
                    </w:rPr>
                  </w:pPr>
                  <w:r w:rsidRPr="006937AE">
                    <w:rPr>
                      <w:rFonts w:hint="eastAsia"/>
                      <w:bCs/>
                      <w:kern w:val="0"/>
                      <w:u w:val="single"/>
                    </w:rPr>
                    <w:t>当地环卫部门统一处置。</w:t>
                  </w:r>
                </w:p>
              </w:tc>
            </w:tr>
            <w:tr w:rsidR="002E1354" w:rsidRPr="006937AE" w:rsidTr="000D27E1">
              <w:trPr>
                <w:trHeight w:val="397"/>
                <w:jc w:val="center"/>
              </w:trPr>
              <w:tc>
                <w:tcPr>
                  <w:tcW w:w="383" w:type="pct"/>
                  <w:vAlign w:val="center"/>
                </w:tcPr>
                <w:p w:rsidR="002E1354" w:rsidRPr="006937AE" w:rsidRDefault="002E1354" w:rsidP="002E1354">
                  <w:pPr>
                    <w:jc w:val="center"/>
                    <w:rPr>
                      <w:bCs/>
                      <w:kern w:val="0"/>
                      <w:u w:val="single"/>
                    </w:rPr>
                  </w:pPr>
                  <w:r w:rsidRPr="006937AE">
                    <w:rPr>
                      <w:rFonts w:hint="eastAsia"/>
                      <w:bCs/>
                      <w:kern w:val="0"/>
                      <w:u w:val="single"/>
                    </w:rPr>
                    <w:t>2</w:t>
                  </w:r>
                </w:p>
              </w:tc>
              <w:tc>
                <w:tcPr>
                  <w:tcW w:w="1068" w:type="pct"/>
                  <w:vAlign w:val="center"/>
                </w:tcPr>
                <w:p w:rsidR="002E1354" w:rsidRPr="006937AE" w:rsidRDefault="002E1354" w:rsidP="002E1354">
                  <w:pPr>
                    <w:jc w:val="center"/>
                    <w:rPr>
                      <w:bCs/>
                      <w:kern w:val="0"/>
                      <w:u w:val="single"/>
                    </w:rPr>
                  </w:pPr>
                  <w:r w:rsidRPr="006937AE">
                    <w:rPr>
                      <w:rFonts w:hint="eastAsia"/>
                      <w:bCs/>
                      <w:kern w:val="0"/>
                      <w:u w:val="single"/>
                    </w:rPr>
                    <w:t>含油抹布和手套</w:t>
                  </w:r>
                </w:p>
              </w:tc>
              <w:tc>
                <w:tcPr>
                  <w:tcW w:w="624" w:type="pct"/>
                  <w:vAlign w:val="center"/>
                </w:tcPr>
                <w:p w:rsidR="002E1354" w:rsidRPr="006937AE" w:rsidRDefault="002E1354" w:rsidP="002E1354">
                  <w:pPr>
                    <w:jc w:val="center"/>
                    <w:rPr>
                      <w:bCs/>
                      <w:kern w:val="0"/>
                      <w:u w:val="single"/>
                    </w:rPr>
                  </w:pPr>
                  <w:r w:rsidRPr="006937AE">
                    <w:rPr>
                      <w:rFonts w:hint="eastAsia"/>
                      <w:bCs/>
                      <w:kern w:val="0"/>
                      <w:u w:val="single"/>
                    </w:rPr>
                    <w:t>5kg/a</w:t>
                  </w:r>
                </w:p>
              </w:tc>
              <w:tc>
                <w:tcPr>
                  <w:tcW w:w="1193" w:type="pct"/>
                  <w:vAlign w:val="center"/>
                </w:tcPr>
                <w:p w:rsidR="002E1354" w:rsidRPr="006937AE" w:rsidRDefault="002E1354" w:rsidP="002E1354">
                  <w:pPr>
                    <w:jc w:val="center"/>
                    <w:rPr>
                      <w:bCs/>
                      <w:kern w:val="0"/>
                      <w:u w:val="single"/>
                    </w:rPr>
                  </w:pPr>
                  <w:r w:rsidRPr="006937AE">
                    <w:rPr>
                      <w:rFonts w:hint="eastAsia"/>
                      <w:bCs/>
                      <w:kern w:val="0"/>
                      <w:u w:val="single"/>
                    </w:rPr>
                    <w:t>危险固废（属于危险废物豁免管理清单）</w:t>
                  </w:r>
                </w:p>
              </w:tc>
              <w:tc>
                <w:tcPr>
                  <w:tcW w:w="1732" w:type="pct"/>
                  <w:vMerge/>
                  <w:vAlign w:val="center"/>
                </w:tcPr>
                <w:p w:rsidR="002E1354" w:rsidRPr="006937AE" w:rsidRDefault="002E1354" w:rsidP="002E1354">
                  <w:pPr>
                    <w:jc w:val="center"/>
                    <w:rPr>
                      <w:bCs/>
                      <w:kern w:val="0"/>
                      <w:u w:val="single"/>
                    </w:rPr>
                  </w:pPr>
                </w:p>
              </w:tc>
            </w:tr>
            <w:tr w:rsidR="002E1354" w:rsidRPr="006937AE" w:rsidTr="000D27E1">
              <w:trPr>
                <w:trHeight w:val="397"/>
                <w:jc w:val="center"/>
              </w:trPr>
              <w:tc>
                <w:tcPr>
                  <w:tcW w:w="383" w:type="pct"/>
                  <w:vAlign w:val="center"/>
                </w:tcPr>
                <w:p w:rsidR="002E1354" w:rsidRPr="006937AE" w:rsidRDefault="002E1354" w:rsidP="002E1354">
                  <w:pPr>
                    <w:jc w:val="center"/>
                    <w:rPr>
                      <w:bCs/>
                      <w:kern w:val="0"/>
                      <w:u w:val="single"/>
                    </w:rPr>
                  </w:pPr>
                  <w:r w:rsidRPr="006937AE">
                    <w:rPr>
                      <w:rFonts w:hint="eastAsia"/>
                      <w:bCs/>
                      <w:kern w:val="0"/>
                      <w:u w:val="single"/>
                    </w:rPr>
                    <w:t>3</w:t>
                  </w:r>
                </w:p>
              </w:tc>
              <w:tc>
                <w:tcPr>
                  <w:tcW w:w="1068" w:type="pct"/>
                  <w:vAlign w:val="center"/>
                </w:tcPr>
                <w:p w:rsidR="002E1354" w:rsidRPr="006937AE" w:rsidRDefault="002E1354" w:rsidP="002E1354">
                  <w:pPr>
                    <w:jc w:val="center"/>
                    <w:rPr>
                      <w:bCs/>
                      <w:kern w:val="0"/>
                      <w:u w:val="single"/>
                    </w:rPr>
                  </w:pPr>
                  <w:r w:rsidRPr="006937AE">
                    <w:rPr>
                      <w:rFonts w:hint="eastAsia"/>
                      <w:bCs/>
                      <w:kern w:val="0"/>
                      <w:u w:val="single"/>
                    </w:rPr>
                    <w:t>废过滤器芯</w:t>
                  </w:r>
                </w:p>
              </w:tc>
              <w:tc>
                <w:tcPr>
                  <w:tcW w:w="624" w:type="pct"/>
                  <w:vAlign w:val="center"/>
                </w:tcPr>
                <w:p w:rsidR="002E1354" w:rsidRPr="006937AE" w:rsidRDefault="002E1354" w:rsidP="002E1354">
                  <w:pPr>
                    <w:jc w:val="center"/>
                    <w:rPr>
                      <w:bCs/>
                      <w:kern w:val="0"/>
                      <w:u w:val="single"/>
                    </w:rPr>
                  </w:pPr>
                  <w:r w:rsidRPr="006937AE">
                    <w:rPr>
                      <w:rFonts w:hint="eastAsia"/>
                      <w:bCs/>
                      <w:kern w:val="0"/>
                      <w:u w:val="single"/>
                    </w:rPr>
                    <w:t>5kg/a</w:t>
                  </w:r>
                </w:p>
              </w:tc>
              <w:tc>
                <w:tcPr>
                  <w:tcW w:w="1193" w:type="pct"/>
                  <w:vAlign w:val="center"/>
                </w:tcPr>
                <w:p w:rsidR="002E1354" w:rsidRPr="006937AE" w:rsidRDefault="002E1354" w:rsidP="002E1354">
                  <w:pPr>
                    <w:jc w:val="center"/>
                    <w:rPr>
                      <w:bCs/>
                      <w:kern w:val="0"/>
                      <w:u w:val="single"/>
                    </w:rPr>
                  </w:pPr>
                  <w:r w:rsidRPr="006937AE">
                    <w:rPr>
                      <w:rFonts w:hint="eastAsia"/>
                      <w:bCs/>
                      <w:kern w:val="0"/>
                      <w:u w:val="single"/>
                    </w:rPr>
                    <w:t>危险固废</w:t>
                  </w:r>
                </w:p>
              </w:tc>
              <w:tc>
                <w:tcPr>
                  <w:tcW w:w="1732" w:type="pct"/>
                  <w:vMerge w:val="restart"/>
                  <w:vAlign w:val="center"/>
                </w:tcPr>
                <w:p w:rsidR="002E1354" w:rsidRPr="006937AE" w:rsidRDefault="002E1354" w:rsidP="002E1354">
                  <w:pPr>
                    <w:jc w:val="center"/>
                    <w:rPr>
                      <w:bCs/>
                      <w:kern w:val="0"/>
                      <w:u w:val="single"/>
                    </w:rPr>
                  </w:pPr>
                  <w:r w:rsidRPr="006937AE">
                    <w:rPr>
                      <w:rFonts w:hint="eastAsia"/>
                      <w:bCs/>
                      <w:kern w:val="0"/>
                      <w:u w:val="single"/>
                    </w:rPr>
                    <w:t>交有相关资质的单位处理</w:t>
                  </w:r>
                </w:p>
              </w:tc>
            </w:tr>
            <w:tr w:rsidR="002E1354" w:rsidRPr="006937AE" w:rsidTr="000D27E1">
              <w:trPr>
                <w:trHeight w:val="397"/>
                <w:jc w:val="center"/>
              </w:trPr>
              <w:tc>
                <w:tcPr>
                  <w:tcW w:w="383" w:type="pct"/>
                  <w:vAlign w:val="center"/>
                </w:tcPr>
                <w:p w:rsidR="002E1354" w:rsidRPr="006937AE" w:rsidRDefault="002E1354" w:rsidP="002E1354">
                  <w:pPr>
                    <w:jc w:val="center"/>
                    <w:rPr>
                      <w:bCs/>
                      <w:kern w:val="0"/>
                      <w:u w:val="single"/>
                    </w:rPr>
                  </w:pPr>
                  <w:r w:rsidRPr="006937AE">
                    <w:rPr>
                      <w:rFonts w:hint="eastAsia"/>
                      <w:bCs/>
                      <w:kern w:val="0"/>
                      <w:u w:val="single"/>
                    </w:rPr>
                    <w:t>4</w:t>
                  </w:r>
                </w:p>
              </w:tc>
              <w:tc>
                <w:tcPr>
                  <w:tcW w:w="1068" w:type="pct"/>
                  <w:vAlign w:val="center"/>
                </w:tcPr>
                <w:p w:rsidR="002E1354" w:rsidRPr="006937AE" w:rsidRDefault="002E1354" w:rsidP="002E1354">
                  <w:pPr>
                    <w:jc w:val="center"/>
                    <w:rPr>
                      <w:bCs/>
                      <w:kern w:val="0"/>
                      <w:u w:val="single"/>
                    </w:rPr>
                  </w:pPr>
                  <w:r w:rsidRPr="006937AE">
                    <w:rPr>
                      <w:rFonts w:hint="eastAsia"/>
                      <w:bCs/>
                      <w:kern w:val="0"/>
                      <w:u w:val="single"/>
                    </w:rPr>
                    <w:t>隔油沉淀池</w:t>
                  </w:r>
                </w:p>
              </w:tc>
              <w:tc>
                <w:tcPr>
                  <w:tcW w:w="624" w:type="pct"/>
                  <w:vAlign w:val="center"/>
                </w:tcPr>
                <w:p w:rsidR="002E1354" w:rsidRPr="006937AE" w:rsidRDefault="002E1354" w:rsidP="002E1354">
                  <w:pPr>
                    <w:jc w:val="center"/>
                    <w:rPr>
                      <w:bCs/>
                      <w:kern w:val="0"/>
                      <w:u w:val="single"/>
                    </w:rPr>
                  </w:pPr>
                  <w:r w:rsidRPr="006937AE">
                    <w:rPr>
                      <w:rFonts w:hint="eastAsia"/>
                      <w:bCs/>
                      <w:kern w:val="0"/>
                      <w:u w:val="single"/>
                    </w:rPr>
                    <w:t>0.1t/a</w:t>
                  </w:r>
                </w:p>
              </w:tc>
              <w:tc>
                <w:tcPr>
                  <w:tcW w:w="1193" w:type="pct"/>
                  <w:vAlign w:val="center"/>
                </w:tcPr>
                <w:p w:rsidR="002E1354" w:rsidRPr="006937AE" w:rsidRDefault="002E1354" w:rsidP="002E1354">
                  <w:pPr>
                    <w:jc w:val="center"/>
                    <w:rPr>
                      <w:bCs/>
                      <w:kern w:val="0"/>
                      <w:u w:val="single"/>
                    </w:rPr>
                  </w:pPr>
                  <w:r w:rsidRPr="006937AE">
                    <w:rPr>
                      <w:rFonts w:hint="eastAsia"/>
                      <w:bCs/>
                      <w:kern w:val="0"/>
                      <w:u w:val="single"/>
                    </w:rPr>
                    <w:t>危险固废</w:t>
                  </w:r>
                </w:p>
              </w:tc>
              <w:tc>
                <w:tcPr>
                  <w:tcW w:w="1732" w:type="pct"/>
                  <w:vMerge/>
                  <w:vAlign w:val="center"/>
                </w:tcPr>
                <w:p w:rsidR="002E1354" w:rsidRPr="006937AE" w:rsidRDefault="002E1354" w:rsidP="002E1354">
                  <w:pPr>
                    <w:jc w:val="center"/>
                    <w:rPr>
                      <w:bCs/>
                      <w:kern w:val="0"/>
                      <w:u w:val="single"/>
                    </w:rPr>
                  </w:pPr>
                </w:p>
              </w:tc>
            </w:tr>
            <w:tr w:rsidR="002E1354" w:rsidRPr="006937AE" w:rsidTr="000D27E1">
              <w:trPr>
                <w:trHeight w:val="397"/>
                <w:jc w:val="center"/>
              </w:trPr>
              <w:tc>
                <w:tcPr>
                  <w:tcW w:w="383" w:type="pct"/>
                  <w:vAlign w:val="center"/>
                </w:tcPr>
                <w:p w:rsidR="002E1354" w:rsidRPr="006937AE" w:rsidRDefault="002E1354" w:rsidP="002E1354">
                  <w:pPr>
                    <w:jc w:val="center"/>
                    <w:rPr>
                      <w:bCs/>
                      <w:kern w:val="0"/>
                      <w:u w:val="single"/>
                    </w:rPr>
                  </w:pPr>
                  <w:r w:rsidRPr="006937AE">
                    <w:rPr>
                      <w:rFonts w:hint="eastAsia"/>
                      <w:bCs/>
                      <w:kern w:val="0"/>
                      <w:u w:val="single"/>
                    </w:rPr>
                    <w:t>5</w:t>
                  </w:r>
                </w:p>
              </w:tc>
              <w:tc>
                <w:tcPr>
                  <w:tcW w:w="1068" w:type="pct"/>
                  <w:vAlign w:val="center"/>
                </w:tcPr>
                <w:p w:rsidR="002E1354" w:rsidRPr="006937AE" w:rsidRDefault="002E1354" w:rsidP="002E1354">
                  <w:pPr>
                    <w:jc w:val="center"/>
                    <w:rPr>
                      <w:bCs/>
                      <w:kern w:val="0"/>
                      <w:u w:val="single"/>
                    </w:rPr>
                  </w:pPr>
                  <w:r w:rsidRPr="006937AE">
                    <w:rPr>
                      <w:rFonts w:hint="eastAsia"/>
                      <w:bCs/>
                      <w:kern w:val="0"/>
                      <w:u w:val="single"/>
                    </w:rPr>
                    <w:t>储油罐</w:t>
                  </w:r>
                  <w:r w:rsidR="00F02FE6" w:rsidRPr="006937AE">
                    <w:rPr>
                      <w:rFonts w:hint="eastAsia"/>
                      <w:bCs/>
                      <w:kern w:val="0"/>
                      <w:u w:val="single"/>
                    </w:rPr>
                    <w:t>废渣</w:t>
                  </w:r>
                </w:p>
              </w:tc>
              <w:tc>
                <w:tcPr>
                  <w:tcW w:w="624" w:type="pct"/>
                  <w:vAlign w:val="center"/>
                </w:tcPr>
                <w:p w:rsidR="002E1354" w:rsidRPr="006937AE" w:rsidRDefault="002E1354" w:rsidP="002E1354">
                  <w:pPr>
                    <w:jc w:val="center"/>
                    <w:rPr>
                      <w:bCs/>
                      <w:kern w:val="0"/>
                      <w:u w:val="single"/>
                    </w:rPr>
                  </w:pPr>
                  <w:r w:rsidRPr="006937AE">
                    <w:rPr>
                      <w:rFonts w:hint="eastAsia"/>
                      <w:bCs/>
                      <w:kern w:val="0"/>
                      <w:u w:val="single"/>
                    </w:rPr>
                    <w:t>10t/5a</w:t>
                  </w:r>
                </w:p>
              </w:tc>
              <w:tc>
                <w:tcPr>
                  <w:tcW w:w="1193" w:type="pct"/>
                  <w:vAlign w:val="center"/>
                </w:tcPr>
                <w:p w:rsidR="002E1354" w:rsidRPr="006937AE" w:rsidRDefault="002E1354" w:rsidP="002E1354">
                  <w:pPr>
                    <w:ind w:firstLineChars="200" w:firstLine="420"/>
                    <w:jc w:val="center"/>
                    <w:rPr>
                      <w:bCs/>
                      <w:kern w:val="0"/>
                      <w:u w:val="single"/>
                    </w:rPr>
                  </w:pPr>
                  <w:r w:rsidRPr="006937AE">
                    <w:rPr>
                      <w:rFonts w:hint="eastAsia"/>
                      <w:bCs/>
                      <w:kern w:val="0"/>
                      <w:u w:val="single"/>
                    </w:rPr>
                    <w:t>危险固废</w:t>
                  </w:r>
                </w:p>
              </w:tc>
              <w:tc>
                <w:tcPr>
                  <w:tcW w:w="1732" w:type="pct"/>
                  <w:vAlign w:val="center"/>
                </w:tcPr>
                <w:p w:rsidR="002E1354" w:rsidRPr="006937AE" w:rsidRDefault="002E1354" w:rsidP="002E1354">
                  <w:pPr>
                    <w:jc w:val="center"/>
                    <w:rPr>
                      <w:bCs/>
                      <w:kern w:val="0"/>
                      <w:u w:val="single"/>
                    </w:rPr>
                  </w:pPr>
                  <w:r w:rsidRPr="006937AE">
                    <w:rPr>
                      <w:rFonts w:hint="eastAsia"/>
                      <w:bCs/>
                      <w:kern w:val="0"/>
                      <w:u w:val="single"/>
                    </w:rPr>
                    <w:t>委托远大（湖南）再生燃油股份有限公司来站内收集处置</w:t>
                  </w:r>
                </w:p>
              </w:tc>
            </w:tr>
          </w:tbl>
          <w:p w:rsidR="00166F86" w:rsidRPr="00210BB3" w:rsidRDefault="00166F86" w:rsidP="000D27E1">
            <w:pPr>
              <w:spacing w:line="360" w:lineRule="auto"/>
              <w:ind w:firstLineChars="200" w:firstLine="480"/>
              <w:rPr>
                <w:rFonts w:eastAsia="黑体"/>
                <w:sz w:val="24"/>
              </w:rPr>
            </w:pPr>
            <w:r w:rsidRPr="00210BB3">
              <w:rPr>
                <w:rFonts w:eastAsia="黑体"/>
                <w:sz w:val="24"/>
              </w:rPr>
              <w:t>5</w:t>
            </w:r>
            <w:r w:rsidRPr="00210BB3">
              <w:rPr>
                <w:rFonts w:eastAsia="黑体" w:hint="eastAsia"/>
                <w:sz w:val="24"/>
              </w:rPr>
              <w:t>、土壤污染</w:t>
            </w:r>
          </w:p>
          <w:p w:rsidR="00166F86" w:rsidRPr="00210BB3" w:rsidRDefault="00166F86" w:rsidP="000D27E1">
            <w:pPr>
              <w:spacing w:line="360" w:lineRule="auto"/>
              <w:ind w:firstLineChars="200" w:firstLine="480"/>
              <w:jc w:val="left"/>
              <w:rPr>
                <w:sz w:val="24"/>
              </w:rPr>
            </w:pPr>
            <w:r w:rsidRPr="00210BB3">
              <w:rPr>
                <w:rFonts w:hint="eastAsia"/>
                <w:sz w:val="24"/>
              </w:rPr>
              <w:t>本项目储油设备采用地埋式双层玻璃钢油罐，敷设于地下，钢罐和钢管进行了加强级防腐处理，即采用玻璃布、沥青、聚氯乙烯工业膜等材料做成多层防腐涂层（其总厚度不小于</w:t>
            </w:r>
            <w:r w:rsidRPr="00210BB3">
              <w:rPr>
                <w:sz w:val="24"/>
              </w:rPr>
              <w:t>5.5</w:t>
            </w:r>
            <w:r w:rsidRPr="00210BB3">
              <w:rPr>
                <w:rFonts w:hint="eastAsia"/>
                <w:sz w:val="24"/>
              </w:rPr>
              <w:t>厘米）。本项目对地下油罐区采取内部加层等有关保护措施，并设置渗漏检测立管，且加油区内地面均已硬化，基本不会有残留油品渗入地下的情况发生。</w:t>
            </w:r>
          </w:p>
          <w:p w:rsidR="00166F86" w:rsidRPr="00210BB3" w:rsidRDefault="00166F86" w:rsidP="000D27E1">
            <w:pPr>
              <w:spacing w:line="360" w:lineRule="auto"/>
              <w:ind w:firstLineChars="200" w:firstLine="480"/>
              <w:jc w:val="left"/>
              <w:rPr>
                <w:sz w:val="24"/>
              </w:rPr>
            </w:pPr>
            <w:r w:rsidRPr="00210BB3">
              <w:rPr>
                <w:rFonts w:hint="eastAsia"/>
                <w:sz w:val="24"/>
              </w:rPr>
              <w:t>本评价要求，当加油站需要关闭时，若为临时关闭，要求油罐必须被抽干，对油罐进行连续监测并采取防锈蚀保护措施；若为永久性关闭，则无论是把油罐挖出还是留在地下，罐内的任何物体必须全部清除干净，清除之后，留在地下的油罐必须按照要求填满砂石。</w:t>
            </w:r>
          </w:p>
          <w:p w:rsidR="00CC0184" w:rsidRPr="00210BB3" w:rsidRDefault="00CC0184" w:rsidP="000D27E1">
            <w:pPr>
              <w:spacing w:line="360" w:lineRule="auto"/>
              <w:ind w:firstLine="528"/>
              <w:rPr>
                <w:spacing w:val="6"/>
                <w:sz w:val="24"/>
              </w:rPr>
            </w:pPr>
          </w:p>
          <w:p w:rsidR="00791D46" w:rsidRPr="00210BB3" w:rsidRDefault="00791D46" w:rsidP="00791D46">
            <w:pPr>
              <w:adjustRightInd w:val="0"/>
              <w:snapToGrid w:val="0"/>
              <w:spacing w:line="360" w:lineRule="auto"/>
              <w:ind w:firstLineChars="200" w:firstLine="480"/>
              <w:rPr>
                <w:sz w:val="24"/>
              </w:rPr>
            </w:pPr>
          </w:p>
        </w:tc>
      </w:tr>
    </w:tbl>
    <w:p w:rsidR="000639C6" w:rsidRPr="00210BB3" w:rsidRDefault="000639C6" w:rsidP="000639C6">
      <w:pPr>
        <w:rPr>
          <w:kern w:val="44"/>
        </w:rPr>
      </w:pPr>
      <w:r w:rsidRPr="00210BB3">
        <w:lastRenderedPageBreak/>
        <w:br w:type="page"/>
      </w:r>
    </w:p>
    <w:p w:rsidR="00BC0F00" w:rsidRPr="00210BB3" w:rsidRDefault="00A979E1">
      <w:pPr>
        <w:pStyle w:val="1"/>
        <w:rPr>
          <w:sz w:val="28"/>
          <w:szCs w:val="28"/>
        </w:rPr>
      </w:pPr>
      <w:r w:rsidRPr="00210BB3">
        <w:rPr>
          <w:sz w:val="28"/>
          <w:szCs w:val="28"/>
        </w:rPr>
        <w:lastRenderedPageBreak/>
        <w:t>六、</w:t>
      </w:r>
      <w:bookmarkStart w:id="6" w:name="OLE_LINK28"/>
      <w:r w:rsidRPr="00210BB3">
        <w:rPr>
          <w:sz w:val="28"/>
          <w:szCs w:val="28"/>
        </w:rPr>
        <w:t>项目主要污染物产生及预计排放情况</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78"/>
        <w:gridCol w:w="2021"/>
        <w:gridCol w:w="1500"/>
        <w:gridCol w:w="2130"/>
        <w:gridCol w:w="2938"/>
      </w:tblGrid>
      <w:tr w:rsidR="00BC0F00" w:rsidRPr="00210BB3" w:rsidTr="00D111C0">
        <w:trPr>
          <w:trHeight w:val="397"/>
          <w:jc w:val="center"/>
        </w:trPr>
        <w:tc>
          <w:tcPr>
            <w:tcW w:w="1078" w:type="dxa"/>
            <w:tcBorders>
              <w:tl2br w:val="nil"/>
              <w:tr2bl w:val="nil"/>
            </w:tcBorders>
            <w:vAlign w:val="center"/>
          </w:tcPr>
          <w:p w:rsidR="00BC0F00" w:rsidRPr="00210BB3" w:rsidRDefault="00A979E1" w:rsidP="00D111C0">
            <w:pPr>
              <w:jc w:val="center"/>
            </w:pPr>
            <w:r w:rsidRPr="00210BB3">
              <w:t>内容</w:t>
            </w:r>
          </w:p>
          <w:p w:rsidR="00BC0F00" w:rsidRPr="00210BB3" w:rsidRDefault="00A979E1" w:rsidP="00D111C0">
            <w:pPr>
              <w:jc w:val="center"/>
            </w:pPr>
            <w:r w:rsidRPr="00210BB3">
              <w:t>类型</w:t>
            </w:r>
          </w:p>
        </w:tc>
        <w:tc>
          <w:tcPr>
            <w:tcW w:w="2021" w:type="dxa"/>
            <w:tcBorders>
              <w:tl2br w:val="nil"/>
              <w:tr2bl w:val="nil"/>
            </w:tcBorders>
            <w:vAlign w:val="center"/>
          </w:tcPr>
          <w:p w:rsidR="00BC0F00" w:rsidRPr="00210BB3" w:rsidRDefault="00A979E1" w:rsidP="00D111C0">
            <w:pPr>
              <w:jc w:val="center"/>
            </w:pPr>
            <w:r w:rsidRPr="00210BB3">
              <w:t>排放源（编号）</w:t>
            </w:r>
          </w:p>
        </w:tc>
        <w:tc>
          <w:tcPr>
            <w:tcW w:w="1500" w:type="dxa"/>
            <w:tcBorders>
              <w:tl2br w:val="nil"/>
              <w:tr2bl w:val="nil"/>
            </w:tcBorders>
            <w:vAlign w:val="center"/>
          </w:tcPr>
          <w:p w:rsidR="00BC0F00" w:rsidRPr="00210BB3" w:rsidRDefault="00A979E1" w:rsidP="00D111C0">
            <w:pPr>
              <w:jc w:val="center"/>
            </w:pPr>
            <w:r w:rsidRPr="00210BB3">
              <w:t>污染物名称</w:t>
            </w:r>
          </w:p>
        </w:tc>
        <w:tc>
          <w:tcPr>
            <w:tcW w:w="2130" w:type="dxa"/>
            <w:tcBorders>
              <w:tl2br w:val="nil"/>
              <w:tr2bl w:val="nil"/>
            </w:tcBorders>
            <w:vAlign w:val="center"/>
          </w:tcPr>
          <w:p w:rsidR="00BC0F00" w:rsidRPr="00210BB3" w:rsidRDefault="00A979E1" w:rsidP="00D111C0">
            <w:pPr>
              <w:jc w:val="center"/>
            </w:pPr>
            <w:r w:rsidRPr="00210BB3">
              <w:t>处理前产生浓度及产生量（单位）</w:t>
            </w:r>
          </w:p>
        </w:tc>
        <w:tc>
          <w:tcPr>
            <w:tcW w:w="2938" w:type="dxa"/>
            <w:tcBorders>
              <w:tl2br w:val="nil"/>
              <w:tr2bl w:val="nil"/>
            </w:tcBorders>
            <w:vAlign w:val="center"/>
          </w:tcPr>
          <w:p w:rsidR="00BC0F00" w:rsidRPr="00210BB3" w:rsidRDefault="00A979E1" w:rsidP="00D111C0">
            <w:pPr>
              <w:jc w:val="center"/>
            </w:pPr>
            <w:r w:rsidRPr="00210BB3">
              <w:t>处理后排放浓度及排放量（单位）</w:t>
            </w:r>
          </w:p>
        </w:tc>
      </w:tr>
      <w:tr w:rsidR="00BC0F00" w:rsidRPr="00210BB3" w:rsidTr="00D111C0">
        <w:trPr>
          <w:trHeight w:val="397"/>
          <w:jc w:val="center"/>
        </w:trPr>
        <w:tc>
          <w:tcPr>
            <w:tcW w:w="1078" w:type="dxa"/>
            <w:vMerge w:val="restart"/>
            <w:tcBorders>
              <w:tl2br w:val="nil"/>
              <w:tr2bl w:val="nil"/>
            </w:tcBorders>
            <w:vAlign w:val="center"/>
          </w:tcPr>
          <w:p w:rsidR="00BC0F00" w:rsidRPr="00210BB3" w:rsidRDefault="00A979E1" w:rsidP="00D111C0">
            <w:pPr>
              <w:jc w:val="center"/>
            </w:pPr>
            <w:r w:rsidRPr="00210BB3">
              <w:t>大气</w:t>
            </w:r>
          </w:p>
          <w:p w:rsidR="00BC0F00" w:rsidRPr="00210BB3" w:rsidRDefault="00A979E1" w:rsidP="00D111C0">
            <w:pPr>
              <w:jc w:val="center"/>
            </w:pPr>
            <w:r w:rsidRPr="00210BB3">
              <w:t>污染物</w:t>
            </w:r>
          </w:p>
        </w:tc>
        <w:tc>
          <w:tcPr>
            <w:tcW w:w="2021" w:type="dxa"/>
            <w:tcBorders>
              <w:tl2br w:val="nil"/>
              <w:tr2bl w:val="nil"/>
            </w:tcBorders>
            <w:vAlign w:val="center"/>
          </w:tcPr>
          <w:p w:rsidR="00BC0F00" w:rsidRPr="00210BB3" w:rsidRDefault="00A979E1" w:rsidP="00D111C0">
            <w:pPr>
              <w:jc w:val="center"/>
            </w:pPr>
            <w:r w:rsidRPr="00210BB3">
              <w:t>卸油、加油、贮油</w:t>
            </w:r>
          </w:p>
        </w:tc>
        <w:tc>
          <w:tcPr>
            <w:tcW w:w="1500" w:type="dxa"/>
            <w:tcBorders>
              <w:tl2br w:val="nil"/>
              <w:tr2bl w:val="nil"/>
            </w:tcBorders>
            <w:vAlign w:val="center"/>
          </w:tcPr>
          <w:p w:rsidR="00BC0F00" w:rsidRPr="00210BB3" w:rsidRDefault="00A979E1" w:rsidP="00D111C0">
            <w:pPr>
              <w:jc w:val="center"/>
            </w:pPr>
            <w:bookmarkStart w:id="7" w:name="OLE_LINK48"/>
            <w:r w:rsidRPr="00210BB3">
              <w:t>非甲烷总烃</w:t>
            </w:r>
            <w:bookmarkEnd w:id="7"/>
          </w:p>
        </w:tc>
        <w:tc>
          <w:tcPr>
            <w:tcW w:w="2130" w:type="dxa"/>
            <w:tcBorders>
              <w:tl2br w:val="nil"/>
              <w:tr2bl w:val="nil"/>
            </w:tcBorders>
            <w:vAlign w:val="center"/>
          </w:tcPr>
          <w:p w:rsidR="00BC0F00" w:rsidRPr="00210BB3" w:rsidRDefault="00FF40E9" w:rsidP="00592240">
            <w:pPr>
              <w:jc w:val="center"/>
            </w:pPr>
            <w:r w:rsidRPr="00210BB3">
              <w:rPr>
                <w:rFonts w:hint="eastAsia"/>
              </w:rPr>
              <w:t>18.013t/a</w:t>
            </w:r>
          </w:p>
        </w:tc>
        <w:tc>
          <w:tcPr>
            <w:tcW w:w="2938" w:type="dxa"/>
            <w:tcBorders>
              <w:tl2br w:val="nil"/>
              <w:tr2bl w:val="nil"/>
            </w:tcBorders>
            <w:vAlign w:val="center"/>
          </w:tcPr>
          <w:p w:rsidR="00BC0F00" w:rsidRPr="00210BB3" w:rsidRDefault="00A979E1" w:rsidP="00FB6A37">
            <w:pPr>
              <w:jc w:val="center"/>
            </w:pPr>
            <w:r w:rsidRPr="00210BB3">
              <w:rPr>
                <w:rFonts w:hint="eastAsia"/>
              </w:rPr>
              <w:t>少量挥发</w:t>
            </w:r>
            <w:r w:rsidR="00FF40E9" w:rsidRPr="00210BB3">
              <w:rPr>
                <w:rFonts w:hint="eastAsia"/>
              </w:rPr>
              <w:t>1.472</w:t>
            </w:r>
            <w:r w:rsidRPr="00210BB3">
              <w:t>t/a</w:t>
            </w:r>
            <w:r w:rsidRPr="00210BB3">
              <w:rPr>
                <w:rFonts w:hint="eastAsia"/>
              </w:rPr>
              <w:t>；无组织排放</w:t>
            </w:r>
          </w:p>
        </w:tc>
      </w:tr>
      <w:tr w:rsidR="00BC0F00" w:rsidRPr="00210BB3" w:rsidTr="00D111C0">
        <w:trPr>
          <w:trHeight w:val="397"/>
          <w:jc w:val="center"/>
        </w:trPr>
        <w:tc>
          <w:tcPr>
            <w:tcW w:w="1078" w:type="dxa"/>
            <w:vMerge/>
            <w:tcBorders>
              <w:tl2br w:val="nil"/>
              <w:tr2bl w:val="nil"/>
            </w:tcBorders>
            <w:vAlign w:val="center"/>
          </w:tcPr>
          <w:p w:rsidR="00BC0F00" w:rsidRPr="00210BB3" w:rsidRDefault="00BC0F00" w:rsidP="00D111C0">
            <w:pPr>
              <w:jc w:val="center"/>
            </w:pPr>
          </w:p>
        </w:tc>
        <w:tc>
          <w:tcPr>
            <w:tcW w:w="2021" w:type="dxa"/>
            <w:tcBorders>
              <w:tl2br w:val="nil"/>
              <w:tr2bl w:val="nil"/>
            </w:tcBorders>
            <w:vAlign w:val="center"/>
          </w:tcPr>
          <w:p w:rsidR="00BC0F00" w:rsidRPr="00210BB3" w:rsidRDefault="00A979E1" w:rsidP="00D111C0">
            <w:pPr>
              <w:jc w:val="center"/>
            </w:pPr>
            <w:r w:rsidRPr="00210BB3">
              <w:rPr>
                <w:rFonts w:hint="eastAsia"/>
              </w:rPr>
              <w:t>备用发电机燃油废气</w:t>
            </w:r>
          </w:p>
        </w:tc>
        <w:tc>
          <w:tcPr>
            <w:tcW w:w="1500" w:type="dxa"/>
            <w:tcBorders>
              <w:tl2br w:val="nil"/>
              <w:tr2bl w:val="nil"/>
            </w:tcBorders>
            <w:vAlign w:val="center"/>
          </w:tcPr>
          <w:p w:rsidR="00BC0F00" w:rsidRPr="00210BB3" w:rsidRDefault="00A979E1" w:rsidP="00D111C0">
            <w:pPr>
              <w:jc w:val="center"/>
            </w:pPr>
            <w:r w:rsidRPr="00210BB3">
              <w:t>SO</w:t>
            </w:r>
            <w:r w:rsidRPr="00210BB3">
              <w:rPr>
                <w:vertAlign w:val="subscript"/>
              </w:rPr>
              <w:t>2</w:t>
            </w:r>
            <w:r w:rsidR="00AC0721" w:rsidRPr="00210BB3">
              <w:rPr>
                <w:rFonts w:hint="eastAsia"/>
              </w:rPr>
              <w:t>、</w:t>
            </w:r>
            <w:r w:rsidR="00AC0721" w:rsidRPr="00210BB3">
              <w:t>NO</w:t>
            </w:r>
            <w:r w:rsidR="00AC0721" w:rsidRPr="00210BB3">
              <w:rPr>
                <w:vertAlign w:val="subscript"/>
              </w:rPr>
              <w:t>2</w:t>
            </w:r>
            <w:r w:rsidR="00AC0721" w:rsidRPr="00210BB3">
              <w:rPr>
                <w:rFonts w:hint="eastAsia"/>
              </w:rPr>
              <w:t>、</w:t>
            </w:r>
            <w:r w:rsidR="00AC0721" w:rsidRPr="00210BB3">
              <w:t>烟尘</w:t>
            </w:r>
          </w:p>
        </w:tc>
        <w:tc>
          <w:tcPr>
            <w:tcW w:w="2130" w:type="dxa"/>
            <w:tcBorders>
              <w:tl2br w:val="nil"/>
              <w:tr2bl w:val="nil"/>
            </w:tcBorders>
            <w:vAlign w:val="center"/>
          </w:tcPr>
          <w:p w:rsidR="00BC0F00" w:rsidRPr="00210BB3" w:rsidRDefault="00A979E1" w:rsidP="00D111C0">
            <w:pPr>
              <w:jc w:val="center"/>
            </w:pPr>
            <w:r w:rsidRPr="00210BB3">
              <w:rPr>
                <w:rFonts w:hint="eastAsia"/>
              </w:rPr>
              <w:t>少量</w:t>
            </w:r>
          </w:p>
        </w:tc>
        <w:tc>
          <w:tcPr>
            <w:tcW w:w="2938" w:type="dxa"/>
            <w:tcBorders>
              <w:tl2br w:val="nil"/>
              <w:tr2bl w:val="nil"/>
            </w:tcBorders>
            <w:vAlign w:val="center"/>
          </w:tcPr>
          <w:p w:rsidR="00BC0F00" w:rsidRPr="00210BB3" w:rsidRDefault="00A979E1" w:rsidP="00D111C0">
            <w:pPr>
              <w:jc w:val="center"/>
            </w:pPr>
            <w:r w:rsidRPr="00210BB3">
              <w:rPr>
                <w:rFonts w:hint="eastAsia"/>
              </w:rPr>
              <w:t>少量</w:t>
            </w:r>
          </w:p>
        </w:tc>
      </w:tr>
      <w:tr w:rsidR="00BC0F00" w:rsidRPr="00210BB3" w:rsidTr="00D111C0">
        <w:trPr>
          <w:trHeight w:val="397"/>
          <w:jc w:val="center"/>
        </w:trPr>
        <w:tc>
          <w:tcPr>
            <w:tcW w:w="1078" w:type="dxa"/>
            <w:vMerge/>
            <w:tcBorders>
              <w:tl2br w:val="nil"/>
              <w:tr2bl w:val="nil"/>
            </w:tcBorders>
            <w:vAlign w:val="center"/>
          </w:tcPr>
          <w:p w:rsidR="00BC0F00" w:rsidRPr="00210BB3" w:rsidRDefault="00BC0F00" w:rsidP="00D111C0">
            <w:pPr>
              <w:jc w:val="center"/>
            </w:pPr>
          </w:p>
        </w:tc>
        <w:tc>
          <w:tcPr>
            <w:tcW w:w="2021" w:type="dxa"/>
            <w:tcBorders>
              <w:tl2br w:val="nil"/>
              <w:tr2bl w:val="nil"/>
            </w:tcBorders>
            <w:vAlign w:val="center"/>
          </w:tcPr>
          <w:p w:rsidR="00BC0F00" w:rsidRPr="00210BB3" w:rsidRDefault="00A979E1" w:rsidP="00D111C0">
            <w:pPr>
              <w:jc w:val="center"/>
            </w:pPr>
            <w:r w:rsidRPr="00210BB3">
              <w:rPr>
                <w:rFonts w:hint="eastAsia"/>
              </w:rPr>
              <w:t>汽车尾气</w:t>
            </w:r>
          </w:p>
        </w:tc>
        <w:tc>
          <w:tcPr>
            <w:tcW w:w="1500" w:type="dxa"/>
            <w:tcBorders>
              <w:tl2br w:val="nil"/>
              <w:tr2bl w:val="nil"/>
            </w:tcBorders>
            <w:vAlign w:val="center"/>
          </w:tcPr>
          <w:p w:rsidR="00BC0F00" w:rsidRPr="00210BB3" w:rsidRDefault="00883825" w:rsidP="00D111C0">
            <w:pPr>
              <w:jc w:val="center"/>
            </w:pPr>
            <w:r w:rsidRPr="00210BB3">
              <w:t>CO</w:t>
            </w:r>
            <w:r w:rsidRPr="00210BB3">
              <w:t>、</w:t>
            </w:r>
            <w:r w:rsidRPr="00210BB3">
              <w:t>NO</w:t>
            </w:r>
            <w:r w:rsidRPr="00210BB3">
              <w:rPr>
                <w:vertAlign w:val="subscript"/>
              </w:rPr>
              <w:t>X</w:t>
            </w:r>
            <w:r w:rsidRPr="00210BB3">
              <w:t>和</w:t>
            </w:r>
            <w:r w:rsidRPr="00210BB3">
              <w:rPr>
                <w:rFonts w:hint="eastAsia"/>
              </w:rPr>
              <w:t>NMHC</w:t>
            </w:r>
          </w:p>
        </w:tc>
        <w:tc>
          <w:tcPr>
            <w:tcW w:w="2130" w:type="dxa"/>
            <w:tcBorders>
              <w:tl2br w:val="nil"/>
              <w:tr2bl w:val="nil"/>
            </w:tcBorders>
            <w:vAlign w:val="center"/>
          </w:tcPr>
          <w:p w:rsidR="00BC0F00" w:rsidRPr="00210BB3" w:rsidRDefault="00A979E1" w:rsidP="00D111C0">
            <w:pPr>
              <w:jc w:val="center"/>
            </w:pPr>
            <w:r w:rsidRPr="00210BB3">
              <w:rPr>
                <w:rFonts w:hint="eastAsia"/>
              </w:rPr>
              <w:t>少量</w:t>
            </w:r>
          </w:p>
        </w:tc>
        <w:tc>
          <w:tcPr>
            <w:tcW w:w="2938" w:type="dxa"/>
            <w:tcBorders>
              <w:tl2br w:val="nil"/>
              <w:tr2bl w:val="nil"/>
            </w:tcBorders>
            <w:vAlign w:val="center"/>
          </w:tcPr>
          <w:p w:rsidR="00BC0F00" w:rsidRPr="00210BB3" w:rsidRDefault="00A979E1" w:rsidP="00D111C0">
            <w:pPr>
              <w:jc w:val="center"/>
            </w:pPr>
            <w:r w:rsidRPr="00210BB3">
              <w:rPr>
                <w:rFonts w:hint="eastAsia"/>
              </w:rPr>
              <w:t>少量</w:t>
            </w:r>
          </w:p>
        </w:tc>
      </w:tr>
      <w:bookmarkEnd w:id="6"/>
      <w:tr w:rsidR="003749BD" w:rsidRPr="00210BB3" w:rsidTr="00D111C0">
        <w:trPr>
          <w:trHeight w:val="397"/>
          <w:jc w:val="center"/>
        </w:trPr>
        <w:tc>
          <w:tcPr>
            <w:tcW w:w="1078" w:type="dxa"/>
            <w:vMerge w:val="restart"/>
            <w:tcBorders>
              <w:tl2br w:val="nil"/>
              <w:tr2bl w:val="nil"/>
            </w:tcBorders>
            <w:vAlign w:val="center"/>
          </w:tcPr>
          <w:p w:rsidR="003749BD" w:rsidRPr="00210BB3" w:rsidRDefault="003749BD" w:rsidP="00D111C0">
            <w:pPr>
              <w:jc w:val="center"/>
            </w:pPr>
            <w:r w:rsidRPr="00210BB3">
              <w:t>水污</w:t>
            </w:r>
          </w:p>
          <w:p w:rsidR="003749BD" w:rsidRPr="00210BB3" w:rsidRDefault="003749BD" w:rsidP="00D111C0">
            <w:pPr>
              <w:jc w:val="center"/>
            </w:pPr>
            <w:r w:rsidRPr="00210BB3">
              <w:t>染物</w:t>
            </w:r>
          </w:p>
        </w:tc>
        <w:tc>
          <w:tcPr>
            <w:tcW w:w="2021" w:type="dxa"/>
            <w:vMerge w:val="restart"/>
            <w:tcBorders>
              <w:tl2br w:val="nil"/>
              <w:tr2bl w:val="nil"/>
            </w:tcBorders>
            <w:vAlign w:val="center"/>
          </w:tcPr>
          <w:p w:rsidR="003749BD" w:rsidRPr="00210BB3" w:rsidRDefault="003749BD">
            <w:pPr>
              <w:spacing w:line="520" w:lineRule="exact"/>
              <w:jc w:val="center"/>
              <w:rPr>
                <w:spacing w:val="6"/>
              </w:rPr>
            </w:pPr>
            <w:r w:rsidRPr="00210BB3">
              <w:rPr>
                <w:rFonts w:hint="eastAsia"/>
                <w:spacing w:val="6"/>
              </w:rPr>
              <w:t>地面冲洗废水</w:t>
            </w:r>
          </w:p>
        </w:tc>
        <w:tc>
          <w:tcPr>
            <w:tcW w:w="1500" w:type="dxa"/>
            <w:tcBorders>
              <w:tl2br w:val="nil"/>
              <w:tr2bl w:val="nil"/>
            </w:tcBorders>
            <w:vAlign w:val="center"/>
          </w:tcPr>
          <w:p w:rsidR="003749BD" w:rsidRPr="00210BB3" w:rsidRDefault="003749BD">
            <w:pPr>
              <w:spacing w:line="520" w:lineRule="exact"/>
              <w:jc w:val="center"/>
            </w:pPr>
            <w:r w:rsidRPr="00210BB3">
              <w:rPr>
                <w:rFonts w:hint="eastAsia"/>
              </w:rPr>
              <w:t>废水量</w:t>
            </w:r>
          </w:p>
        </w:tc>
        <w:tc>
          <w:tcPr>
            <w:tcW w:w="2130" w:type="dxa"/>
            <w:tcBorders>
              <w:tl2br w:val="nil"/>
              <w:tr2bl w:val="nil"/>
            </w:tcBorders>
            <w:vAlign w:val="center"/>
          </w:tcPr>
          <w:p w:rsidR="003749BD" w:rsidRPr="00210BB3" w:rsidRDefault="00B06F6B">
            <w:pPr>
              <w:spacing w:line="520" w:lineRule="exact"/>
              <w:jc w:val="center"/>
            </w:pPr>
            <w:r w:rsidRPr="00210BB3">
              <w:rPr>
                <w:rFonts w:hint="eastAsia"/>
              </w:rPr>
              <w:t>120</w:t>
            </w:r>
            <w:r w:rsidR="003749BD" w:rsidRPr="00210BB3">
              <w:t>t/a</w:t>
            </w:r>
          </w:p>
        </w:tc>
        <w:tc>
          <w:tcPr>
            <w:tcW w:w="2938" w:type="dxa"/>
            <w:tcBorders>
              <w:tl2br w:val="nil"/>
              <w:tr2bl w:val="nil"/>
            </w:tcBorders>
            <w:vAlign w:val="center"/>
          </w:tcPr>
          <w:p w:rsidR="003749BD" w:rsidRPr="00210BB3" w:rsidRDefault="00B06F6B" w:rsidP="004034B9">
            <w:pPr>
              <w:adjustRightInd w:val="0"/>
              <w:snapToGrid w:val="0"/>
              <w:jc w:val="center"/>
              <w:rPr>
                <w:bCs/>
                <w:spacing w:val="6"/>
              </w:rPr>
            </w:pPr>
            <w:r w:rsidRPr="00210BB3">
              <w:rPr>
                <w:rFonts w:hint="eastAsia"/>
              </w:rPr>
              <w:t>120</w:t>
            </w:r>
            <w:r w:rsidRPr="00210BB3">
              <w:t>t/a</w:t>
            </w:r>
          </w:p>
        </w:tc>
      </w:tr>
      <w:tr w:rsidR="00B06F6B" w:rsidRPr="00210BB3" w:rsidTr="00D111C0">
        <w:trPr>
          <w:trHeight w:val="397"/>
          <w:jc w:val="center"/>
        </w:trPr>
        <w:tc>
          <w:tcPr>
            <w:tcW w:w="1078" w:type="dxa"/>
            <w:vMerge/>
            <w:tcBorders>
              <w:tl2br w:val="nil"/>
              <w:tr2bl w:val="nil"/>
            </w:tcBorders>
            <w:vAlign w:val="center"/>
          </w:tcPr>
          <w:p w:rsidR="00B06F6B" w:rsidRPr="00210BB3" w:rsidRDefault="00B06F6B" w:rsidP="00D111C0">
            <w:pPr>
              <w:jc w:val="center"/>
            </w:pPr>
          </w:p>
        </w:tc>
        <w:tc>
          <w:tcPr>
            <w:tcW w:w="2021" w:type="dxa"/>
            <w:vMerge/>
            <w:tcBorders>
              <w:tl2br w:val="nil"/>
              <w:tr2bl w:val="nil"/>
            </w:tcBorders>
            <w:vAlign w:val="center"/>
          </w:tcPr>
          <w:p w:rsidR="00B06F6B" w:rsidRPr="00210BB3" w:rsidRDefault="00B06F6B" w:rsidP="00D111C0">
            <w:pPr>
              <w:adjustRightInd w:val="0"/>
              <w:snapToGrid w:val="0"/>
              <w:jc w:val="center"/>
              <w:rPr>
                <w:bCs/>
                <w:spacing w:val="6"/>
              </w:rPr>
            </w:pPr>
          </w:p>
        </w:tc>
        <w:tc>
          <w:tcPr>
            <w:tcW w:w="1500" w:type="dxa"/>
            <w:tcBorders>
              <w:tl2br w:val="nil"/>
              <w:tr2bl w:val="nil"/>
            </w:tcBorders>
            <w:vAlign w:val="center"/>
          </w:tcPr>
          <w:p w:rsidR="00B06F6B" w:rsidRPr="00210BB3" w:rsidRDefault="00B06F6B" w:rsidP="00D111C0">
            <w:pPr>
              <w:adjustRightInd w:val="0"/>
              <w:snapToGrid w:val="0"/>
              <w:jc w:val="center"/>
              <w:rPr>
                <w:bCs/>
                <w:spacing w:val="-6"/>
              </w:rPr>
            </w:pPr>
            <w:r w:rsidRPr="00210BB3">
              <w:t>SS</w:t>
            </w:r>
          </w:p>
        </w:tc>
        <w:tc>
          <w:tcPr>
            <w:tcW w:w="2130" w:type="dxa"/>
            <w:tcBorders>
              <w:tl2br w:val="nil"/>
              <w:tr2bl w:val="nil"/>
            </w:tcBorders>
            <w:vAlign w:val="center"/>
          </w:tcPr>
          <w:p w:rsidR="00B06F6B" w:rsidRPr="00210BB3" w:rsidRDefault="00B06F6B" w:rsidP="00B06F6B">
            <w:pPr>
              <w:adjustRightInd w:val="0"/>
              <w:snapToGrid w:val="0"/>
              <w:jc w:val="center"/>
              <w:rPr>
                <w:bCs/>
                <w:spacing w:val="6"/>
                <w:lang w:val="fr-FR"/>
              </w:rPr>
            </w:pPr>
            <w:r w:rsidRPr="00210BB3">
              <w:t>200mg/L</w:t>
            </w:r>
            <w:r w:rsidRPr="00210BB3">
              <w:rPr>
                <w:rFonts w:hint="eastAsia"/>
              </w:rPr>
              <w:t>；</w:t>
            </w:r>
            <w:r w:rsidRPr="00210BB3">
              <w:rPr>
                <w:rFonts w:hint="eastAsia"/>
              </w:rPr>
              <w:t>0.024</w:t>
            </w:r>
            <w:r w:rsidRPr="00210BB3">
              <w:t>t/a</w:t>
            </w:r>
          </w:p>
        </w:tc>
        <w:tc>
          <w:tcPr>
            <w:tcW w:w="2938" w:type="dxa"/>
            <w:tcBorders>
              <w:tl2br w:val="nil"/>
              <w:tr2bl w:val="nil"/>
            </w:tcBorders>
            <w:vAlign w:val="center"/>
          </w:tcPr>
          <w:p w:rsidR="00B06F6B" w:rsidRPr="00210BB3" w:rsidRDefault="00B06F6B" w:rsidP="00B06F6B">
            <w:pPr>
              <w:adjustRightInd w:val="0"/>
              <w:snapToGrid w:val="0"/>
              <w:jc w:val="center"/>
              <w:rPr>
                <w:bCs/>
                <w:spacing w:val="6"/>
                <w:lang w:val="fr-FR"/>
              </w:rPr>
            </w:pPr>
            <w:r w:rsidRPr="00210BB3">
              <w:rPr>
                <w:rFonts w:hint="eastAsia"/>
              </w:rPr>
              <w:t>6</w:t>
            </w:r>
            <w:r w:rsidRPr="00210BB3">
              <w:t>0mg/L</w:t>
            </w:r>
            <w:r w:rsidRPr="00210BB3">
              <w:rPr>
                <w:rFonts w:hint="eastAsia"/>
              </w:rPr>
              <w:t>；</w:t>
            </w:r>
            <w:r w:rsidRPr="00210BB3">
              <w:rPr>
                <w:rFonts w:hint="eastAsia"/>
              </w:rPr>
              <w:t>0.0072</w:t>
            </w:r>
            <w:r w:rsidRPr="00210BB3">
              <w:t>t/a</w:t>
            </w:r>
          </w:p>
        </w:tc>
      </w:tr>
      <w:tr w:rsidR="00B06F6B" w:rsidRPr="00210BB3" w:rsidTr="00D111C0">
        <w:trPr>
          <w:trHeight w:val="397"/>
          <w:jc w:val="center"/>
        </w:trPr>
        <w:tc>
          <w:tcPr>
            <w:tcW w:w="1078" w:type="dxa"/>
            <w:vMerge/>
            <w:tcBorders>
              <w:tl2br w:val="nil"/>
              <w:tr2bl w:val="nil"/>
            </w:tcBorders>
            <w:vAlign w:val="center"/>
          </w:tcPr>
          <w:p w:rsidR="00B06F6B" w:rsidRPr="00210BB3" w:rsidRDefault="00B06F6B" w:rsidP="00D111C0">
            <w:pPr>
              <w:jc w:val="center"/>
            </w:pPr>
          </w:p>
        </w:tc>
        <w:tc>
          <w:tcPr>
            <w:tcW w:w="2021" w:type="dxa"/>
            <w:vMerge/>
            <w:tcBorders>
              <w:tl2br w:val="nil"/>
              <w:tr2bl w:val="nil"/>
            </w:tcBorders>
            <w:vAlign w:val="center"/>
          </w:tcPr>
          <w:p w:rsidR="00B06F6B" w:rsidRPr="00210BB3" w:rsidRDefault="00B06F6B" w:rsidP="00D111C0">
            <w:pPr>
              <w:adjustRightInd w:val="0"/>
              <w:snapToGrid w:val="0"/>
              <w:jc w:val="center"/>
              <w:rPr>
                <w:bCs/>
                <w:spacing w:val="6"/>
              </w:rPr>
            </w:pPr>
          </w:p>
        </w:tc>
        <w:tc>
          <w:tcPr>
            <w:tcW w:w="1500" w:type="dxa"/>
            <w:tcBorders>
              <w:tl2br w:val="nil"/>
              <w:tr2bl w:val="nil"/>
            </w:tcBorders>
            <w:vAlign w:val="center"/>
          </w:tcPr>
          <w:p w:rsidR="00B06F6B" w:rsidRPr="00210BB3" w:rsidRDefault="00B06F6B" w:rsidP="00D111C0">
            <w:pPr>
              <w:adjustRightInd w:val="0"/>
              <w:snapToGrid w:val="0"/>
              <w:jc w:val="center"/>
              <w:rPr>
                <w:bCs/>
                <w:spacing w:val="-6"/>
              </w:rPr>
            </w:pPr>
            <w:r w:rsidRPr="00210BB3">
              <w:rPr>
                <w:rFonts w:hint="eastAsia"/>
              </w:rPr>
              <w:t>石油类</w:t>
            </w:r>
          </w:p>
        </w:tc>
        <w:tc>
          <w:tcPr>
            <w:tcW w:w="2130" w:type="dxa"/>
            <w:tcBorders>
              <w:tl2br w:val="nil"/>
              <w:tr2bl w:val="nil"/>
            </w:tcBorders>
            <w:vAlign w:val="center"/>
          </w:tcPr>
          <w:p w:rsidR="00B06F6B" w:rsidRPr="00210BB3" w:rsidRDefault="00B06F6B" w:rsidP="003749BD">
            <w:pPr>
              <w:adjustRightInd w:val="0"/>
              <w:snapToGrid w:val="0"/>
              <w:jc w:val="center"/>
              <w:rPr>
                <w:bCs/>
                <w:spacing w:val="6"/>
                <w:lang w:val="fr-FR"/>
              </w:rPr>
            </w:pPr>
            <w:r w:rsidRPr="00210BB3">
              <w:t>15mg/L</w:t>
            </w:r>
            <w:r w:rsidRPr="00210BB3">
              <w:rPr>
                <w:rFonts w:hint="eastAsia"/>
              </w:rPr>
              <w:t>；</w:t>
            </w:r>
            <w:r w:rsidRPr="00210BB3">
              <w:t>0.001</w:t>
            </w:r>
            <w:r w:rsidRPr="00210BB3">
              <w:rPr>
                <w:rFonts w:hint="eastAsia"/>
              </w:rPr>
              <w:t>8</w:t>
            </w:r>
            <w:r w:rsidRPr="00210BB3">
              <w:t>t/a</w:t>
            </w:r>
          </w:p>
        </w:tc>
        <w:tc>
          <w:tcPr>
            <w:tcW w:w="2938" w:type="dxa"/>
            <w:tcBorders>
              <w:tl2br w:val="nil"/>
              <w:tr2bl w:val="nil"/>
            </w:tcBorders>
            <w:vAlign w:val="center"/>
          </w:tcPr>
          <w:p w:rsidR="00B06F6B" w:rsidRPr="00210BB3" w:rsidRDefault="00B06F6B" w:rsidP="00B06F6B">
            <w:pPr>
              <w:adjustRightInd w:val="0"/>
              <w:snapToGrid w:val="0"/>
              <w:jc w:val="center"/>
              <w:rPr>
                <w:bCs/>
                <w:spacing w:val="6"/>
                <w:lang w:val="fr-FR"/>
              </w:rPr>
            </w:pPr>
            <w:r w:rsidRPr="00210BB3">
              <w:rPr>
                <w:rFonts w:hint="eastAsia"/>
              </w:rPr>
              <w:t>4.5</w:t>
            </w:r>
            <w:r w:rsidRPr="00210BB3">
              <w:t>mg/L</w:t>
            </w:r>
            <w:r w:rsidRPr="00210BB3">
              <w:rPr>
                <w:rFonts w:hint="eastAsia"/>
              </w:rPr>
              <w:t>；</w:t>
            </w:r>
            <w:r w:rsidRPr="00210BB3">
              <w:t>0.00</w:t>
            </w:r>
            <w:r w:rsidRPr="00210BB3">
              <w:rPr>
                <w:rFonts w:hint="eastAsia"/>
              </w:rPr>
              <w:t>05</w:t>
            </w:r>
            <w:r w:rsidRPr="00210BB3">
              <w:t>t/a</w:t>
            </w:r>
          </w:p>
        </w:tc>
      </w:tr>
      <w:tr w:rsidR="002C3469" w:rsidRPr="00210BB3" w:rsidTr="00D111C0">
        <w:trPr>
          <w:trHeight w:val="397"/>
          <w:jc w:val="center"/>
        </w:trPr>
        <w:tc>
          <w:tcPr>
            <w:tcW w:w="1078" w:type="dxa"/>
            <w:vMerge w:val="restart"/>
            <w:tcBorders>
              <w:tl2br w:val="nil"/>
              <w:tr2bl w:val="nil"/>
            </w:tcBorders>
            <w:vAlign w:val="center"/>
          </w:tcPr>
          <w:p w:rsidR="002C3469" w:rsidRPr="00210BB3" w:rsidRDefault="002C3469" w:rsidP="00D111C0">
            <w:pPr>
              <w:jc w:val="center"/>
            </w:pPr>
            <w:r w:rsidRPr="00210BB3">
              <w:t>固体</w:t>
            </w:r>
          </w:p>
          <w:p w:rsidR="002C3469" w:rsidRPr="00210BB3" w:rsidRDefault="002C3469" w:rsidP="00D111C0">
            <w:pPr>
              <w:jc w:val="center"/>
            </w:pPr>
            <w:r w:rsidRPr="00210BB3">
              <w:t>废物</w:t>
            </w:r>
          </w:p>
        </w:tc>
        <w:tc>
          <w:tcPr>
            <w:tcW w:w="2021" w:type="dxa"/>
            <w:tcBorders>
              <w:tl2br w:val="nil"/>
              <w:tr2bl w:val="nil"/>
            </w:tcBorders>
            <w:vAlign w:val="center"/>
          </w:tcPr>
          <w:p w:rsidR="002C3469" w:rsidRPr="00210BB3" w:rsidRDefault="002C3469" w:rsidP="00D111C0">
            <w:pPr>
              <w:jc w:val="center"/>
            </w:pPr>
            <w:r w:rsidRPr="00210BB3">
              <w:t>站区内</w:t>
            </w:r>
          </w:p>
        </w:tc>
        <w:tc>
          <w:tcPr>
            <w:tcW w:w="1500" w:type="dxa"/>
            <w:tcBorders>
              <w:tl2br w:val="nil"/>
              <w:tr2bl w:val="nil"/>
            </w:tcBorders>
            <w:vAlign w:val="center"/>
          </w:tcPr>
          <w:p w:rsidR="002C3469" w:rsidRPr="00210BB3" w:rsidRDefault="002C3469" w:rsidP="00D111C0">
            <w:pPr>
              <w:jc w:val="center"/>
            </w:pPr>
            <w:r w:rsidRPr="00210BB3">
              <w:t>生活垃圾</w:t>
            </w:r>
          </w:p>
        </w:tc>
        <w:tc>
          <w:tcPr>
            <w:tcW w:w="2130" w:type="dxa"/>
            <w:tcBorders>
              <w:tl2br w:val="nil"/>
              <w:tr2bl w:val="nil"/>
            </w:tcBorders>
            <w:vAlign w:val="center"/>
          </w:tcPr>
          <w:p w:rsidR="002C3469" w:rsidRPr="00210BB3" w:rsidRDefault="002C3469" w:rsidP="00D111C0">
            <w:pPr>
              <w:jc w:val="center"/>
            </w:pPr>
            <w:r w:rsidRPr="00210BB3">
              <w:rPr>
                <w:rFonts w:hint="eastAsia"/>
              </w:rPr>
              <w:t>4.92</w:t>
            </w:r>
            <w:r w:rsidRPr="00210BB3">
              <w:t>t/a</w:t>
            </w:r>
          </w:p>
        </w:tc>
        <w:tc>
          <w:tcPr>
            <w:tcW w:w="2938" w:type="dxa"/>
            <w:vMerge w:val="restart"/>
            <w:tcBorders>
              <w:tl2br w:val="nil"/>
              <w:tr2bl w:val="nil"/>
            </w:tcBorders>
            <w:vAlign w:val="center"/>
          </w:tcPr>
          <w:p w:rsidR="002C3469" w:rsidRPr="00210BB3" w:rsidRDefault="002C3469" w:rsidP="00B06F6B">
            <w:pPr>
              <w:spacing w:line="520" w:lineRule="exact"/>
              <w:jc w:val="center"/>
            </w:pPr>
            <w:r w:rsidRPr="00210BB3">
              <w:rPr>
                <w:rFonts w:hint="eastAsia"/>
                <w:spacing w:val="6"/>
              </w:rPr>
              <w:t>经垃圾桶收集后由服务区相关人员统一收集运往环卫部门指定地点，集中进行处理。</w:t>
            </w:r>
          </w:p>
        </w:tc>
      </w:tr>
      <w:tr w:rsidR="002C3469" w:rsidRPr="00210BB3" w:rsidTr="00D111C0">
        <w:trPr>
          <w:trHeight w:val="397"/>
          <w:jc w:val="center"/>
        </w:trPr>
        <w:tc>
          <w:tcPr>
            <w:tcW w:w="1078" w:type="dxa"/>
            <w:vMerge/>
            <w:tcBorders>
              <w:tl2br w:val="nil"/>
              <w:tr2bl w:val="nil"/>
            </w:tcBorders>
            <w:vAlign w:val="center"/>
          </w:tcPr>
          <w:p w:rsidR="002C3469" w:rsidRPr="00210BB3" w:rsidRDefault="002C3469" w:rsidP="00D111C0">
            <w:pPr>
              <w:jc w:val="center"/>
            </w:pPr>
          </w:p>
        </w:tc>
        <w:tc>
          <w:tcPr>
            <w:tcW w:w="2021" w:type="dxa"/>
            <w:tcBorders>
              <w:tl2br w:val="nil"/>
              <w:tr2bl w:val="nil"/>
            </w:tcBorders>
            <w:vAlign w:val="center"/>
          </w:tcPr>
          <w:p w:rsidR="002C3469" w:rsidRPr="00210BB3" w:rsidRDefault="002C3469" w:rsidP="00B06F6B">
            <w:pPr>
              <w:spacing w:line="520" w:lineRule="exact"/>
              <w:jc w:val="center"/>
              <w:rPr>
                <w:spacing w:val="6"/>
              </w:rPr>
            </w:pPr>
            <w:r w:rsidRPr="00210BB3">
              <w:rPr>
                <w:rFonts w:hint="eastAsia"/>
                <w:spacing w:val="6"/>
              </w:rPr>
              <w:t>含油抹布和手套</w:t>
            </w:r>
          </w:p>
        </w:tc>
        <w:tc>
          <w:tcPr>
            <w:tcW w:w="1500" w:type="dxa"/>
            <w:tcBorders>
              <w:tl2br w:val="nil"/>
              <w:tr2bl w:val="nil"/>
            </w:tcBorders>
            <w:vAlign w:val="center"/>
          </w:tcPr>
          <w:p w:rsidR="002C3469" w:rsidRPr="00210BB3" w:rsidRDefault="002C3469" w:rsidP="00D111C0">
            <w:pPr>
              <w:jc w:val="center"/>
            </w:pPr>
            <w:r w:rsidRPr="00210BB3">
              <w:rPr>
                <w:rFonts w:hint="eastAsia"/>
              </w:rPr>
              <w:t>加油区废弃物</w:t>
            </w:r>
          </w:p>
        </w:tc>
        <w:tc>
          <w:tcPr>
            <w:tcW w:w="2130" w:type="dxa"/>
            <w:tcBorders>
              <w:tl2br w:val="nil"/>
              <w:tr2bl w:val="nil"/>
            </w:tcBorders>
            <w:vAlign w:val="center"/>
          </w:tcPr>
          <w:p w:rsidR="002C3469" w:rsidRPr="00210BB3" w:rsidRDefault="002C3469" w:rsidP="003749BD">
            <w:pPr>
              <w:jc w:val="center"/>
            </w:pPr>
            <w:r w:rsidRPr="00210BB3">
              <w:rPr>
                <w:rFonts w:hint="eastAsia"/>
              </w:rPr>
              <w:t>5kg/a</w:t>
            </w:r>
          </w:p>
        </w:tc>
        <w:tc>
          <w:tcPr>
            <w:tcW w:w="2938" w:type="dxa"/>
            <w:vMerge/>
            <w:tcBorders>
              <w:tl2br w:val="nil"/>
              <w:tr2bl w:val="nil"/>
            </w:tcBorders>
            <w:vAlign w:val="center"/>
          </w:tcPr>
          <w:p w:rsidR="002C3469" w:rsidRPr="00210BB3" w:rsidRDefault="002C3469" w:rsidP="00D111C0">
            <w:pPr>
              <w:jc w:val="center"/>
            </w:pPr>
          </w:p>
        </w:tc>
      </w:tr>
      <w:tr w:rsidR="002C3469" w:rsidRPr="00210BB3" w:rsidTr="00D111C0">
        <w:trPr>
          <w:trHeight w:val="397"/>
          <w:jc w:val="center"/>
        </w:trPr>
        <w:tc>
          <w:tcPr>
            <w:tcW w:w="1078" w:type="dxa"/>
            <w:vMerge/>
            <w:tcBorders>
              <w:tl2br w:val="nil"/>
              <w:tr2bl w:val="nil"/>
            </w:tcBorders>
            <w:vAlign w:val="center"/>
          </w:tcPr>
          <w:p w:rsidR="002C3469" w:rsidRPr="00210BB3" w:rsidRDefault="002C3469" w:rsidP="00D111C0">
            <w:pPr>
              <w:jc w:val="center"/>
            </w:pPr>
          </w:p>
        </w:tc>
        <w:tc>
          <w:tcPr>
            <w:tcW w:w="2021" w:type="dxa"/>
            <w:tcBorders>
              <w:tl2br w:val="nil"/>
              <w:tr2bl w:val="nil"/>
            </w:tcBorders>
            <w:vAlign w:val="center"/>
          </w:tcPr>
          <w:p w:rsidR="002C3469" w:rsidRPr="00210BB3" w:rsidRDefault="002C3469" w:rsidP="00B06F6B">
            <w:pPr>
              <w:spacing w:line="520" w:lineRule="exact"/>
              <w:jc w:val="center"/>
              <w:rPr>
                <w:spacing w:val="6"/>
              </w:rPr>
            </w:pPr>
            <w:r w:rsidRPr="00210BB3">
              <w:rPr>
                <w:rFonts w:hint="eastAsia"/>
                <w:spacing w:val="6"/>
              </w:rPr>
              <w:t>废过滤器芯</w:t>
            </w:r>
          </w:p>
        </w:tc>
        <w:tc>
          <w:tcPr>
            <w:tcW w:w="1500" w:type="dxa"/>
            <w:tcBorders>
              <w:tl2br w:val="nil"/>
              <w:tr2bl w:val="nil"/>
            </w:tcBorders>
            <w:vAlign w:val="center"/>
          </w:tcPr>
          <w:p w:rsidR="002C3469" w:rsidRPr="00210BB3" w:rsidRDefault="002C3469" w:rsidP="00D111C0">
            <w:pPr>
              <w:jc w:val="center"/>
              <w:rPr>
                <w:spacing w:val="6"/>
              </w:rPr>
            </w:pPr>
            <w:r w:rsidRPr="00210BB3">
              <w:rPr>
                <w:rFonts w:hint="eastAsia"/>
                <w:spacing w:val="6"/>
              </w:rPr>
              <w:t>废过滤芯</w:t>
            </w:r>
          </w:p>
        </w:tc>
        <w:tc>
          <w:tcPr>
            <w:tcW w:w="2130" w:type="dxa"/>
            <w:tcBorders>
              <w:tl2br w:val="nil"/>
              <w:tr2bl w:val="nil"/>
            </w:tcBorders>
            <w:vAlign w:val="center"/>
          </w:tcPr>
          <w:p w:rsidR="002C3469" w:rsidRPr="00210BB3" w:rsidRDefault="002C3469" w:rsidP="003749BD">
            <w:pPr>
              <w:jc w:val="center"/>
            </w:pPr>
            <w:r w:rsidRPr="00210BB3">
              <w:rPr>
                <w:rFonts w:hint="eastAsia"/>
              </w:rPr>
              <w:t>5kg/a</w:t>
            </w:r>
          </w:p>
        </w:tc>
        <w:tc>
          <w:tcPr>
            <w:tcW w:w="2938" w:type="dxa"/>
            <w:vMerge w:val="restart"/>
            <w:tcBorders>
              <w:tl2br w:val="nil"/>
              <w:tr2bl w:val="nil"/>
            </w:tcBorders>
            <w:vAlign w:val="center"/>
          </w:tcPr>
          <w:p w:rsidR="002C3469" w:rsidRPr="00210BB3" w:rsidRDefault="002C3469" w:rsidP="00B06F6B">
            <w:pPr>
              <w:spacing w:line="520" w:lineRule="exact"/>
              <w:jc w:val="center"/>
              <w:rPr>
                <w:spacing w:val="6"/>
              </w:rPr>
            </w:pPr>
            <w:r w:rsidRPr="00210BB3">
              <w:rPr>
                <w:spacing w:val="6"/>
              </w:rPr>
              <w:t>送有资质单位处理</w:t>
            </w:r>
          </w:p>
        </w:tc>
      </w:tr>
      <w:tr w:rsidR="002C3469" w:rsidRPr="00210BB3" w:rsidTr="00D111C0">
        <w:trPr>
          <w:trHeight w:val="397"/>
          <w:jc w:val="center"/>
        </w:trPr>
        <w:tc>
          <w:tcPr>
            <w:tcW w:w="1078" w:type="dxa"/>
            <w:vMerge/>
            <w:tcBorders>
              <w:tl2br w:val="nil"/>
              <w:tr2bl w:val="nil"/>
            </w:tcBorders>
            <w:vAlign w:val="center"/>
          </w:tcPr>
          <w:p w:rsidR="002C3469" w:rsidRPr="00210BB3" w:rsidRDefault="002C3469" w:rsidP="00D111C0">
            <w:pPr>
              <w:jc w:val="center"/>
            </w:pPr>
          </w:p>
        </w:tc>
        <w:tc>
          <w:tcPr>
            <w:tcW w:w="2021" w:type="dxa"/>
            <w:tcBorders>
              <w:tl2br w:val="nil"/>
              <w:tr2bl w:val="nil"/>
            </w:tcBorders>
            <w:vAlign w:val="center"/>
          </w:tcPr>
          <w:p w:rsidR="002C3469" w:rsidRPr="00210BB3" w:rsidRDefault="002C3469" w:rsidP="00B06F6B">
            <w:pPr>
              <w:spacing w:line="520" w:lineRule="exact"/>
              <w:jc w:val="center"/>
              <w:rPr>
                <w:spacing w:val="6"/>
              </w:rPr>
            </w:pPr>
            <w:r w:rsidRPr="00210BB3">
              <w:rPr>
                <w:spacing w:val="6"/>
              </w:rPr>
              <w:t>隔油沉淀池</w:t>
            </w:r>
          </w:p>
        </w:tc>
        <w:tc>
          <w:tcPr>
            <w:tcW w:w="1500" w:type="dxa"/>
            <w:tcBorders>
              <w:tl2br w:val="nil"/>
              <w:tr2bl w:val="nil"/>
            </w:tcBorders>
            <w:vAlign w:val="center"/>
          </w:tcPr>
          <w:p w:rsidR="002C3469" w:rsidRPr="00210BB3" w:rsidRDefault="002C3469" w:rsidP="004D5CF9">
            <w:pPr>
              <w:jc w:val="center"/>
              <w:rPr>
                <w:spacing w:val="6"/>
              </w:rPr>
            </w:pPr>
            <w:r w:rsidRPr="00210BB3">
              <w:rPr>
                <w:rFonts w:hint="eastAsia"/>
                <w:spacing w:val="6"/>
              </w:rPr>
              <w:t>含油</w:t>
            </w:r>
            <w:r w:rsidRPr="00210BB3">
              <w:rPr>
                <w:spacing w:val="6"/>
              </w:rPr>
              <w:t>泥沙</w:t>
            </w:r>
          </w:p>
        </w:tc>
        <w:tc>
          <w:tcPr>
            <w:tcW w:w="2130" w:type="dxa"/>
            <w:tcBorders>
              <w:tl2br w:val="nil"/>
              <w:tr2bl w:val="nil"/>
            </w:tcBorders>
            <w:vAlign w:val="center"/>
          </w:tcPr>
          <w:p w:rsidR="002C3469" w:rsidRPr="00210BB3" w:rsidRDefault="002C3469" w:rsidP="004D5CF9">
            <w:pPr>
              <w:jc w:val="center"/>
            </w:pPr>
            <w:r w:rsidRPr="00210BB3">
              <w:rPr>
                <w:rFonts w:hint="eastAsia"/>
                <w:spacing w:val="-6"/>
              </w:rPr>
              <w:t>0.1t</w:t>
            </w:r>
            <w:r w:rsidRPr="00210BB3">
              <w:rPr>
                <w:spacing w:val="-6"/>
              </w:rPr>
              <w:t>/a</w:t>
            </w:r>
          </w:p>
        </w:tc>
        <w:tc>
          <w:tcPr>
            <w:tcW w:w="2938" w:type="dxa"/>
            <w:vMerge/>
            <w:tcBorders>
              <w:tl2br w:val="nil"/>
              <w:tr2bl w:val="nil"/>
            </w:tcBorders>
            <w:vAlign w:val="center"/>
          </w:tcPr>
          <w:p w:rsidR="002C3469" w:rsidRPr="00210BB3" w:rsidRDefault="002C3469" w:rsidP="00B06F6B">
            <w:pPr>
              <w:spacing w:line="520" w:lineRule="exact"/>
              <w:jc w:val="center"/>
              <w:rPr>
                <w:spacing w:val="6"/>
              </w:rPr>
            </w:pPr>
          </w:p>
        </w:tc>
      </w:tr>
      <w:tr w:rsidR="002C3469" w:rsidRPr="00210BB3" w:rsidTr="00D111C0">
        <w:trPr>
          <w:trHeight w:val="397"/>
          <w:jc w:val="center"/>
        </w:trPr>
        <w:tc>
          <w:tcPr>
            <w:tcW w:w="1078" w:type="dxa"/>
            <w:vMerge/>
            <w:tcBorders>
              <w:tl2br w:val="nil"/>
              <w:tr2bl w:val="nil"/>
            </w:tcBorders>
            <w:vAlign w:val="center"/>
          </w:tcPr>
          <w:p w:rsidR="002C3469" w:rsidRPr="00210BB3" w:rsidRDefault="002C3469" w:rsidP="00D111C0">
            <w:pPr>
              <w:jc w:val="center"/>
            </w:pPr>
          </w:p>
        </w:tc>
        <w:tc>
          <w:tcPr>
            <w:tcW w:w="2021" w:type="dxa"/>
            <w:tcBorders>
              <w:tl2br w:val="nil"/>
              <w:tr2bl w:val="nil"/>
            </w:tcBorders>
            <w:vAlign w:val="center"/>
          </w:tcPr>
          <w:p w:rsidR="002C3469" w:rsidRPr="00210BB3" w:rsidRDefault="002C3469" w:rsidP="00B06F6B">
            <w:pPr>
              <w:spacing w:line="520" w:lineRule="exact"/>
              <w:jc w:val="center"/>
              <w:rPr>
                <w:spacing w:val="6"/>
              </w:rPr>
            </w:pPr>
            <w:r w:rsidRPr="00210BB3">
              <w:rPr>
                <w:spacing w:val="6"/>
              </w:rPr>
              <w:t>储罐</w:t>
            </w:r>
          </w:p>
        </w:tc>
        <w:tc>
          <w:tcPr>
            <w:tcW w:w="1500" w:type="dxa"/>
            <w:tcBorders>
              <w:tl2br w:val="nil"/>
              <w:tr2bl w:val="nil"/>
            </w:tcBorders>
            <w:vAlign w:val="center"/>
          </w:tcPr>
          <w:p w:rsidR="002C3469" w:rsidRPr="00210BB3" w:rsidRDefault="002C3469" w:rsidP="00B06F6B">
            <w:pPr>
              <w:spacing w:line="520" w:lineRule="exact"/>
              <w:jc w:val="center"/>
              <w:rPr>
                <w:spacing w:val="6"/>
              </w:rPr>
            </w:pPr>
            <w:r w:rsidRPr="00210BB3">
              <w:rPr>
                <w:rFonts w:hint="eastAsia"/>
                <w:spacing w:val="6"/>
              </w:rPr>
              <w:t>清罐废渣</w:t>
            </w:r>
          </w:p>
        </w:tc>
        <w:tc>
          <w:tcPr>
            <w:tcW w:w="2130" w:type="dxa"/>
            <w:tcBorders>
              <w:tl2br w:val="nil"/>
              <w:tr2bl w:val="nil"/>
            </w:tcBorders>
            <w:vAlign w:val="center"/>
          </w:tcPr>
          <w:p w:rsidR="002C3469" w:rsidRPr="00210BB3" w:rsidRDefault="002C3469" w:rsidP="004D5CF9">
            <w:pPr>
              <w:jc w:val="center"/>
            </w:pPr>
            <w:r w:rsidRPr="00210BB3">
              <w:rPr>
                <w:rFonts w:hint="eastAsia"/>
              </w:rPr>
              <w:t>10t</w:t>
            </w:r>
            <w:r w:rsidRPr="00210BB3">
              <w:t>/</w:t>
            </w:r>
            <w:r w:rsidRPr="00210BB3">
              <w:t>次，</w:t>
            </w:r>
            <w:r w:rsidRPr="00210BB3">
              <w:rPr>
                <w:rFonts w:hint="eastAsia"/>
              </w:rPr>
              <w:t>3</w:t>
            </w:r>
            <w:r w:rsidRPr="00210BB3">
              <w:t>年一次</w:t>
            </w:r>
          </w:p>
        </w:tc>
        <w:tc>
          <w:tcPr>
            <w:tcW w:w="2938" w:type="dxa"/>
            <w:tcBorders>
              <w:tl2br w:val="nil"/>
              <w:tr2bl w:val="nil"/>
            </w:tcBorders>
            <w:vAlign w:val="center"/>
          </w:tcPr>
          <w:p w:rsidR="002C3469" w:rsidRPr="00210BB3" w:rsidRDefault="002C3469" w:rsidP="00B06F6B">
            <w:pPr>
              <w:spacing w:line="520" w:lineRule="exact"/>
              <w:jc w:val="center"/>
              <w:rPr>
                <w:spacing w:val="6"/>
              </w:rPr>
            </w:pPr>
            <w:r w:rsidRPr="00210BB3">
              <w:rPr>
                <w:rFonts w:hint="eastAsia"/>
                <w:spacing w:val="6"/>
              </w:rPr>
              <w:t>委托远大（湖南）再生燃油股份有限公司来站内收集处置</w:t>
            </w:r>
          </w:p>
        </w:tc>
      </w:tr>
      <w:tr w:rsidR="002C3469" w:rsidRPr="00210BB3" w:rsidTr="00D111C0">
        <w:trPr>
          <w:trHeight w:val="397"/>
          <w:jc w:val="center"/>
        </w:trPr>
        <w:tc>
          <w:tcPr>
            <w:tcW w:w="1078" w:type="dxa"/>
            <w:tcBorders>
              <w:tl2br w:val="nil"/>
              <w:tr2bl w:val="nil"/>
            </w:tcBorders>
            <w:vAlign w:val="center"/>
          </w:tcPr>
          <w:p w:rsidR="002C3469" w:rsidRPr="00210BB3" w:rsidRDefault="002C3469" w:rsidP="00D111C0">
            <w:pPr>
              <w:jc w:val="center"/>
            </w:pPr>
            <w:r w:rsidRPr="00210BB3">
              <w:t>噪声</w:t>
            </w:r>
          </w:p>
        </w:tc>
        <w:tc>
          <w:tcPr>
            <w:tcW w:w="8589" w:type="dxa"/>
            <w:gridSpan w:val="4"/>
            <w:tcBorders>
              <w:tl2br w:val="nil"/>
              <w:tr2bl w:val="nil"/>
            </w:tcBorders>
            <w:vAlign w:val="center"/>
          </w:tcPr>
          <w:p w:rsidR="002C3469" w:rsidRPr="00210BB3" w:rsidRDefault="002C3469" w:rsidP="00D111C0">
            <w:pPr>
              <w:adjustRightInd w:val="0"/>
              <w:snapToGrid w:val="0"/>
            </w:pPr>
            <w:r w:rsidRPr="00210BB3">
              <w:t>加油汽车的运行噪声，卸油、加油时油泵噪声，声源强度</w:t>
            </w:r>
            <w:r w:rsidRPr="00210BB3">
              <w:rPr>
                <w:rFonts w:hint="eastAsia"/>
              </w:rPr>
              <w:t>4</w:t>
            </w:r>
            <w:r w:rsidRPr="00210BB3">
              <w:t>5-7</w:t>
            </w:r>
            <w:r w:rsidRPr="00210BB3">
              <w:rPr>
                <w:rFonts w:hint="eastAsia"/>
              </w:rPr>
              <w:t>0</w:t>
            </w:r>
            <w:r w:rsidRPr="00210BB3">
              <w:t>dB(A)</w:t>
            </w:r>
            <w:r w:rsidRPr="00210BB3">
              <w:t>。</w:t>
            </w:r>
          </w:p>
        </w:tc>
      </w:tr>
      <w:tr w:rsidR="002C3469" w:rsidRPr="00210BB3" w:rsidTr="00D111C0">
        <w:trPr>
          <w:trHeight w:val="397"/>
          <w:jc w:val="center"/>
        </w:trPr>
        <w:tc>
          <w:tcPr>
            <w:tcW w:w="1078" w:type="dxa"/>
            <w:tcBorders>
              <w:tl2br w:val="nil"/>
              <w:tr2bl w:val="nil"/>
            </w:tcBorders>
            <w:vAlign w:val="center"/>
          </w:tcPr>
          <w:p w:rsidR="002C3469" w:rsidRPr="00210BB3" w:rsidRDefault="002C3469" w:rsidP="00D111C0">
            <w:pPr>
              <w:jc w:val="center"/>
            </w:pPr>
            <w:r w:rsidRPr="00210BB3">
              <w:t>其它</w:t>
            </w:r>
          </w:p>
        </w:tc>
        <w:tc>
          <w:tcPr>
            <w:tcW w:w="8589" w:type="dxa"/>
            <w:gridSpan w:val="4"/>
            <w:tcBorders>
              <w:tl2br w:val="nil"/>
              <w:tr2bl w:val="nil"/>
            </w:tcBorders>
            <w:vAlign w:val="center"/>
          </w:tcPr>
          <w:p w:rsidR="002C3469" w:rsidRPr="00210BB3" w:rsidRDefault="002C3469" w:rsidP="00D111C0">
            <w:pPr>
              <w:adjustRightInd w:val="0"/>
              <w:snapToGrid w:val="0"/>
              <w:jc w:val="center"/>
            </w:pPr>
            <w:r w:rsidRPr="00210BB3">
              <w:t>/</w:t>
            </w:r>
          </w:p>
        </w:tc>
      </w:tr>
      <w:tr w:rsidR="002C3469" w:rsidRPr="00210BB3" w:rsidTr="00D111C0">
        <w:trPr>
          <w:trHeight w:val="397"/>
          <w:jc w:val="center"/>
        </w:trPr>
        <w:tc>
          <w:tcPr>
            <w:tcW w:w="9667" w:type="dxa"/>
            <w:gridSpan w:val="5"/>
            <w:tcBorders>
              <w:tl2br w:val="nil"/>
              <w:tr2bl w:val="nil"/>
            </w:tcBorders>
          </w:tcPr>
          <w:p w:rsidR="002C3469" w:rsidRPr="00210BB3" w:rsidRDefault="002C3469" w:rsidP="00D111C0">
            <w:pPr>
              <w:adjustRightInd w:val="0"/>
              <w:snapToGrid w:val="0"/>
              <w:spacing w:line="360" w:lineRule="auto"/>
              <w:rPr>
                <w:b/>
                <w:sz w:val="24"/>
              </w:rPr>
            </w:pPr>
            <w:r w:rsidRPr="00210BB3">
              <w:rPr>
                <w:b/>
                <w:sz w:val="24"/>
              </w:rPr>
              <w:t>主要生态影响</w:t>
            </w:r>
            <w:r w:rsidRPr="00210BB3">
              <w:rPr>
                <w:b/>
                <w:sz w:val="24"/>
              </w:rPr>
              <w:t>(</w:t>
            </w:r>
            <w:r w:rsidRPr="00210BB3">
              <w:rPr>
                <w:b/>
                <w:sz w:val="24"/>
              </w:rPr>
              <w:t>不够时可附另页</w:t>
            </w:r>
            <w:r w:rsidRPr="00210BB3">
              <w:rPr>
                <w:b/>
                <w:sz w:val="24"/>
              </w:rPr>
              <w:t>)</w:t>
            </w:r>
          </w:p>
          <w:p w:rsidR="002C3469" w:rsidRPr="00210BB3" w:rsidRDefault="002C3469" w:rsidP="00396DCB">
            <w:pPr>
              <w:pStyle w:val="16"/>
              <w:ind w:firstLineChars="200" w:firstLine="480"/>
              <w:jc w:val="left"/>
              <w:rPr>
                <w:rFonts w:eastAsia="宋体"/>
                <w:color w:val="auto"/>
                <w:szCs w:val="24"/>
              </w:rPr>
            </w:pPr>
            <w:r w:rsidRPr="00210BB3">
              <w:rPr>
                <w:rFonts w:eastAsia="宋体" w:hint="eastAsia"/>
                <w:color w:val="auto"/>
                <w:szCs w:val="24"/>
              </w:rPr>
              <w:t>本项目属于</w:t>
            </w:r>
            <w:r w:rsidR="00B06F6B" w:rsidRPr="00210BB3">
              <w:rPr>
                <w:rFonts w:eastAsia="宋体" w:hint="eastAsia"/>
                <w:color w:val="auto"/>
                <w:szCs w:val="24"/>
              </w:rPr>
              <w:t>已建</w:t>
            </w:r>
            <w:r w:rsidRPr="00210BB3">
              <w:rPr>
                <w:rFonts w:eastAsia="宋体" w:hint="eastAsia"/>
                <w:color w:val="auto"/>
                <w:szCs w:val="24"/>
              </w:rPr>
              <w:t>项目</w:t>
            </w:r>
            <w:r w:rsidR="000D27E1" w:rsidRPr="00210BB3">
              <w:rPr>
                <w:rFonts w:eastAsia="宋体" w:hint="eastAsia"/>
                <w:color w:val="auto"/>
                <w:szCs w:val="24"/>
              </w:rPr>
              <w:t>补办环评</w:t>
            </w:r>
            <w:r w:rsidRPr="00210BB3">
              <w:rPr>
                <w:rFonts w:eastAsia="宋体" w:hint="eastAsia"/>
                <w:color w:val="auto"/>
                <w:szCs w:val="24"/>
              </w:rPr>
              <w:t>，项目土建施工已全部结束并早已投入运营，据现场踏勘，项目范围内不存在施工期遗留的环境问题，对生态环境影响较小。</w:t>
            </w:r>
          </w:p>
          <w:p w:rsidR="002C3469" w:rsidRPr="00210BB3" w:rsidRDefault="002C3469" w:rsidP="00D111C0">
            <w:pPr>
              <w:adjustRightInd w:val="0"/>
              <w:snapToGrid w:val="0"/>
              <w:spacing w:line="360" w:lineRule="auto"/>
              <w:ind w:firstLineChars="200" w:firstLine="420"/>
            </w:pPr>
          </w:p>
        </w:tc>
      </w:tr>
    </w:tbl>
    <w:p w:rsidR="00BC0F00" w:rsidRPr="00210BB3" w:rsidRDefault="00A979E1">
      <w:pPr>
        <w:pStyle w:val="1"/>
        <w:rPr>
          <w:sz w:val="28"/>
          <w:szCs w:val="28"/>
        </w:rPr>
      </w:pPr>
      <w:r w:rsidRPr="00210BB3">
        <w:br w:type="page"/>
      </w:r>
      <w:r w:rsidRPr="00210BB3">
        <w:rPr>
          <w:sz w:val="28"/>
          <w:szCs w:val="28"/>
        </w:rPr>
        <w:lastRenderedPageBreak/>
        <w:t>七、环境影响分析</w:t>
      </w:r>
    </w:p>
    <w:tbl>
      <w:tblPr>
        <w:tblW w:w="98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899"/>
      </w:tblGrid>
      <w:tr w:rsidR="00BC0F00" w:rsidRPr="00210BB3" w:rsidTr="003204F5">
        <w:trPr>
          <w:trHeight w:val="12038"/>
        </w:trPr>
        <w:tc>
          <w:tcPr>
            <w:tcW w:w="9898" w:type="dxa"/>
            <w:tcBorders>
              <w:tl2br w:val="nil"/>
              <w:tr2bl w:val="nil"/>
            </w:tcBorders>
          </w:tcPr>
          <w:p w:rsidR="00BC0F00" w:rsidRPr="00210BB3" w:rsidRDefault="00A979E1">
            <w:pPr>
              <w:adjustRightInd w:val="0"/>
              <w:snapToGrid w:val="0"/>
              <w:spacing w:line="520" w:lineRule="exact"/>
              <w:jc w:val="left"/>
              <w:rPr>
                <w:b/>
                <w:bCs/>
                <w:spacing w:val="4"/>
                <w:sz w:val="24"/>
              </w:rPr>
            </w:pPr>
            <w:r w:rsidRPr="00210BB3">
              <w:rPr>
                <w:b/>
                <w:bCs/>
                <w:spacing w:val="4"/>
                <w:sz w:val="24"/>
              </w:rPr>
              <w:t>施工期环境影响分析：</w:t>
            </w:r>
          </w:p>
          <w:p w:rsidR="00BC0F00" w:rsidRPr="00210BB3" w:rsidRDefault="00396DCB">
            <w:pPr>
              <w:spacing w:line="360" w:lineRule="auto"/>
              <w:ind w:firstLineChars="200" w:firstLine="480"/>
              <w:rPr>
                <w:sz w:val="24"/>
              </w:rPr>
            </w:pPr>
            <w:r w:rsidRPr="00210BB3">
              <w:rPr>
                <w:rFonts w:hint="eastAsia"/>
                <w:sz w:val="24"/>
              </w:rPr>
              <w:t>本项目已建成投产，据现场踏勘，厂界内无施工期遗留环境问题，因此，本次评价不对施工期进行分析和评价。</w:t>
            </w:r>
          </w:p>
          <w:p w:rsidR="00BC0F00" w:rsidRPr="00210BB3" w:rsidRDefault="00A979E1">
            <w:pPr>
              <w:pStyle w:val="20"/>
              <w:adjustRightInd w:val="0"/>
              <w:snapToGrid w:val="0"/>
              <w:spacing w:line="360" w:lineRule="auto"/>
              <w:ind w:firstLine="0"/>
              <w:rPr>
                <w:b/>
                <w:bCs/>
                <w:spacing w:val="0"/>
                <w:kern w:val="2"/>
                <w:sz w:val="24"/>
                <w:szCs w:val="21"/>
              </w:rPr>
            </w:pPr>
            <w:r w:rsidRPr="00210BB3">
              <w:rPr>
                <w:b/>
                <w:bCs/>
                <w:spacing w:val="0"/>
                <w:kern w:val="2"/>
                <w:sz w:val="24"/>
                <w:szCs w:val="21"/>
              </w:rPr>
              <w:t>营运期环境影响分析：</w:t>
            </w:r>
          </w:p>
          <w:p w:rsidR="00BC0F00" w:rsidRPr="00210BB3" w:rsidRDefault="00A979E1" w:rsidP="00784FA6">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1</w:t>
            </w:r>
            <w:r w:rsidRPr="00210BB3">
              <w:rPr>
                <w:b/>
                <w:bCs/>
                <w:spacing w:val="4"/>
                <w:kern w:val="2"/>
                <w:sz w:val="24"/>
                <w:szCs w:val="21"/>
              </w:rPr>
              <w:t>、大气环境影响分析</w:t>
            </w:r>
          </w:p>
          <w:p w:rsidR="00BC0F00" w:rsidRPr="00F23DFD" w:rsidRDefault="00A979E1">
            <w:pPr>
              <w:adjustRightInd w:val="0"/>
              <w:snapToGrid w:val="0"/>
              <w:spacing w:line="360" w:lineRule="auto"/>
              <w:ind w:firstLineChars="200" w:firstLine="480"/>
              <w:rPr>
                <w:sz w:val="24"/>
                <w:u w:val="single"/>
              </w:rPr>
            </w:pPr>
            <w:r w:rsidRPr="00F23DFD">
              <w:rPr>
                <w:sz w:val="24"/>
                <w:u w:val="single"/>
              </w:rPr>
              <w:t>本项目对大气的环境影响主要为储油罐灌注、油罐车装卸、加油作业等过程燃料油以气态形式逸出进入大气环境，从而引起对大气环境的污染；</w:t>
            </w:r>
            <w:r w:rsidRPr="00F23DFD">
              <w:rPr>
                <w:rFonts w:hint="eastAsia"/>
                <w:sz w:val="24"/>
                <w:u w:val="single"/>
              </w:rPr>
              <w:t>项目运营产生的备用发电机燃油废气以及汽车尾气对大气环境造成的污染。</w:t>
            </w:r>
          </w:p>
          <w:p w:rsidR="00BC0F00" w:rsidRPr="00F23DFD" w:rsidRDefault="00A979E1">
            <w:pPr>
              <w:adjustRightInd w:val="0"/>
              <w:snapToGrid w:val="0"/>
              <w:spacing w:line="360" w:lineRule="auto"/>
              <w:ind w:firstLineChars="200" w:firstLine="480"/>
              <w:rPr>
                <w:sz w:val="24"/>
                <w:u w:val="single"/>
              </w:rPr>
            </w:pPr>
            <w:r w:rsidRPr="00F23DFD">
              <w:rPr>
                <w:sz w:val="24"/>
                <w:u w:val="single"/>
              </w:rPr>
              <w:t>A</w:t>
            </w:r>
            <w:r w:rsidRPr="00F23DFD">
              <w:rPr>
                <w:rFonts w:hint="eastAsia"/>
                <w:sz w:val="24"/>
                <w:u w:val="single"/>
              </w:rPr>
              <w:t>、烃类废气</w:t>
            </w:r>
          </w:p>
          <w:p w:rsidR="00BC0F00" w:rsidRPr="00F23DFD" w:rsidRDefault="00A979E1">
            <w:pPr>
              <w:spacing w:line="360" w:lineRule="auto"/>
              <w:ind w:firstLineChars="200" w:firstLine="480"/>
              <w:rPr>
                <w:sz w:val="24"/>
                <w:u w:val="single"/>
              </w:rPr>
            </w:pPr>
            <w:r w:rsidRPr="00F23DFD">
              <w:rPr>
                <w:sz w:val="24"/>
                <w:u w:val="single"/>
              </w:rPr>
              <w:t>烃类污染物：根据工程分析可知，加油站运营期间</w:t>
            </w:r>
            <w:r w:rsidRPr="00F23DFD">
              <w:rPr>
                <w:rFonts w:hint="eastAsia"/>
                <w:sz w:val="24"/>
                <w:u w:val="single"/>
              </w:rPr>
              <w:t>排放</w:t>
            </w:r>
            <w:r w:rsidRPr="00F23DFD">
              <w:rPr>
                <w:sz w:val="24"/>
                <w:u w:val="single"/>
              </w:rPr>
              <w:t>的非甲烷总烃主要来自储油罐呼吸损失（</w:t>
            </w:r>
            <w:r w:rsidR="007E538E" w:rsidRPr="00F23DFD">
              <w:rPr>
                <w:rFonts w:hint="eastAsia"/>
                <w:sz w:val="24"/>
                <w:u w:val="single"/>
              </w:rPr>
              <w:t>0.</w:t>
            </w:r>
            <w:r w:rsidR="00685359" w:rsidRPr="00F23DFD">
              <w:rPr>
                <w:rFonts w:hint="eastAsia"/>
                <w:sz w:val="24"/>
                <w:u w:val="single"/>
              </w:rPr>
              <w:t>0</w:t>
            </w:r>
            <w:r w:rsidR="00FB6A37" w:rsidRPr="00F23DFD">
              <w:rPr>
                <w:rFonts w:hint="eastAsia"/>
                <w:sz w:val="24"/>
                <w:u w:val="single"/>
              </w:rPr>
              <w:t>51</w:t>
            </w:r>
            <w:r w:rsidRPr="00F23DFD">
              <w:rPr>
                <w:sz w:val="24"/>
                <w:u w:val="single"/>
              </w:rPr>
              <w:t>t/a</w:t>
            </w:r>
            <w:r w:rsidRPr="00F23DFD">
              <w:rPr>
                <w:sz w:val="24"/>
                <w:u w:val="single"/>
              </w:rPr>
              <w:t>），平衡淹没式装料损失（</w:t>
            </w:r>
            <w:r w:rsidR="00685359" w:rsidRPr="00F23DFD">
              <w:rPr>
                <w:rFonts w:hint="eastAsia"/>
                <w:sz w:val="24"/>
                <w:u w:val="single"/>
              </w:rPr>
              <w:t>0.24</w:t>
            </w:r>
            <w:r w:rsidR="00FB6A37" w:rsidRPr="00F23DFD">
              <w:rPr>
                <w:rFonts w:hint="eastAsia"/>
                <w:sz w:val="24"/>
                <w:u w:val="single"/>
              </w:rPr>
              <w:t>3</w:t>
            </w:r>
            <w:r w:rsidRPr="00F23DFD">
              <w:rPr>
                <w:sz w:val="24"/>
                <w:u w:val="single"/>
              </w:rPr>
              <w:t>t/a</w:t>
            </w:r>
            <w:r w:rsidRPr="00F23DFD">
              <w:rPr>
                <w:sz w:val="24"/>
                <w:u w:val="single"/>
              </w:rPr>
              <w:t>）、加油机加油作业损失（</w:t>
            </w:r>
            <w:r w:rsidR="00685359" w:rsidRPr="00F23DFD">
              <w:rPr>
                <w:rFonts w:hint="eastAsia"/>
                <w:sz w:val="24"/>
                <w:u w:val="single"/>
              </w:rPr>
              <w:t>0.6</w:t>
            </w:r>
            <w:r w:rsidR="00FB6A37" w:rsidRPr="00F23DFD">
              <w:rPr>
                <w:rFonts w:hint="eastAsia"/>
                <w:sz w:val="24"/>
                <w:u w:val="single"/>
              </w:rPr>
              <w:t>68</w:t>
            </w:r>
            <w:r w:rsidRPr="00F23DFD">
              <w:rPr>
                <w:sz w:val="24"/>
                <w:u w:val="single"/>
              </w:rPr>
              <w:t>t/a</w:t>
            </w:r>
            <w:r w:rsidRPr="00F23DFD">
              <w:rPr>
                <w:sz w:val="24"/>
                <w:u w:val="single"/>
              </w:rPr>
              <w:t>）、作业跑冒滴漏损失（</w:t>
            </w:r>
            <w:r w:rsidR="00685359" w:rsidRPr="00F23DFD">
              <w:rPr>
                <w:rFonts w:hint="eastAsia"/>
                <w:sz w:val="24"/>
                <w:u w:val="single"/>
              </w:rPr>
              <w:t>0.5</w:t>
            </w:r>
            <w:r w:rsidR="00FB6A37" w:rsidRPr="00F23DFD">
              <w:rPr>
                <w:rFonts w:hint="eastAsia"/>
                <w:sz w:val="24"/>
                <w:u w:val="single"/>
              </w:rPr>
              <w:t>1</w:t>
            </w:r>
            <w:r w:rsidRPr="00F23DFD">
              <w:rPr>
                <w:sz w:val="24"/>
                <w:u w:val="single"/>
              </w:rPr>
              <w:t>t/a</w:t>
            </w:r>
            <w:r w:rsidRPr="00F23DFD">
              <w:rPr>
                <w:sz w:val="24"/>
                <w:u w:val="single"/>
              </w:rPr>
              <w:t>）。本项目每年约产生非甲烷总烃</w:t>
            </w:r>
            <w:r w:rsidR="00FF40E9" w:rsidRPr="00F23DFD">
              <w:rPr>
                <w:rFonts w:hint="eastAsia"/>
                <w:sz w:val="24"/>
                <w:u w:val="single"/>
              </w:rPr>
              <w:t>1.472</w:t>
            </w:r>
            <w:r w:rsidRPr="00F23DFD">
              <w:rPr>
                <w:sz w:val="24"/>
                <w:u w:val="single"/>
              </w:rPr>
              <w:t>t</w:t>
            </w:r>
            <w:r w:rsidRPr="00F23DFD">
              <w:rPr>
                <w:sz w:val="24"/>
                <w:u w:val="single"/>
              </w:rPr>
              <w:t>。</w:t>
            </w:r>
          </w:p>
          <w:p w:rsidR="000C2F01" w:rsidRPr="00F23DFD" w:rsidRDefault="000C2F01" w:rsidP="000C2F01">
            <w:pPr>
              <w:spacing w:line="360" w:lineRule="auto"/>
              <w:ind w:firstLineChars="200" w:firstLine="480"/>
              <w:rPr>
                <w:sz w:val="24"/>
                <w:u w:val="single"/>
              </w:rPr>
            </w:pPr>
            <w:r w:rsidRPr="00F23DFD">
              <w:rPr>
                <w:rFonts w:hint="eastAsia"/>
                <w:sz w:val="24"/>
                <w:u w:val="single"/>
              </w:rPr>
              <w:t>本评价采用《环境影响评价技术导则</w:t>
            </w:r>
            <w:r w:rsidRPr="00F23DFD">
              <w:rPr>
                <w:sz w:val="24"/>
                <w:u w:val="single"/>
              </w:rPr>
              <w:t>—</w:t>
            </w:r>
            <w:r w:rsidRPr="00F23DFD">
              <w:rPr>
                <w:rFonts w:hint="eastAsia"/>
                <w:sz w:val="24"/>
                <w:u w:val="single"/>
              </w:rPr>
              <w:t>大气环境》（</w:t>
            </w:r>
            <w:r w:rsidRPr="00F23DFD">
              <w:rPr>
                <w:sz w:val="24"/>
                <w:u w:val="single"/>
              </w:rPr>
              <w:t>HJ2.2-2018</w:t>
            </w:r>
            <w:r w:rsidRPr="00F23DFD">
              <w:rPr>
                <w:rFonts w:hint="eastAsia"/>
                <w:sz w:val="24"/>
                <w:u w:val="single"/>
              </w:rPr>
              <w:t>）推荐的估算模式</w:t>
            </w:r>
            <w:r w:rsidRPr="00F23DFD">
              <w:rPr>
                <w:sz w:val="24"/>
                <w:u w:val="single"/>
              </w:rPr>
              <w:t>AERSCREEN</w:t>
            </w:r>
            <w:r w:rsidRPr="00F23DFD">
              <w:rPr>
                <w:rFonts w:hint="eastAsia"/>
                <w:sz w:val="24"/>
                <w:u w:val="single"/>
              </w:rPr>
              <w:t>模型进行估算预测，各排放源参数见表</w:t>
            </w:r>
            <w:r w:rsidRPr="00F23DFD">
              <w:rPr>
                <w:sz w:val="24"/>
                <w:u w:val="single"/>
              </w:rPr>
              <w:t>7-1</w:t>
            </w:r>
            <w:r w:rsidRPr="00F23DFD">
              <w:rPr>
                <w:rFonts w:hint="eastAsia"/>
                <w:sz w:val="24"/>
                <w:u w:val="single"/>
              </w:rPr>
              <w:t>。</w:t>
            </w:r>
          </w:p>
          <w:p w:rsidR="000C2F01" w:rsidRPr="00F23DFD" w:rsidRDefault="000C2F01" w:rsidP="00E44490">
            <w:pPr>
              <w:pStyle w:val="21"/>
              <w:spacing w:after="0" w:line="360" w:lineRule="auto"/>
              <w:ind w:leftChars="0" w:left="0" w:firstLine="560"/>
              <w:jc w:val="center"/>
              <w:rPr>
                <w:rFonts w:eastAsia="黑体" w:hAnsi="黑体"/>
                <w:sz w:val="24"/>
              </w:rPr>
            </w:pPr>
            <w:r w:rsidRPr="00F23DFD">
              <w:rPr>
                <w:rFonts w:eastAsia="黑体" w:hAnsi="黑体" w:hint="eastAsia"/>
                <w:sz w:val="24"/>
              </w:rPr>
              <w:t>表</w:t>
            </w:r>
            <w:r w:rsidRPr="00F23DFD">
              <w:rPr>
                <w:rFonts w:eastAsia="黑体" w:hAnsi="黑体"/>
                <w:sz w:val="24"/>
              </w:rPr>
              <w:t>7-</w:t>
            </w:r>
            <w:r w:rsidRPr="00F23DFD">
              <w:rPr>
                <w:rFonts w:eastAsia="黑体" w:hAnsi="黑体" w:hint="eastAsia"/>
                <w:sz w:val="24"/>
              </w:rPr>
              <w:t>1</w:t>
            </w:r>
            <w:r w:rsidRPr="00F23DFD">
              <w:rPr>
                <w:rFonts w:eastAsia="黑体" w:hAnsi="黑体"/>
                <w:sz w:val="24"/>
              </w:rPr>
              <w:t xml:space="preserve"> </w:t>
            </w:r>
            <w:r w:rsidRPr="00F23DFD">
              <w:rPr>
                <w:rFonts w:eastAsia="黑体" w:hAnsi="黑体" w:hint="eastAsia"/>
                <w:sz w:val="24"/>
              </w:rPr>
              <w:t>非甲烷总烃（面源）排放源基本参数情况</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733"/>
              <w:gridCol w:w="1091"/>
              <w:gridCol w:w="1216"/>
              <w:gridCol w:w="735"/>
              <w:gridCol w:w="743"/>
              <w:gridCol w:w="736"/>
              <w:gridCol w:w="739"/>
              <w:gridCol w:w="735"/>
              <w:gridCol w:w="752"/>
              <w:gridCol w:w="735"/>
              <w:gridCol w:w="1468"/>
            </w:tblGrid>
            <w:tr w:rsidR="000C2F01" w:rsidRPr="00F23DFD" w:rsidTr="00B06F6B">
              <w:tc>
                <w:tcPr>
                  <w:tcW w:w="754" w:type="dxa"/>
                  <w:vMerge w:val="restart"/>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排放源</w:t>
                  </w:r>
                </w:p>
              </w:tc>
              <w:tc>
                <w:tcPr>
                  <w:tcW w:w="1508" w:type="dxa"/>
                  <w:gridSpan w:val="2"/>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面源中心坐标</w:t>
                  </w:r>
                </w:p>
              </w:tc>
              <w:tc>
                <w:tcPr>
                  <w:tcW w:w="754" w:type="dxa"/>
                  <w:vMerge w:val="restart"/>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面源海拔高度</w:t>
                  </w:r>
                  <w:r w:rsidRPr="00F23DFD">
                    <w:rPr>
                      <w:sz w:val="21"/>
                      <w:szCs w:val="21"/>
                    </w:rPr>
                    <w:t>/m</w:t>
                  </w:r>
                </w:p>
              </w:tc>
              <w:tc>
                <w:tcPr>
                  <w:tcW w:w="755" w:type="dxa"/>
                  <w:vMerge w:val="restart"/>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面源长度</w:t>
                  </w:r>
                  <w:r w:rsidRPr="00F23DFD">
                    <w:rPr>
                      <w:sz w:val="21"/>
                      <w:szCs w:val="21"/>
                    </w:rPr>
                    <w:t>/m</w:t>
                  </w:r>
                </w:p>
              </w:tc>
              <w:tc>
                <w:tcPr>
                  <w:tcW w:w="755" w:type="dxa"/>
                  <w:vMerge w:val="restart"/>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面源宽度</w:t>
                  </w:r>
                  <w:r w:rsidRPr="00F23DFD">
                    <w:rPr>
                      <w:sz w:val="21"/>
                      <w:szCs w:val="21"/>
                    </w:rPr>
                    <w:t>/m</w:t>
                  </w:r>
                </w:p>
              </w:tc>
              <w:tc>
                <w:tcPr>
                  <w:tcW w:w="755" w:type="dxa"/>
                  <w:vMerge w:val="restart"/>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与正北向夹角</w:t>
                  </w:r>
                  <w:r w:rsidRPr="00F23DFD">
                    <w:rPr>
                      <w:sz w:val="21"/>
                      <w:szCs w:val="21"/>
                    </w:rPr>
                    <w:t>/</w:t>
                  </w:r>
                  <w:r w:rsidRPr="00F23DFD">
                    <w:rPr>
                      <w:rFonts w:hint="eastAsia"/>
                      <w:sz w:val="21"/>
                      <w:szCs w:val="21"/>
                    </w:rPr>
                    <w:t>°</w:t>
                  </w:r>
                </w:p>
              </w:tc>
              <w:tc>
                <w:tcPr>
                  <w:tcW w:w="755" w:type="dxa"/>
                  <w:vMerge w:val="restart"/>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面源有效排放高度</w:t>
                  </w:r>
                </w:p>
              </w:tc>
              <w:tc>
                <w:tcPr>
                  <w:tcW w:w="755" w:type="dxa"/>
                  <w:vMerge w:val="restart"/>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年排放小时数</w:t>
                  </w:r>
                  <w:r w:rsidRPr="00F23DFD">
                    <w:rPr>
                      <w:sz w:val="21"/>
                      <w:szCs w:val="21"/>
                    </w:rPr>
                    <w:t>/h</w:t>
                  </w:r>
                </w:p>
              </w:tc>
              <w:tc>
                <w:tcPr>
                  <w:tcW w:w="755" w:type="dxa"/>
                  <w:vMerge w:val="restart"/>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排放工况</w:t>
                  </w:r>
                </w:p>
              </w:tc>
              <w:tc>
                <w:tcPr>
                  <w:tcW w:w="1510" w:type="dxa"/>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污染物排放速率</w:t>
                  </w:r>
                  <w:r w:rsidRPr="00F23DFD">
                    <w:rPr>
                      <w:sz w:val="21"/>
                      <w:szCs w:val="21"/>
                    </w:rPr>
                    <w:t>/g/s</w:t>
                  </w:r>
                </w:p>
              </w:tc>
            </w:tr>
            <w:tr w:rsidR="000C2F01" w:rsidRPr="00F23DFD" w:rsidTr="00B06F6B">
              <w:tc>
                <w:tcPr>
                  <w:tcW w:w="754" w:type="dxa"/>
                  <w:vMerge/>
                  <w:vAlign w:val="center"/>
                  <w:hideMark/>
                </w:tcPr>
                <w:p w:rsidR="000C2F01" w:rsidRPr="00F23DFD" w:rsidRDefault="000C2F01" w:rsidP="0060605D">
                  <w:pPr>
                    <w:widowControl/>
                    <w:spacing w:line="400" w:lineRule="exact"/>
                    <w:jc w:val="center"/>
                    <w:rPr>
                      <w:u w:val="single"/>
                    </w:rPr>
                  </w:pPr>
                </w:p>
              </w:tc>
              <w:tc>
                <w:tcPr>
                  <w:tcW w:w="754" w:type="dxa"/>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sz w:val="21"/>
                      <w:szCs w:val="21"/>
                    </w:rPr>
                    <w:t>X</w:t>
                  </w:r>
                </w:p>
              </w:tc>
              <w:tc>
                <w:tcPr>
                  <w:tcW w:w="754" w:type="dxa"/>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sz w:val="21"/>
                      <w:szCs w:val="21"/>
                    </w:rPr>
                    <w:t>Y</w:t>
                  </w:r>
                </w:p>
              </w:tc>
              <w:tc>
                <w:tcPr>
                  <w:tcW w:w="754" w:type="dxa"/>
                  <w:vMerge/>
                  <w:vAlign w:val="center"/>
                  <w:hideMark/>
                </w:tcPr>
                <w:p w:rsidR="000C2F01" w:rsidRPr="00F23DFD" w:rsidRDefault="000C2F01" w:rsidP="0060605D">
                  <w:pPr>
                    <w:widowControl/>
                    <w:spacing w:line="400" w:lineRule="exact"/>
                    <w:jc w:val="center"/>
                    <w:rPr>
                      <w:u w:val="single"/>
                    </w:rPr>
                  </w:pPr>
                </w:p>
              </w:tc>
              <w:tc>
                <w:tcPr>
                  <w:tcW w:w="755" w:type="dxa"/>
                  <w:vMerge/>
                  <w:vAlign w:val="center"/>
                  <w:hideMark/>
                </w:tcPr>
                <w:p w:rsidR="000C2F01" w:rsidRPr="00F23DFD" w:rsidRDefault="000C2F01" w:rsidP="0060605D">
                  <w:pPr>
                    <w:widowControl/>
                    <w:spacing w:line="400" w:lineRule="exact"/>
                    <w:jc w:val="center"/>
                    <w:rPr>
                      <w:u w:val="single"/>
                    </w:rPr>
                  </w:pPr>
                </w:p>
              </w:tc>
              <w:tc>
                <w:tcPr>
                  <w:tcW w:w="755" w:type="dxa"/>
                  <w:vMerge/>
                  <w:vAlign w:val="center"/>
                  <w:hideMark/>
                </w:tcPr>
                <w:p w:rsidR="000C2F01" w:rsidRPr="00F23DFD" w:rsidRDefault="000C2F01" w:rsidP="0060605D">
                  <w:pPr>
                    <w:widowControl/>
                    <w:spacing w:line="400" w:lineRule="exact"/>
                    <w:jc w:val="center"/>
                    <w:rPr>
                      <w:u w:val="single"/>
                    </w:rPr>
                  </w:pPr>
                </w:p>
              </w:tc>
              <w:tc>
                <w:tcPr>
                  <w:tcW w:w="755" w:type="dxa"/>
                  <w:vMerge/>
                  <w:vAlign w:val="center"/>
                  <w:hideMark/>
                </w:tcPr>
                <w:p w:rsidR="000C2F01" w:rsidRPr="00F23DFD" w:rsidRDefault="000C2F01" w:rsidP="0060605D">
                  <w:pPr>
                    <w:widowControl/>
                    <w:spacing w:line="400" w:lineRule="exact"/>
                    <w:jc w:val="center"/>
                    <w:rPr>
                      <w:u w:val="single"/>
                    </w:rPr>
                  </w:pPr>
                </w:p>
              </w:tc>
              <w:tc>
                <w:tcPr>
                  <w:tcW w:w="755" w:type="dxa"/>
                  <w:vMerge/>
                  <w:vAlign w:val="center"/>
                  <w:hideMark/>
                </w:tcPr>
                <w:p w:rsidR="000C2F01" w:rsidRPr="00F23DFD" w:rsidRDefault="000C2F01" w:rsidP="0060605D">
                  <w:pPr>
                    <w:widowControl/>
                    <w:spacing w:line="400" w:lineRule="exact"/>
                    <w:jc w:val="center"/>
                    <w:rPr>
                      <w:u w:val="single"/>
                    </w:rPr>
                  </w:pPr>
                </w:p>
              </w:tc>
              <w:tc>
                <w:tcPr>
                  <w:tcW w:w="755" w:type="dxa"/>
                  <w:vMerge/>
                  <w:vAlign w:val="center"/>
                  <w:hideMark/>
                </w:tcPr>
                <w:p w:rsidR="000C2F01" w:rsidRPr="00F23DFD" w:rsidRDefault="000C2F01" w:rsidP="0060605D">
                  <w:pPr>
                    <w:widowControl/>
                    <w:spacing w:line="400" w:lineRule="exact"/>
                    <w:jc w:val="center"/>
                    <w:rPr>
                      <w:u w:val="single"/>
                    </w:rPr>
                  </w:pPr>
                </w:p>
              </w:tc>
              <w:tc>
                <w:tcPr>
                  <w:tcW w:w="755" w:type="dxa"/>
                  <w:vMerge/>
                  <w:vAlign w:val="center"/>
                  <w:hideMark/>
                </w:tcPr>
                <w:p w:rsidR="000C2F01" w:rsidRPr="00F23DFD" w:rsidRDefault="000C2F01" w:rsidP="0060605D">
                  <w:pPr>
                    <w:widowControl/>
                    <w:spacing w:line="400" w:lineRule="exact"/>
                    <w:jc w:val="center"/>
                    <w:rPr>
                      <w:u w:val="single"/>
                    </w:rPr>
                  </w:pPr>
                </w:p>
              </w:tc>
              <w:tc>
                <w:tcPr>
                  <w:tcW w:w="1510" w:type="dxa"/>
                  <w:vAlign w:val="center"/>
                  <w:hideMark/>
                </w:tcPr>
                <w:p w:rsidR="000C2F01" w:rsidRPr="00F23DFD" w:rsidRDefault="00FF1B59" w:rsidP="0060605D">
                  <w:pPr>
                    <w:pStyle w:val="21"/>
                    <w:spacing w:after="0" w:line="400" w:lineRule="exact"/>
                    <w:ind w:leftChars="0" w:left="0" w:firstLineChars="0" w:firstLine="0"/>
                    <w:jc w:val="center"/>
                    <w:rPr>
                      <w:kern w:val="2"/>
                      <w:sz w:val="21"/>
                      <w:szCs w:val="21"/>
                    </w:rPr>
                  </w:pPr>
                  <w:r w:rsidRPr="00F23DFD">
                    <w:rPr>
                      <w:rFonts w:hint="eastAsia"/>
                      <w:sz w:val="21"/>
                      <w:szCs w:val="21"/>
                    </w:rPr>
                    <w:t>非甲烷总烃</w:t>
                  </w:r>
                </w:p>
              </w:tc>
            </w:tr>
            <w:tr w:rsidR="000C2F01" w:rsidRPr="00F23DFD" w:rsidTr="00B06F6B">
              <w:tc>
                <w:tcPr>
                  <w:tcW w:w="754" w:type="dxa"/>
                  <w:vAlign w:val="center"/>
                  <w:hideMark/>
                </w:tcPr>
                <w:p w:rsidR="000C2F01" w:rsidRPr="00F23DFD" w:rsidRDefault="007A5D76" w:rsidP="0060605D">
                  <w:pPr>
                    <w:pStyle w:val="21"/>
                    <w:spacing w:after="0" w:line="400" w:lineRule="exact"/>
                    <w:ind w:leftChars="0" w:left="0" w:firstLineChars="0" w:firstLine="0"/>
                    <w:jc w:val="center"/>
                    <w:rPr>
                      <w:kern w:val="2"/>
                      <w:sz w:val="21"/>
                      <w:szCs w:val="21"/>
                    </w:rPr>
                  </w:pPr>
                  <w:r w:rsidRPr="00F23DFD">
                    <w:rPr>
                      <w:rFonts w:hint="eastAsia"/>
                      <w:sz w:val="21"/>
                      <w:szCs w:val="21"/>
                    </w:rPr>
                    <w:t>站区</w:t>
                  </w:r>
                </w:p>
              </w:tc>
              <w:tc>
                <w:tcPr>
                  <w:tcW w:w="754" w:type="dxa"/>
                  <w:vAlign w:val="center"/>
                  <w:hideMark/>
                </w:tcPr>
                <w:p w:rsidR="000C2F01" w:rsidRPr="00F23DFD" w:rsidRDefault="00FB6A37" w:rsidP="0060605D">
                  <w:pPr>
                    <w:pStyle w:val="21"/>
                    <w:spacing w:after="0" w:line="400" w:lineRule="exact"/>
                    <w:ind w:leftChars="0" w:left="0" w:firstLineChars="0" w:firstLine="0"/>
                    <w:jc w:val="center"/>
                    <w:rPr>
                      <w:kern w:val="2"/>
                      <w:sz w:val="21"/>
                      <w:szCs w:val="21"/>
                    </w:rPr>
                  </w:pPr>
                  <w:r w:rsidRPr="00F23DFD">
                    <w:rPr>
                      <w:rFonts w:hint="eastAsia"/>
                      <w:sz w:val="21"/>
                      <w:szCs w:val="21"/>
                    </w:rPr>
                    <w:t>3433580</w:t>
                  </w:r>
                </w:p>
              </w:tc>
              <w:tc>
                <w:tcPr>
                  <w:tcW w:w="754" w:type="dxa"/>
                  <w:vAlign w:val="center"/>
                  <w:hideMark/>
                </w:tcPr>
                <w:p w:rsidR="000C2F01" w:rsidRPr="00F23DFD" w:rsidRDefault="002A30A1" w:rsidP="00FB6A37">
                  <w:pPr>
                    <w:pStyle w:val="21"/>
                    <w:spacing w:after="0" w:line="400" w:lineRule="exact"/>
                    <w:ind w:leftChars="0" w:left="0" w:firstLineChars="0" w:firstLine="0"/>
                    <w:jc w:val="center"/>
                    <w:rPr>
                      <w:kern w:val="2"/>
                      <w:sz w:val="21"/>
                      <w:szCs w:val="21"/>
                    </w:rPr>
                  </w:pPr>
                  <w:r w:rsidRPr="00F23DFD">
                    <w:rPr>
                      <w:rFonts w:hint="eastAsia"/>
                      <w:sz w:val="21"/>
                      <w:szCs w:val="21"/>
                    </w:rPr>
                    <w:t>12577</w:t>
                  </w:r>
                  <w:r w:rsidR="00FB6A37" w:rsidRPr="00F23DFD">
                    <w:rPr>
                      <w:rFonts w:hint="eastAsia"/>
                      <w:sz w:val="21"/>
                      <w:szCs w:val="21"/>
                    </w:rPr>
                    <w:t>768</w:t>
                  </w:r>
                </w:p>
              </w:tc>
              <w:tc>
                <w:tcPr>
                  <w:tcW w:w="754" w:type="dxa"/>
                  <w:vAlign w:val="center"/>
                  <w:hideMark/>
                </w:tcPr>
                <w:p w:rsidR="000C2F01" w:rsidRPr="00F23DFD" w:rsidRDefault="007A5D76" w:rsidP="0060605D">
                  <w:pPr>
                    <w:pStyle w:val="21"/>
                    <w:spacing w:after="0" w:line="400" w:lineRule="exact"/>
                    <w:ind w:leftChars="0" w:left="0" w:firstLineChars="0" w:firstLine="0"/>
                    <w:jc w:val="center"/>
                    <w:rPr>
                      <w:kern w:val="2"/>
                      <w:sz w:val="21"/>
                      <w:szCs w:val="21"/>
                    </w:rPr>
                  </w:pPr>
                  <w:r w:rsidRPr="00F23DFD">
                    <w:rPr>
                      <w:rFonts w:hint="eastAsia"/>
                      <w:sz w:val="21"/>
                      <w:szCs w:val="21"/>
                    </w:rPr>
                    <w:t>28</w:t>
                  </w:r>
                </w:p>
              </w:tc>
              <w:tc>
                <w:tcPr>
                  <w:tcW w:w="755" w:type="dxa"/>
                  <w:vAlign w:val="center"/>
                  <w:hideMark/>
                </w:tcPr>
                <w:p w:rsidR="000C2F01" w:rsidRPr="00F23DFD" w:rsidRDefault="007A5D76" w:rsidP="00E773C3">
                  <w:pPr>
                    <w:pStyle w:val="21"/>
                    <w:spacing w:after="0" w:line="400" w:lineRule="exact"/>
                    <w:ind w:leftChars="0" w:left="0" w:firstLineChars="0" w:firstLine="0"/>
                    <w:jc w:val="center"/>
                    <w:rPr>
                      <w:kern w:val="2"/>
                      <w:sz w:val="21"/>
                      <w:szCs w:val="21"/>
                    </w:rPr>
                  </w:pPr>
                  <w:r w:rsidRPr="00F23DFD">
                    <w:rPr>
                      <w:rFonts w:hint="eastAsia"/>
                      <w:sz w:val="21"/>
                      <w:szCs w:val="21"/>
                    </w:rPr>
                    <w:t>1</w:t>
                  </w:r>
                  <w:r w:rsidR="00E773C3" w:rsidRPr="00F23DFD">
                    <w:rPr>
                      <w:rFonts w:hint="eastAsia"/>
                      <w:sz w:val="21"/>
                      <w:szCs w:val="21"/>
                    </w:rPr>
                    <w:t>4</w:t>
                  </w:r>
                  <w:r w:rsidRPr="00F23DFD">
                    <w:rPr>
                      <w:rFonts w:hint="eastAsia"/>
                      <w:sz w:val="21"/>
                      <w:szCs w:val="21"/>
                    </w:rPr>
                    <w:t>0</w:t>
                  </w:r>
                </w:p>
              </w:tc>
              <w:tc>
                <w:tcPr>
                  <w:tcW w:w="755" w:type="dxa"/>
                  <w:vAlign w:val="center"/>
                  <w:hideMark/>
                </w:tcPr>
                <w:p w:rsidR="000C2F01" w:rsidRPr="00F23DFD" w:rsidRDefault="00E773C3" w:rsidP="00E773C3">
                  <w:pPr>
                    <w:pStyle w:val="21"/>
                    <w:spacing w:after="0" w:line="400" w:lineRule="exact"/>
                    <w:ind w:leftChars="0" w:left="0" w:firstLineChars="0" w:firstLine="0"/>
                    <w:jc w:val="center"/>
                    <w:rPr>
                      <w:kern w:val="2"/>
                      <w:sz w:val="21"/>
                      <w:szCs w:val="21"/>
                    </w:rPr>
                  </w:pPr>
                  <w:r w:rsidRPr="00F23DFD">
                    <w:rPr>
                      <w:rFonts w:hint="eastAsia"/>
                      <w:sz w:val="21"/>
                      <w:szCs w:val="21"/>
                    </w:rPr>
                    <w:t>5</w:t>
                  </w:r>
                  <w:r w:rsidR="007A5D76" w:rsidRPr="00F23DFD">
                    <w:rPr>
                      <w:rFonts w:hint="eastAsia"/>
                      <w:sz w:val="21"/>
                      <w:szCs w:val="21"/>
                    </w:rPr>
                    <w:t>0</w:t>
                  </w:r>
                </w:p>
              </w:tc>
              <w:tc>
                <w:tcPr>
                  <w:tcW w:w="755" w:type="dxa"/>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sz w:val="21"/>
                      <w:szCs w:val="21"/>
                    </w:rPr>
                    <w:t>0</w:t>
                  </w:r>
                </w:p>
              </w:tc>
              <w:tc>
                <w:tcPr>
                  <w:tcW w:w="755" w:type="dxa"/>
                  <w:vAlign w:val="center"/>
                  <w:hideMark/>
                </w:tcPr>
                <w:p w:rsidR="000C2F01" w:rsidRPr="00F23DFD" w:rsidRDefault="00FF1B59" w:rsidP="0060605D">
                  <w:pPr>
                    <w:pStyle w:val="21"/>
                    <w:spacing w:after="0" w:line="400" w:lineRule="exact"/>
                    <w:ind w:leftChars="0" w:left="0" w:firstLineChars="0" w:firstLine="0"/>
                    <w:jc w:val="center"/>
                    <w:rPr>
                      <w:kern w:val="2"/>
                      <w:sz w:val="21"/>
                      <w:szCs w:val="21"/>
                    </w:rPr>
                  </w:pPr>
                  <w:r w:rsidRPr="00F23DFD">
                    <w:rPr>
                      <w:rFonts w:hint="eastAsia"/>
                      <w:sz w:val="21"/>
                      <w:szCs w:val="21"/>
                    </w:rPr>
                    <w:t>6</w:t>
                  </w:r>
                </w:p>
              </w:tc>
              <w:tc>
                <w:tcPr>
                  <w:tcW w:w="755" w:type="dxa"/>
                  <w:vAlign w:val="center"/>
                  <w:hideMark/>
                </w:tcPr>
                <w:p w:rsidR="000C2F01" w:rsidRPr="00F23DFD" w:rsidRDefault="00FF1B59" w:rsidP="0060605D">
                  <w:pPr>
                    <w:pStyle w:val="21"/>
                    <w:spacing w:after="0" w:line="400" w:lineRule="exact"/>
                    <w:ind w:leftChars="0" w:left="0" w:firstLineChars="0" w:firstLine="0"/>
                    <w:jc w:val="center"/>
                    <w:rPr>
                      <w:kern w:val="2"/>
                      <w:sz w:val="21"/>
                      <w:szCs w:val="21"/>
                    </w:rPr>
                  </w:pPr>
                  <w:r w:rsidRPr="00F23DFD">
                    <w:rPr>
                      <w:rFonts w:hint="eastAsia"/>
                      <w:sz w:val="21"/>
                      <w:szCs w:val="21"/>
                    </w:rPr>
                    <w:t>8760</w:t>
                  </w:r>
                </w:p>
              </w:tc>
              <w:tc>
                <w:tcPr>
                  <w:tcW w:w="755" w:type="dxa"/>
                  <w:vAlign w:val="center"/>
                  <w:hideMark/>
                </w:tcPr>
                <w:p w:rsidR="000C2F01" w:rsidRPr="00F23DFD" w:rsidRDefault="000C2F01" w:rsidP="0060605D">
                  <w:pPr>
                    <w:pStyle w:val="21"/>
                    <w:spacing w:after="0" w:line="400" w:lineRule="exact"/>
                    <w:ind w:leftChars="0" w:left="0" w:firstLineChars="0" w:firstLine="0"/>
                    <w:jc w:val="center"/>
                    <w:rPr>
                      <w:kern w:val="2"/>
                      <w:sz w:val="21"/>
                      <w:szCs w:val="21"/>
                    </w:rPr>
                  </w:pPr>
                  <w:r w:rsidRPr="00F23DFD">
                    <w:rPr>
                      <w:rFonts w:hint="eastAsia"/>
                      <w:sz w:val="21"/>
                      <w:szCs w:val="21"/>
                    </w:rPr>
                    <w:t>正常</w:t>
                  </w:r>
                </w:p>
              </w:tc>
              <w:tc>
                <w:tcPr>
                  <w:tcW w:w="1510" w:type="dxa"/>
                  <w:vAlign w:val="center"/>
                  <w:hideMark/>
                </w:tcPr>
                <w:p w:rsidR="000C2F01" w:rsidRPr="00F23DFD" w:rsidRDefault="00FF1B59" w:rsidP="00E773C3">
                  <w:pPr>
                    <w:pStyle w:val="21"/>
                    <w:spacing w:after="0" w:line="400" w:lineRule="exact"/>
                    <w:ind w:leftChars="0" w:left="0" w:firstLineChars="0" w:firstLine="0"/>
                    <w:jc w:val="center"/>
                    <w:rPr>
                      <w:kern w:val="2"/>
                      <w:sz w:val="21"/>
                      <w:szCs w:val="21"/>
                    </w:rPr>
                  </w:pPr>
                  <w:r w:rsidRPr="00F23DFD">
                    <w:rPr>
                      <w:rFonts w:hint="eastAsia"/>
                      <w:sz w:val="21"/>
                      <w:szCs w:val="21"/>
                    </w:rPr>
                    <w:t>0.04</w:t>
                  </w:r>
                  <w:r w:rsidR="00E773C3" w:rsidRPr="00F23DFD">
                    <w:rPr>
                      <w:rFonts w:hint="eastAsia"/>
                      <w:sz w:val="21"/>
                      <w:szCs w:val="21"/>
                    </w:rPr>
                    <w:t>6</w:t>
                  </w:r>
                  <w:r w:rsidRPr="00F23DFD">
                    <w:rPr>
                      <w:rFonts w:hint="eastAsia"/>
                      <w:sz w:val="21"/>
                      <w:szCs w:val="21"/>
                    </w:rPr>
                    <w:t>6</w:t>
                  </w:r>
                </w:p>
              </w:tc>
            </w:tr>
          </w:tbl>
          <w:p w:rsidR="00FF40E9" w:rsidRPr="00F23DFD" w:rsidRDefault="00FF40E9" w:rsidP="00FF40E9">
            <w:pPr>
              <w:pStyle w:val="21"/>
              <w:spacing w:after="0" w:line="360" w:lineRule="auto"/>
              <w:ind w:leftChars="0" w:left="0" w:firstLine="560"/>
              <w:jc w:val="center"/>
              <w:rPr>
                <w:rFonts w:eastAsia="黑体" w:hAnsi="黑体"/>
                <w:sz w:val="24"/>
              </w:rPr>
            </w:pPr>
            <w:r w:rsidRPr="00F23DFD">
              <w:rPr>
                <w:rFonts w:eastAsia="黑体" w:hAnsi="黑体" w:hint="eastAsia"/>
                <w:sz w:val="24"/>
              </w:rPr>
              <w:t>表</w:t>
            </w:r>
            <w:r w:rsidRPr="00F23DFD">
              <w:rPr>
                <w:rFonts w:eastAsia="黑体" w:hAnsi="黑体"/>
                <w:sz w:val="24"/>
              </w:rPr>
              <w:t xml:space="preserve">7-2  </w:t>
            </w:r>
            <w:r w:rsidRPr="00F23DFD">
              <w:rPr>
                <w:rFonts w:eastAsia="黑体" w:hAnsi="黑体" w:hint="eastAsia"/>
                <w:sz w:val="24"/>
              </w:rPr>
              <w:t>非甲烷总烃最大落地浓度预测结果表</w:t>
            </w:r>
          </w:p>
          <w:tbl>
            <w:tblPr>
              <w:tblW w:w="0" w:type="auto"/>
              <w:jc w:val="center"/>
              <w:tblBorders>
                <w:top w:val="single" w:sz="12" w:space="0" w:color="000000"/>
                <w:bottom w:val="single" w:sz="12" w:space="0" w:color="000000"/>
                <w:insideH w:val="single" w:sz="4" w:space="0" w:color="000000"/>
                <w:insideV w:val="single" w:sz="4" w:space="0" w:color="000000"/>
              </w:tblBorders>
              <w:tblLook w:val="04A0"/>
            </w:tblPr>
            <w:tblGrid>
              <w:gridCol w:w="3024"/>
              <w:gridCol w:w="3024"/>
              <w:gridCol w:w="3023"/>
            </w:tblGrid>
            <w:tr w:rsidR="00FF40E9" w:rsidRPr="00F23DFD" w:rsidTr="002507AF">
              <w:trPr>
                <w:trHeight w:val="454"/>
                <w:jc w:val="center"/>
              </w:trPr>
              <w:tc>
                <w:tcPr>
                  <w:tcW w:w="3024" w:type="dxa"/>
                  <w:vMerge w:val="restart"/>
                  <w:tcBorders>
                    <w:top w:val="single" w:sz="12" w:space="0" w:color="000000"/>
                    <w:left w:val="nil"/>
                    <w:bottom w:val="single" w:sz="4" w:space="0" w:color="000000"/>
                    <w:right w:val="single" w:sz="4" w:space="0" w:color="000000"/>
                  </w:tcBorders>
                  <w:vAlign w:val="center"/>
                  <w:hideMark/>
                </w:tcPr>
                <w:p w:rsidR="00FF40E9" w:rsidRPr="00F23DFD" w:rsidRDefault="00FF40E9" w:rsidP="002507AF">
                  <w:pPr>
                    <w:jc w:val="center"/>
                    <w:rPr>
                      <w:u w:val="single"/>
                    </w:rPr>
                  </w:pPr>
                  <w:r w:rsidRPr="00F23DFD">
                    <w:rPr>
                      <w:rFonts w:hint="eastAsia"/>
                      <w:u w:val="single"/>
                    </w:rPr>
                    <w:t>距源中心下风向距离</w:t>
                  </w:r>
                  <w:r w:rsidRPr="00F23DFD">
                    <w:rPr>
                      <w:u w:val="single"/>
                    </w:rPr>
                    <w:t>D</w:t>
                  </w:r>
                  <w:r w:rsidRPr="00F23DFD">
                    <w:rPr>
                      <w:rFonts w:hint="eastAsia"/>
                      <w:u w:val="single"/>
                    </w:rPr>
                    <w:t>（</w:t>
                  </w:r>
                  <w:r w:rsidRPr="00F23DFD">
                    <w:rPr>
                      <w:u w:val="single"/>
                    </w:rPr>
                    <w:t>m</w:t>
                  </w:r>
                  <w:r w:rsidRPr="00F23DFD">
                    <w:rPr>
                      <w:rFonts w:hint="eastAsia"/>
                      <w:u w:val="single"/>
                    </w:rPr>
                    <w:t>）</w:t>
                  </w:r>
                </w:p>
              </w:tc>
              <w:tc>
                <w:tcPr>
                  <w:tcW w:w="6047" w:type="dxa"/>
                  <w:gridSpan w:val="2"/>
                  <w:tcBorders>
                    <w:top w:val="single" w:sz="12" w:space="0" w:color="000000"/>
                    <w:left w:val="single" w:sz="4" w:space="0" w:color="000000"/>
                    <w:bottom w:val="single" w:sz="4" w:space="0" w:color="000000"/>
                    <w:right w:val="nil"/>
                  </w:tcBorders>
                  <w:vAlign w:val="center"/>
                  <w:hideMark/>
                </w:tcPr>
                <w:p w:rsidR="00FF40E9" w:rsidRPr="00F23DFD" w:rsidRDefault="00FF40E9" w:rsidP="002507AF">
                  <w:pPr>
                    <w:jc w:val="center"/>
                    <w:rPr>
                      <w:u w:val="single"/>
                    </w:rPr>
                  </w:pPr>
                  <w:r w:rsidRPr="00F23DFD">
                    <w:rPr>
                      <w:rFonts w:hint="eastAsia"/>
                      <w:u w:val="single"/>
                    </w:rPr>
                    <w:t>加油区非甲烷总烃无组织排放</w:t>
                  </w:r>
                </w:p>
              </w:tc>
            </w:tr>
            <w:tr w:rsidR="00FF40E9" w:rsidRPr="00F23DFD" w:rsidTr="002507AF">
              <w:trPr>
                <w:trHeight w:val="454"/>
                <w:jc w:val="center"/>
              </w:trPr>
              <w:tc>
                <w:tcPr>
                  <w:tcW w:w="0" w:type="auto"/>
                  <w:vMerge/>
                  <w:tcBorders>
                    <w:top w:val="single" w:sz="12" w:space="0" w:color="000000"/>
                    <w:left w:val="nil"/>
                    <w:bottom w:val="single" w:sz="4" w:space="0" w:color="000000"/>
                    <w:right w:val="single" w:sz="4" w:space="0" w:color="000000"/>
                  </w:tcBorders>
                  <w:vAlign w:val="center"/>
                  <w:hideMark/>
                </w:tcPr>
                <w:p w:rsidR="00FF40E9" w:rsidRPr="00F23DFD" w:rsidRDefault="00FF40E9" w:rsidP="002507AF">
                  <w:pPr>
                    <w:widowControl/>
                    <w:jc w:val="center"/>
                    <w:rPr>
                      <w:u w:val="single"/>
                    </w:rPr>
                  </w:pP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F40E9" w:rsidRPr="00F23DFD" w:rsidRDefault="00FF40E9" w:rsidP="002507AF">
                  <w:pPr>
                    <w:spacing w:line="360" w:lineRule="auto"/>
                    <w:jc w:val="center"/>
                    <w:rPr>
                      <w:u w:val="single"/>
                    </w:rPr>
                  </w:pPr>
                  <w:r w:rsidRPr="00F23DFD">
                    <w:rPr>
                      <w:rFonts w:hint="eastAsia"/>
                      <w:u w:val="single"/>
                    </w:rPr>
                    <w:t>下风向预测浓度</w:t>
                  </w:r>
                  <w:r w:rsidRPr="00F23DFD">
                    <w:rPr>
                      <w:u w:val="single"/>
                    </w:rPr>
                    <w:t>C</w:t>
                  </w:r>
                  <w:r w:rsidRPr="00F23DFD">
                    <w:rPr>
                      <w:rFonts w:hint="eastAsia"/>
                      <w:u w:val="single"/>
                    </w:rPr>
                    <w:t>（</w:t>
                  </w:r>
                  <w:r w:rsidRPr="00F23DFD">
                    <w:rPr>
                      <w:u w:val="single"/>
                    </w:rPr>
                    <w:t>mg/m</w:t>
                  </w:r>
                  <w:r w:rsidRPr="00F23DFD">
                    <w:rPr>
                      <w:u w:val="single"/>
                      <w:vertAlign w:val="superscript"/>
                    </w:rPr>
                    <w:t>3</w:t>
                  </w:r>
                  <w:r w:rsidRPr="00F23DFD">
                    <w:rPr>
                      <w:rFonts w:hint="eastAsia"/>
                      <w:u w:val="single"/>
                    </w:rPr>
                    <w:t>）</w:t>
                  </w:r>
                </w:p>
              </w:tc>
              <w:tc>
                <w:tcPr>
                  <w:tcW w:w="3023" w:type="dxa"/>
                  <w:tcBorders>
                    <w:top w:val="single" w:sz="4" w:space="0" w:color="000000"/>
                    <w:left w:val="single" w:sz="4" w:space="0" w:color="000000"/>
                    <w:bottom w:val="single" w:sz="4" w:space="0" w:color="000000"/>
                    <w:right w:val="nil"/>
                  </w:tcBorders>
                  <w:vAlign w:val="center"/>
                  <w:hideMark/>
                </w:tcPr>
                <w:p w:rsidR="00FF40E9" w:rsidRPr="00F23DFD" w:rsidRDefault="00FF40E9" w:rsidP="002507AF">
                  <w:pPr>
                    <w:spacing w:line="360" w:lineRule="auto"/>
                    <w:jc w:val="center"/>
                    <w:rPr>
                      <w:u w:val="single"/>
                    </w:rPr>
                  </w:pPr>
                  <w:r w:rsidRPr="00F23DFD">
                    <w:rPr>
                      <w:rFonts w:hint="eastAsia"/>
                      <w:u w:val="single"/>
                    </w:rPr>
                    <w:t>浓度占标率（</w:t>
                  </w:r>
                  <w:r w:rsidRPr="00F23DFD">
                    <w:rPr>
                      <w:u w:val="single"/>
                    </w:rPr>
                    <w:t>%</w:t>
                  </w:r>
                  <w:r w:rsidRPr="00F23DFD">
                    <w:rPr>
                      <w:rFonts w:hint="eastAsia"/>
                      <w:u w:val="single"/>
                    </w:rPr>
                    <w:t>）</w:t>
                  </w:r>
                </w:p>
              </w:tc>
            </w:tr>
            <w:tr w:rsidR="00FF40E9"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FF40E9" w:rsidRPr="00F23DFD" w:rsidRDefault="00FF40E9" w:rsidP="002507AF">
                  <w:pPr>
                    <w:jc w:val="center"/>
                    <w:rPr>
                      <w:u w:val="single"/>
                    </w:rPr>
                  </w:pPr>
                  <w:r w:rsidRPr="00F23DFD">
                    <w:rPr>
                      <w:u w:val="single"/>
                    </w:rPr>
                    <w:t>10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F40E9" w:rsidRPr="00F23DFD" w:rsidRDefault="002507AF" w:rsidP="002507AF">
                  <w:pPr>
                    <w:jc w:val="center"/>
                    <w:rPr>
                      <w:u w:val="single"/>
                    </w:rPr>
                  </w:pPr>
                  <w:r w:rsidRPr="00F23DFD">
                    <w:rPr>
                      <w:u w:val="single"/>
                    </w:rPr>
                    <w:t>0.00226</w:t>
                  </w:r>
                </w:p>
              </w:tc>
              <w:tc>
                <w:tcPr>
                  <w:tcW w:w="3023" w:type="dxa"/>
                  <w:tcBorders>
                    <w:top w:val="single" w:sz="4" w:space="0" w:color="000000"/>
                    <w:left w:val="single" w:sz="4" w:space="0" w:color="000000"/>
                    <w:bottom w:val="single" w:sz="4" w:space="0" w:color="000000"/>
                    <w:right w:val="nil"/>
                  </w:tcBorders>
                  <w:vAlign w:val="center"/>
                  <w:hideMark/>
                </w:tcPr>
                <w:p w:rsidR="00FF40E9" w:rsidRPr="00F23DFD" w:rsidRDefault="00FF40E9" w:rsidP="002507AF">
                  <w:pPr>
                    <w:widowControl/>
                    <w:jc w:val="center"/>
                    <w:textAlignment w:val="center"/>
                    <w:rPr>
                      <w:u w:val="single"/>
                    </w:rPr>
                  </w:pPr>
                  <w:r w:rsidRPr="00F23DFD">
                    <w:rPr>
                      <w:u w:val="single"/>
                    </w:rPr>
                    <w:t>0.11</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100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0.012</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0.60</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b/>
                      <w:u w:val="single"/>
                    </w:rPr>
                  </w:pPr>
                  <w:r w:rsidRPr="00F23DFD">
                    <w:rPr>
                      <w:b/>
                      <w:u w:val="single"/>
                    </w:rPr>
                    <w:t>153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b/>
                      <w:u w:val="single"/>
                    </w:rPr>
                  </w:pPr>
                  <w:r w:rsidRPr="00F23DFD">
                    <w:rPr>
                      <w:b/>
                      <w:u w:val="single"/>
                    </w:rPr>
                    <w:t>0.01532</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b/>
                      <w:u w:val="single"/>
                    </w:rPr>
                  </w:pPr>
                  <w:r w:rsidRPr="00F23DFD">
                    <w:rPr>
                      <w:b/>
                      <w:u w:val="single"/>
                    </w:rPr>
                    <w:t>0.77</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200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0.0142</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0.71</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300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0.01054</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0.53</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400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0.007809</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0.39</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500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0.005907</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0.30</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lastRenderedPageBreak/>
                    <w:t>600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0.004591</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0.23</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700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0.003663</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0.18</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800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0.00299</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0.15</w:t>
                  </w:r>
                </w:p>
              </w:tc>
            </w:tr>
            <w:tr w:rsidR="002507AF" w:rsidRPr="00F23DFD" w:rsidTr="002507AF">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900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0.002488</w:t>
                  </w:r>
                </w:p>
              </w:tc>
              <w:tc>
                <w:tcPr>
                  <w:tcW w:w="3023" w:type="dxa"/>
                  <w:tcBorders>
                    <w:top w:val="single" w:sz="4" w:space="0" w:color="000000"/>
                    <w:left w:val="single" w:sz="4" w:space="0" w:color="000000"/>
                    <w:bottom w:val="single" w:sz="4" w:space="0" w:color="000000"/>
                    <w:right w:val="nil"/>
                  </w:tcBorders>
                  <w:vAlign w:val="center"/>
                  <w:hideMark/>
                </w:tcPr>
                <w:p w:rsidR="002507AF" w:rsidRPr="00F23DFD" w:rsidRDefault="002507AF" w:rsidP="002507AF">
                  <w:pPr>
                    <w:jc w:val="center"/>
                    <w:rPr>
                      <w:u w:val="single"/>
                    </w:rPr>
                  </w:pPr>
                  <w:r w:rsidRPr="00F23DFD">
                    <w:rPr>
                      <w:u w:val="single"/>
                    </w:rPr>
                    <w:t>0.12</w:t>
                  </w:r>
                </w:p>
              </w:tc>
            </w:tr>
            <w:tr w:rsidR="002507AF" w:rsidRPr="00F23DFD" w:rsidTr="002507AF">
              <w:trPr>
                <w:trHeight w:val="454"/>
                <w:jc w:val="center"/>
              </w:trPr>
              <w:tc>
                <w:tcPr>
                  <w:tcW w:w="3024" w:type="dxa"/>
                  <w:tcBorders>
                    <w:top w:val="single" w:sz="4" w:space="0" w:color="000000"/>
                    <w:left w:val="nil"/>
                    <w:bottom w:val="single" w:sz="12" w:space="0" w:color="000000"/>
                    <w:right w:val="single" w:sz="4" w:space="0" w:color="000000"/>
                  </w:tcBorders>
                  <w:vAlign w:val="center"/>
                  <w:hideMark/>
                </w:tcPr>
                <w:p w:rsidR="002507AF" w:rsidRPr="00F23DFD" w:rsidRDefault="002507AF" w:rsidP="002507AF">
                  <w:pPr>
                    <w:jc w:val="center"/>
                    <w:rPr>
                      <w:u w:val="single"/>
                    </w:rPr>
                  </w:pPr>
                  <w:r w:rsidRPr="00F23DFD">
                    <w:rPr>
                      <w:u w:val="single"/>
                    </w:rPr>
                    <w:t>1000</w:t>
                  </w:r>
                </w:p>
              </w:tc>
              <w:tc>
                <w:tcPr>
                  <w:tcW w:w="3024" w:type="dxa"/>
                  <w:tcBorders>
                    <w:top w:val="single" w:sz="4" w:space="0" w:color="000000"/>
                    <w:left w:val="single" w:sz="4" w:space="0" w:color="000000"/>
                    <w:bottom w:val="single" w:sz="12" w:space="0" w:color="000000"/>
                    <w:right w:val="single" w:sz="4" w:space="0" w:color="000000"/>
                  </w:tcBorders>
                  <w:vAlign w:val="center"/>
                  <w:hideMark/>
                </w:tcPr>
                <w:p w:rsidR="002507AF" w:rsidRPr="00F23DFD" w:rsidRDefault="002507AF" w:rsidP="002507AF">
                  <w:pPr>
                    <w:jc w:val="center"/>
                    <w:rPr>
                      <w:u w:val="single"/>
                    </w:rPr>
                  </w:pPr>
                  <w:r w:rsidRPr="00F23DFD">
                    <w:rPr>
                      <w:u w:val="single"/>
                    </w:rPr>
                    <w:t>0.002111</w:t>
                  </w:r>
                </w:p>
              </w:tc>
              <w:tc>
                <w:tcPr>
                  <w:tcW w:w="3023" w:type="dxa"/>
                  <w:tcBorders>
                    <w:top w:val="single" w:sz="4" w:space="0" w:color="000000"/>
                    <w:left w:val="single" w:sz="4" w:space="0" w:color="000000"/>
                    <w:bottom w:val="single" w:sz="12" w:space="0" w:color="000000"/>
                    <w:right w:val="nil"/>
                  </w:tcBorders>
                  <w:vAlign w:val="center"/>
                  <w:hideMark/>
                </w:tcPr>
                <w:p w:rsidR="002507AF" w:rsidRPr="00F23DFD" w:rsidRDefault="002507AF" w:rsidP="002507AF">
                  <w:pPr>
                    <w:jc w:val="center"/>
                    <w:rPr>
                      <w:u w:val="single"/>
                    </w:rPr>
                  </w:pPr>
                  <w:r w:rsidRPr="00F23DFD">
                    <w:rPr>
                      <w:u w:val="single"/>
                    </w:rPr>
                    <w:t>0.11</w:t>
                  </w:r>
                </w:p>
              </w:tc>
            </w:tr>
          </w:tbl>
          <w:p w:rsidR="000C2F01" w:rsidRPr="00F23DFD" w:rsidRDefault="000C2F01" w:rsidP="0060605D">
            <w:pPr>
              <w:spacing w:line="360" w:lineRule="auto"/>
              <w:ind w:firstLineChars="200" w:firstLine="480"/>
              <w:rPr>
                <w:sz w:val="24"/>
                <w:u w:val="single"/>
              </w:rPr>
            </w:pPr>
            <w:r w:rsidRPr="00F23DFD">
              <w:rPr>
                <w:rFonts w:hint="eastAsia"/>
                <w:sz w:val="24"/>
                <w:u w:val="single"/>
              </w:rPr>
              <w:t>根据预测结果</w:t>
            </w:r>
            <w:r w:rsidR="00FF1B59" w:rsidRPr="00F23DFD">
              <w:rPr>
                <w:rFonts w:hint="eastAsia"/>
                <w:sz w:val="24"/>
                <w:u w:val="single"/>
              </w:rPr>
              <w:t>非甲烷总烃</w:t>
            </w:r>
            <w:r w:rsidRPr="00F23DFD">
              <w:rPr>
                <w:rFonts w:hint="eastAsia"/>
                <w:sz w:val="24"/>
                <w:u w:val="single"/>
              </w:rPr>
              <w:t>（</w:t>
            </w:r>
            <w:r w:rsidR="00FF1B59" w:rsidRPr="00F23DFD">
              <w:rPr>
                <w:rFonts w:hint="eastAsia"/>
                <w:sz w:val="24"/>
                <w:u w:val="single"/>
              </w:rPr>
              <w:t>面源</w:t>
            </w:r>
            <w:r w:rsidRPr="00F23DFD">
              <w:rPr>
                <w:rFonts w:hint="eastAsia"/>
                <w:sz w:val="24"/>
                <w:u w:val="single"/>
              </w:rPr>
              <w:t>）最大占标率为</w:t>
            </w:r>
            <w:r w:rsidR="0060605D" w:rsidRPr="00F23DFD">
              <w:rPr>
                <w:rFonts w:hint="eastAsia"/>
                <w:sz w:val="24"/>
                <w:u w:val="single"/>
              </w:rPr>
              <w:t>0.</w:t>
            </w:r>
            <w:r w:rsidR="002507AF" w:rsidRPr="00F23DFD">
              <w:rPr>
                <w:rFonts w:hint="eastAsia"/>
                <w:sz w:val="24"/>
                <w:u w:val="single"/>
              </w:rPr>
              <w:t>7</w:t>
            </w:r>
            <w:r w:rsidR="00E773C3" w:rsidRPr="00F23DFD">
              <w:rPr>
                <w:rFonts w:hint="eastAsia"/>
                <w:sz w:val="24"/>
                <w:u w:val="single"/>
              </w:rPr>
              <w:t>7</w:t>
            </w:r>
            <w:r w:rsidRPr="00F23DFD">
              <w:rPr>
                <w:sz w:val="24"/>
                <w:u w:val="single"/>
              </w:rPr>
              <w:t>%</w:t>
            </w:r>
            <w:r w:rsidRPr="00F23DFD">
              <w:rPr>
                <w:rFonts w:hint="eastAsia"/>
                <w:sz w:val="24"/>
                <w:u w:val="single"/>
              </w:rPr>
              <w:t>。</w:t>
            </w:r>
          </w:p>
          <w:p w:rsidR="000C2F01" w:rsidRPr="00F23DFD" w:rsidRDefault="000C2F01" w:rsidP="000C2F01">
            <w:pPr>
              <w:spacing w:line="360" w:lineRule="auto"/>
              <w:ind w:firstLineChars="200" w:firstLine="480"/>
              <w:rPr>
                <w:sz w:val="24"/>
                <w:u w:val="single"/>
              </w:rPr>
            </w:pPr>
            <w:r w:rsidRPr="00F23DFD">
              <w:rPr>
                <w:rFonts w:hint="eastAsia"/>
                <w:sz w:val="24"/>
                <w:u w:val="single"/>
              </w:rPr>
              <w:t>综上，各污染源强最大占标率均小于</w:t>
            </w:r>
            <w:r w:rsidRPr="00F23DFD">
              <w:rPr>
                <w:sz w:val="24"/>
                <w:u w:val="single"/>
              </w:rPr>
              <w:t>1%</w:t>
            </w:r>
            <w:r w:rsidRPr="00F23DFD">
              <w:rPr>
                <w:rFonts w:hint="eastAsia"/>
                <w:sz w:val="24"/>
                <w:u w:val="single"/>
              </w:rPr>
              <w:t>，确定本项目为大气三级评价，不进行进一步预测与评价。</w:t>
            </w:r>
          </w:p>
          <w:p w:rsidR="00BC0F00" w:rsidRPr="00F23DFD" w:rsidRDefault="0060605D">
            <w:pPr>
              <w:spacing w:line="360" w:lineRule="auto"/>
              <w:ind w:firstLineChars="200" w:firstLine="480"/>
              <w:rPr>
                <w:sz w:val="24"/>
                <w:u w:val="single"/>
              </w:rPr>
            </w:pPr>
            <w:r w:rsidRPr="00F23DFD">
              <w:rPr>
                <w:rFonts w:hint="eastAsia"/>
                <w:sz w:val="24"/>
                <w:u w:val="single"/>
              </w:rPr>
              <w:t>由于本项目属于已建成项目，</w:t>
            </w:r>
            <w:r w:rsidR="00A979E1" w:rsidRPr="00F23DFD">
              <w:rPr>
                <w:rFonts w:hint="eastAsia"/>
                <w:sz w:val="24"/>
                <w:u w:val="single"/>
              </w:rPr>
              <w:t>本项目</w:t>
            </w:r>
            <w:r w:rsidR="00685359" w:rsidRPr="00F23DFD">
              <w:rPr>
                <w:rFonts w:hint="eastAsia"/>
                <w:sz w:val="24"/>
                <w:u w:val="single"/>
              </w:rPr>
              <w:t>已</w:t>
            </w:r>
            <w:r w:rsidR="00A979E1" w:rsidRPr="00F23DFD">
              <w:rPr>
                <w:rFonts w:hint="eastAsia"/>
                <w:sz w:val="24"/>
                <w:u w:val="single"/>
              </w:rPr>
              <w:t>安装卸油和加油油气回收系统，油气回收系统是由卸油油气回收系统、汽油密闭储存、加油油气回收系统、在线监测系统和油气排放处理装置组成。该系统的作用是将加油站在卸油、储油和加油过程中产生的油气，通过密闭收集、储存和送入油罐汽车的罐内，运送到储油库集中回收变成汽油。同时，根据《加油站大气污染物排放标准》（</w:t>
            </w:r>
            <w:r w:rsidR="00A979E1" w:rsidRPr="00F23DFD">
              <w:rPr>
                <w:rFonts w:hint="eastAsia"/>
                <w:sz w:val="24"/>
                <w:u w:val="single"/>
              </w:rPr>
              <w:t>GB20952-2007</w:t>
            </w:r>
            <w:r w:rsidR="00A979E1" w:rsidRPr="00F23DFD">
              <w:rPr>
                <w:rFonts w:hint="eastAsia"/>
                <w:sz w:val="24"/>
                <w:u w:val="single"/>
              </w:rPr>
              <w:t>），加油产生的油气应采用真空辅助方式密闭收集；油气回收管线应坡向油罐，坡度不应小于</w:t>
            </w:r>
            <w:r w:rsidR="00A979E1" w:rsidRPr="00F23DFD">
              <w:rPr>
                <w:rFonts w:hint="eastAsia"/>
                <w:sz w:val="24"/>
                <w:u w:val="single"/>
              </w:rPr>
              <w:t>1%</w:t>
            </w:r>
            <w:r w:rsidR="00A979E1" w:rsidRPr="00F23DFD">
              <w:rPr>
                <w:rFonts w:hint="eastAsia"/>
                <w:sz w:val="24"/>
                <w:u w:val="single"/>
              </w:rPr>
              <w:t>；加油站在油气管线覆土、地面硬化施工之前，应向管线内注入</w:t>
            </w:r>
            <w:r w:rsidR="00A979E1" w:rsidRPr="00F23DFD">
              <w:rPr>
                <w:rFonts w:hint="eastAsia"/>
                <w:sz w:val="24"/>
                <w:u w:val="single"/>
              </w:rPr>
              <w:t>10L</w:t>
            </w:r>
            <w:r w:rsidR="00A979E1" w:rsidRPr="00F23DFD">
              <w:rPr>
                <w:rFonts w:hint="eastAsia"/>
                <w:sz w:val="24"/>
                <w:u w:val="single"/>
              </w:rPr>
              <w:t>汽油并检测液阻；加油软管应配备拉断截止阀，加油时应防止溢油和滴油；当汽车油箱油面达到自动停止加油高度时，不应再向油箱内加油。</w:t>
            </w:r>
          </w:p>
          <w:p w:rsidR="00BC0F00" w:rsidRPr="00F23DFD" w:rsidRDefault="00A979E1">
            <w:pPr>
              <w:spacing w:line="360" w:lineRule="auto"/>
              <w:ind w:firstLineChars="200" w:firstLine="480"/>
              <w:rPr>
                <w:sz w:val="24"/>
                <w:u w:val="single"/>
              </w:rPr>
            </w:pPr>
            <w:r w:rsidRPr="00F23DFD">
              <w:rPr>
                <w:rFonts w:hint="eastAsia"/>
                <w:sz w:val="24"/>
                <w:u w:val="single"/>
              </w:rPr>
              <w:t>本项目采用地埋式储油罐，由于该罐密闭型较好，顶部有不小于</w:t>
            </w:r>
            <w:r w:rsidRPr="00F23DFD">
              <w:rPr>
                <w:rFonts w:hint="eastAsia"/>
                <w:sz w:val="24"/>
                <w:u w:val="single"/>
              </w:rPr>
              <w:t>0.5m</w:t>
            </w:r>
            <w:r w:rsidRPr="00F23DFD">
              <w:rPr>
                <w:rFonts w:hint="eastAsia"/>
                <w:sz w:val="24"/>
                <w:u w:val="single"/>
              </w:rPr>
              <w:t>的覆土，周围回填的沙子和细土厚度也不小于</w:t>
            </w:r>
            <w:r w:rsidRPr="00F23DFD">
              <w:rPr>
                <w:rFonts w:hint="eastAsia"/>
                <w:sz w:val="24"/>
                <w:u w:val="single"/>
              </w:rPr>
              <w:t>0.3m</w:t>
            </w:r>
            <w:r w:rsidRPr="00F23DFD">
              <w:rPr>
                <w:rFonts w:hint="eastAsia"/>
                <w:sz w:val="24"/>
                <w:u w:val="single"/>
              </w:rPr>
              <w:t>，因此储油罐罐室内气温比较稳定，受大气环境稳定影响较小，可减少油罐小呼吸蒸发损耗，延缓油品变质。另外，本加油站采用自封式加油枪及密闭卸油等方式，可以一定程度上减少非甲烷总烃的排放。</w:t>
            </w:r>
          </w:p>
          <w:p w:rsidR="00BC0F00" w:rsidRPr="00F23DFD" w:rsidRDefault="00A979E1" w:rsidP="00685359">
            <w:pPr>
              <w:adjustRightInd w:val="0"/>
              <w:snapToGrid w:val="0"/>
              <w:spacing w:line="360" w:lineRule="auto"/>
              <w:ind w:firstLineChars="200" w:firstLine="480"/>
              <w:rPr>
                <w:sz w:val="24"/>
                <w:u w:val="single"/>
              </w:rPr>
            </w:pPr>
            <w:r w:rsidRPr="00F23DFD">
              <w:rPr>
                <w:rFonts w:hint="eastAsia"/>
                <w:sz w:val="24"/>
                <w:u w:val="single"/>
              </w:rPr>
              <w:t>本加油站建设地点站址开阔，空气流动良好，排放的烃类有害物质浓度相对较小。由工程分析可知，运营期项目非甲烷总烃</w:t>
            </w:r>
            <w:r w:rsidRPr="00F23DFD">
              <w:rPr>
                <w:sz w:val="24"/>
                <w:u w:val="single"/>
              </w:rPr>
              <w:t>排放</w:t>
            </w:r>
            <w:r w:rsidRPr="00F23DFD">
              <w:rPr>
                <w:rFonts w:hint="eastAsia"/>
                <w:sz w:val="24"/>
                <w:u w:val="single"/>
              </w:rPr>
              <w:t>量</w:t>
            </w:r>
            <w:r w:rsidRPr="00F23DFD">
              <w:rPr>
                <w:sz w:val="24"/>
                <w:u w:val="single"/>
              </w:rPr>
              <w:t>为</w:t>
            </w:r>
            <w:r w:rsidR="00FF40E9" w:rsidRPr="00F23DFD">
              <w:rPr>
                <w:rFonts w:hint="eastAsia"/>
                <w:sz w:val="24"/>
                <w:u w:val="single"/>
              </w:rPr>
              <w:t>1.472</w:t>
            </w:r>
            <w:r w:rsidR="00E773C3" w:rsidRPr="00F23DFD">
              <w:rPr>
                <w:rFonts w:hint="eastAsia"/>
                <w:sz w:val="24"/>
                <w:u w:val="single"/>
              </w:rPr>
              <w:t>t</w:t>
            </w:r>
            <w:r w:rsidRPr="00F23DFD">
              <w:rPr>
                <w:sz w:val="24"/>
                <w:u w:val="single"/>
              </w:rPr>
              <w:t>/a</w:t>
            </w:r>
            <w:r w:rsidRPr="00F23DFD">
              <w:rPr>
                <w:rFonts w:hint="eastAsia"/>
                <w:sz w:val="24"/>
                <w:u w:val="single"/>
              </w:rPr>
              <w:t>，</w:t>
            </w:r>
            <w:r w:rsidR="00685359" w:rsidRPr="00F23DFD">
              <w:rPr>
                <w:rFonts w:hint="eastAsia"/>
                <w:sz w:val="24"/>
                <w:u w:val="single"/>
              </w:rPr>
              <w:t>根据湖南谱实检测技术有限公司于</w:t>
            </w:r>
            <w:r w:rsidR="00685359" w:rsidRPr="00F23DFD">
              <w:rPr>
                <w:rFonts w:hint="eastAsia"/>
                <w:sz w:val="24"/>
                <w:u w:val="single"/>
              </w:rPr>
              <w:t>2018</w:t>
            </w:r>
            <w:r w:rsidR="00685359" w:rsidRPr="00F23DFD">
              <w:rPr>
                <w:rFonts w:hint="eastAsia"/>
                <w:sz w:val="24"/>
                <w:u w:val="single"/>
              </w:rPr>
              <w:t>年</w:t>
            </w:r>
            <w:r w:rsidR="00685359" w:rsidRPr="00F23DFD">
              <w:rPr>
                <w:rFonts w:hint="eastAsia"/>
                <w:sz w:val="24"/>
                <w:u w:val="single"/>
              </w:rPr>
              <w:t>10</w:t>
            </w:r>
            <w:r w:rsidR="00685359" w:rsidRPr="00F23DFD">
              <w:rPr>
                <w:rFonts w:hint="eastAsia"/>
                <w:sz w:val="24"/>
                <w:u w:val="single"/>
              </w:rPr>
              <w:t>月</w:t>
            </w:r>
            <w:r w:rsidR="00685359" w:rsidRPr="00F23DFD">
              <w:rPr>
                <w:rFonts w:hint="eastAsia"/>
                <w:sz w:val="24"/>
                <w:u w:val="single"/>
              </w:rPr>
              <w:t>24-25</w:t>
            </w:r>
            <w:r w:rsidR="00685359" w:rsidRPr="00F23DFD">
              <w:rPr>
                <w:rFonts w:hint="eastAsia"/>
                <w:sz w:val="24"/>
                <w:u w:val="single"/>
              </w:rPr>
              <w:t>日对项目废气无组织排放大气污染源的监测数据，厂界浓度最高值为</w:t>
            </w:r>
            <w:r w:rsidR="00B06F6B" w:rsidRPr="00F23DFD">
              <w:rPr>
                <w:rFonts w:hint="eastAsia"/>
                <w:sz w:val="24"/>
                <w:u w:val="single"/>
              </w:rPr>
              <w:t>1.</w:t>
            </w:r>
            <w:r w:rsidR="00E773C3" w:rsidRPr="00F23DFD">
              <w:rPr>
                <w:rFonts w:hint="eastAsia"/>
                <w:sz w:val="24"/>
                <w:u w:val="single"/>
              </w:rPr>
              <w:t>52</w:t>
            </w:r>
            <w:r w:rsidR="00685359" w:rsidRPr="00F23DFD">
              <w:rPr>
                <w:rFonts w:hint="eastAsia"/>
                <w:sz w:val="24"/>
                <w:u w:val="single"/>
              </w:rPr>
              <w:t>mg/m</w:t>
            </w:r>
            <w:r w:rsidR="00685359" w:rsidRPr="00F23DFD">
              <w:rPr>
                <w:rFonts w:hint="eastAsia"/>
                <w:sz w:val="24"/>
                <w:u w:val="single"/>
                <w:vertAlign w:val="superscript"/>
              </w:rPr>
              <w:t>3</w:t>
            </w:r>
            <w:r w:rsidR="00685359" w:rsidRPr="00F23DFD">
              <w:rPr>
                <w:rFonts w:hint="eastAsia"/>
                <w:sz w:val="24"/>
                <w:u w:val="single"/>
              </w:rPr>
              <w:t>，</w:t>
            </w:r>
            <w:r w:rsidRPr="00F23DFD">
              <w:rPr>
                <w:rFonts w:hint="eastAsia"/>
                <w:sz w:val="24"/>
                <w:u w:val="single"/>
              </w:rPr>
              <w:t>可以达到《大气污染物综合排放标准》</w:t>
            </w:r>
            <w:r w:rsidRPr="00F23DFD">
              <w:rPr>
                <w:rFonts w:hint="eastAsia"/>
                <w:sz w:val="24"/>
                <w:u w:val="single"/>
              </w:rPr>
              <w:t>(GB16297-1996)</w:t>
            </w:r>
            <w:r w:rsidRPr="00F23DFD">
              <w:rPr>
                <w:rFonts w:hint="eastAsia"/>
                <w:sz w:val="24"/>
                <w:u w:val="single"/>
              </w:rPr>
              <w:t>表</w:t>
            </w:r>
            <w:r w:rsidRPr="00F23DFD">
              <w:rPr>
                <w:rFonts w:hint="eastAsia"/>
                <w:sz w:val="24"/>
                <w:u w:val="single"/>
              </w:rPr>
              <w:t>2</w:t>
            </w:r>
            <w:r w:rsidRPr="00F23DFD">
              <w:rPr>
                <w:rFonts w:hint="eastAsia"/>
                <w:sz w:val="24"/>
                <w:u w:val="single"/>
              </w:rPr>
              <w:t>标准，</w:t>
            </w:r>
            <w:r w:rsidRPr="00F23DFD">
              <w:rPr>
                <w:spacing w:val="-6"/>
                <w:sz w:val="24"/>
                <w:u w:val="single"/>
              </w:rPr>
              <w:t>符合《储油库大气污染物排放标准》（</w:t>
            </w:r>
            <w:r w:rsidRPr="00F23DFD">
              <w:rPr>
                <w:spacing w:val="-6"/>
                <w:sz w:val="24"/>
                <w:u w:val="single"/>
              </w:rPr>
              <w:t>GB20950-2007</w:t>
            </w:r>
            <w:r w:rsidRPr="00F23DFD">
              <w:rPr>
                <w:spacing w:val="-6"/>
                <w:sz w:val="24"/>
                <w:u w:val="single"/>
              </w:rPr>
              <w:t>）和《加油站大气污染物排放标准》（</w:t>
            </w:r>
            <w:r w:rsidRPr="00F23DFD">
              <w:rPr>
                <w:spacing w:val="-6"/>
                <w:sz w:val="24"/>
                <w:u w:val="single"/>
              </w:rPr>
              <w:t>GB20952-2007</w:t>
            </w:r>
            <w:r w:rsidRPr="00F23DFD">
              <w:rPr>
                <w:spacing w:val="-6"/>
                <w:sz w:val="24"/>
                <w:u w:val="single"/>
              </w:rPr>
              <w:t>）中的油气控制浓度限值</w:t>
            </w:r>
            <w:r w:rsidRPr="00F23DFD">
              <w:rPr>
                <w:spacing w:val="-6"/>
                <w:sz w:val="24"/>
                <w:u w:val="single"/>
              </w:rPr>
              <w:t>25g/m</w:t>
            </w:r>
            <w:r w:rsidRPr="00F23DFD">
              <w:rPr>
                <w:spacing w:val="-6"/>
                <w:sz w:val="24"/>
                <w:u w:val="single"/>
                <w:vertAlign w:val="superscript"/>
              </w:rPr>
              <w:t>3</w:t>
            </w:r>
            <w:r w:rsidRPr="00F23DFD">
              <w:rPr>
                <w:spacing w:val="-6"/>
                <w:sz w:val="24"/>
                <w:u w:val="single"/>
              </w:rPr>
              <w:t>的标准。</w:t>
            </w:r>
            <w:r w:rsidRPr="00F23DFD">
              <w:rPr>
                <w:rFonts w:hint="eastAsia"/>
                <w:sz w:val="24"/>
                <w:u w:val="single"/>
              </w:rPr>
              <w:t>对周围环境空气质量影响较小。</w:t>
            </w:r>
          </w:p>
          <w:p w:rsidR="00BC0F00" w:rsidRPr="00210BB3" w:rsidRDefault="00A979E1">
            <w:pPr>
              <w:adjustRightInd w:val="0"/>
              <w:snapToGrid w:val="0"/>
              <w:spacing w:line="360" w:lineRule="auto"/>
              <w:ind w:firstLineChars="200" w:firstLine="480"/>
              <w:rPr>
                <w:sz w:val="24"/>
              </w:rPr>
            </w:pPr>
            <w:r w:rsidRPr="00210BB3">
              <w:rPr>
                <w:rFonts w:hint="eastAsia"/>
                <w:sz w:val="24"/>
              </w:rPr>
              <w:t>B</w:t>
            </w:r>
            <w:r w:rsidRPr="00210BB3">
              <w:rPr>
                <w:rFonts w:hint="eastAsia"/>
                <w:sz w:val="24"/>
              </w:rPr>
              <w:t>、汽车尾气</w:t>
            </w:r>
          </w:p>
          <w:p w:rsidR="00BC0F00" w:rsidRPr="00210BB3" w:rsidRDefault="00A979E1">
            <w:pPr>
              <w:adjustRightInd w:val="0"/>
              <w:snapToGrid w:val="0"/>
              <w:spacing w:line="360" w:lineRule="auto"/>
              <w:ind w:firstLineChars="200" w:firstLine="480"/>
              <w:rPr>
                <w:sz w:val="24"/>
              </w:rPr>
            </w:pPr>
            <w:r w:rsidRPr="00210BB3">
              <w:rPr>
                <w:rFonts w:hint="eastAsia"/>
                <w:snapToGrid w:val="0"/>
                <w:kern w:val="0"/>
                <w:sz w:val="24"/>
              </w:rPr>
              <w:t>加油</w:t>
            </w:r>
            <w:r w:rsidRPr="00210BB3">
              <w:rPr>
                <w:snapToGrid w:val="0"/>
                <w:kern w:val="0"/>
                <w:sz w:val="24"/>
              </w:rPr>
              <w:t>车辆进出加</w:t>
            </w:r>
            <w:r w:rsidRPr="00210BB3">
              <w:rPr>
                <w:rFonts w:hint="eastAsia"/>
                <w:snapToGrid w:val="0"/>
                <w:kern w:val="0"/>
                <w:sz w:val="24"/>
              </w:rPr>
              <w:t>油</w:t>
            </w:r>
            <w:r w:rsidRPr="00210BB3">
              <w:rPr>
                <w:snapToGrid w:val="0"/>
                <w:kern w:val="0"/>
                <w:sz w:val="24"/>
              </w:rPr>
              <w:t>站会排放汽车尾气，主要污染物为</w:t>
            </w:r>
            <w:r w:rsidRPr="00210BB3">
              <w:rPr>
                <w:snapToGrid w:val="0"/>
                <w:kern w:val="0"/>
                <w:sz w:val="24"/>
              </w:rPr>
              <w:t>CO</w:t>
            </w:r>
            <w:r w:rsidRPr="00210BB3">
              <w:rPr>
                <w:snapToGrid w:val="0"/>
                <w:kern w:val="0"/>
                <w:sz w:val="24"/>
              </w:rPr>
              <w:t>、</w:t>
            </w:r>
            <w:r w:rsidRPr="00210BB3">
              <w:rPr>
                <w:snapToGrid w:val="0"/>
                <w:kern w:val="0"/>
                <w:sz w:val="24"/>
              </w:rPr>
              <w:t>NO</w:t>
            </w:r>
            <w:r w:rsidRPr="00210BB3">
              <w:rPr>
                <w:snapToGrid w:val="0"/>
                <w:kern w:val="0"/>
                <w:sz w:val="24"/>
                <w:vertAlign w:val="subscript"/>
              </w:rPr>
              <w:t>X</w:t>
            </w:r>
            <w:r w:rsidRPr="00210BB3">
              <w:rPr>
                <w:snapToGrid w:val="0"/>
                <w:kern w:val="0"/>
                <w:sz w:val="24"/>
              </w:rPr>
              <w:t>和</w:t>
            </w:r>
            <w:r w:rsidR="00883825" w:rsidRPr="00210BB3">
              <w:rPr>
                <w:rFonts w:hint="eastAsia"/>
                <w:snapToGrid w:val="0"/>
                <w:kern w:val="0"/>
                <w:sz w:val="24"/>
              </w:rPr>
              <w:t>HC</w:t>
            </w:r>
            <w:r w:rsidRPr="00210BB3">
              <w:rPr>
                <w:snapToGrid w:val="0"/>
                <w:kern w:val="0"/>
                <w:sz w:val="24"/>
              </w:rPr>
              <w:t>。</w:t>
            </w:r>
            <w:r w:rsidRPr="00210BB3">
              <w:rPr>
                <w:rFonts w:hint="eastAsia"/>
                <w:snapToGrid w:val="0"/>
                <w:kern w:val="0"/>
                <w:sz w:val="24"/>
              </w:rPr>
              <w:t>环评要求建设单位</w:t>
            </w:r>
            <w:r w:rsidRPr="00210BB3">
              <w:rPr>
                <w:snapToGrid w:val="0"/>
                <w:kern w:val="0"/>
                <w:sz w:val="24"/>
              </w:rPr>
              <w:t>采取管理措施，尽量缩短怠慢速时间</w:t>
            </w:r>
            <w:r w:rsidRPr="00210BB3">
              <w:rPr>
                <w:rFonts w:hint="eastAsia"/>
                <w:snapToGrid w:val="0"/>
                <w:kern w:val="0"/>
                <w:sz w:val="24"/>
              </w:rPr>
              <w:t>。</w:t>
            </w:r>
            <w:r w:rsidRPr="00210BB3">
              <w:rPr>
                <w:rFonts w:hint="eastAsia"/>
                <w:sz w:val="24"/>
              </w:rPr>
              <w:t>由于本项目规模较小，废气产生量小，在空旷条件下很容易扩散，对周围环境影响较小。</w:t>
            </w:r>
          </w:p>
          <w:p w:rsidR="00BC0F00" w:rsidRPr="00210BB3" w:rsidRDefault="00A979E1">
            <w:pPr>
              <w:adjustRightInd w:val="0"/>
              <w:snapToGrid w:val="0"/>
              <w:spacing w:line="360" w:lineRule="auto"/>
              <w:ind w:firstLineChars="200" w:firstLine="504"/>
              <w:rPr>
                <w:spacing w:val="6"/>
                <w:sz w:val="24"/>
              </w:rPr>
            </w:pPr>
            <w:r w:rsidRPr="00210BB3">
              <w:rPr>
                <w:rFonts w:hint="eastAsia"/>
                <w:spacing w:val="6"/>
                <w:sz w:val="24"/>
              </w:rPr>
              <w:lastRenderedPageBreak/>
              <w:t>C</w:t>
            </w:r>
            <w:r w:rsidRPr="00210BB3">
              <w:rPr>
                <w:rFonts w:hint="eastAsia"/>
                <w:spacing w:val="6"/>
                <w:sz w:val="24"/>
              </w:rPr>
              <w:t>、大气环境防护距离</w:t>
            </w:r>
          </w:p>
          <w:p w:rsidR="00BC0F00" w:rsidRPr="00210BB3" w:rsidRDefault="00A979E1">
            <w:pPr>
              <w:adjustRightInd w:val="0"/>
              <w:snapToGrid w:val="0"/>
              <w:spacing w:line="360" w:lineRule="auto"/>
              <w:ind w:firstLineChars="200" w:firstLine="504"/>
              <w:rPr>
                <w:spacing w:val="6"/>
                <w:sz w:val="24"/>
              </w:rPr>
            </w:pPr>
            <w:r w:rsidRPr="00210BB3">
              <w:rPr>
                <w:rFonts w:hint="eastAsia"/>
                <w:spacing w:val="6"/>
                <w:sz w:val="24"/>
              </w:rPr>
              <w:t>本项目特征污染物为非甲烷总烃，由前文测算可知，其排放量为</w:t>
            </w:r>
            <w:r w:rsidR="00FF40E9" w:rsidRPr="00210BB3">
              <w:rPr>
                <w:rFonts w:hint="eastAsia"/>
                <w:spacing w:val="6"/>
                <w:sz w:val="24"/>
              </w:rPr>
              <w:t>1.472</w:t>
            </w:r>
            <w:r w:rsidR="00B06F6B" w:rsidRPr="00210BB3">
              <w:rPr>
                <w:rFonts w:hint="eastAsia"/>
                <w:spacing w:val="6"/>
                <w:sz w:val="24"/>
              </w:rPr>
              <w:t>t</w:t>
            </w:r>
            <w:r w:rsidRPr="00210BB3">
              <w:rPr>
                <w:rFonts w:hint="eastAsia"/>
                <w:spacing w:val="6"/>
                <w:sz w:val="24"/>
              </w:rPr>
              <w:t>/a</w:t>
            </w:r>
            <w:r w:rsidRPr="00210BB3">
              <w:rPr>
                <w:rFonts w:hint="eastAsia"/>
                <w:spacing w:val="6"/>
                <w:sz w:val="24"/>
              </w:rPr>
              <w:t>。根据环保部大气环境防护距离计算程序（</w:t>
            </w:r>
            <w:r w:rsidRPr="00210BB3">
              <w:rPr>
                <w:rFonts w:hint="eastAsia"/>
                <w:spacing w:val="6"/>
                <w:sz w:val="24"/>
              </w:rPr>
              <w:t>Ver1.2</w:t>
            </w:r>
            <w:r w:rsidRPr="00210BB3">
              <w:rPr>
                <w:rFonts w:hint="eastAsia"/>
                <w:spacing w:val="6"/>
                <w:sz w:val="24"/>
              </w:rPr>
              <w:t>）计算本项目大气环境防护距离</w:t>
            </w:r>
            <w:r w:rsidR="00272349" w:rsidRPr="00210BB3">
              <w:rPr>
                <w:rFonts w:hint="eastAsia"/>
                <w:spacing w:val="6"/>
                <w:sz w:val="24"/>
              </w:rPr>
              <w:t>为无超标点。</w:t>
            </w:r>
            <w:r w:rsidR="006238D2" w:rsidRPr="00210BB3">
              <w:rPr>
                <w:rFonts w:hint="eastAsia"/>
                <w:spacing w:val="6"/>
                <w:sz w:val="24"/>
              </w:rPr>
              <w:t>对周边居民敏感点影响很小。</w:t>
            </w:r>
          </w:p>
          <w:p w:rsidR="00BC0F00" w:rsidRPr="00210BB3" w:rsidRDefault="00A979E1">
            <w:pPr>
              <w:adjustRightInd w:val="0"/>
              <w:snapToGrid w:val="0"/>
              <w:spacing w:line="360" w:lineRule="auto"/>
              <w:ind w:firstLineChars="200" w:firstLine="504"/>
              <w:rPr>
                <w:spacing w:val="6"/>
                <w:sz w:val="24"/>
              </w:rPr>
            </w:pPr>
            <w:r w:rsidRPr="00210BB3">
              <w:rPr>
                <w:rFonts w:hint="eastAsia"/>
                <w:spacing w:val="6"/>
                <w:sz w:val="24"/>
              </w:rPr>
              <w:t>因此，本项目不需要设置大气防护距离。</w:t>
            </w:r>
          </w:p>
          <w:p w:rsidR="00BC0F00" w:rsidRPr="00210BB3" w:rsidRDefault="00A979E1" w:rsidP="00784FA6">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2</w:t>
            </w:r>
            <w:r w:rsidRPr="00210BB3">
              <w:rPr>
                <w:b/>
                <w:bCs/>
                <w:spacing w:val="4"/>
                <w:kern w:val="2"/>
                <w:sz w:val="24"/>
                <w:szCs w:val="21"/>
              </w:rPr>
              <w:t>、地表水环境影响分析</w:t>
            </w:r>
          </w:p>
          <w:p w:rsidR="0051045D" w:rsidRDefault="0051045D" w:rsidP="0051045D">
            <w:pPr>
              <w:adjustRightInd w:val="0"/>
              <w:snapToGrid w:val="0"/>
              <w:spacing w:line="360" w:lineRule="auto"/>
              <w:ind w:firstLineChars="200" w:firstLine="480"/>
              <w:rPr>
                <w:sz w:val="24"/>
                <w:u w:val="single"/>
              </w:rPr>
            </w:pPr>
            <w:bookmarkStart w:id="8" w:name="OLE_LINK35"/>
            <w:r>
              <w:rPr>
                <w:rFonts w:hint="eastAsia"/>
                <w:sz w:val="24"/>
                <w:u w:val="single"/>
              </w:rPr>
              <w:t>本项目不单独设置卫生间和食堂，职工生活依托服务区已建生活设施，纳入服务区整体范围，本环评不再单独评价，项目主要废水为地面冲洗水，经隔油沉砂池处理后进入服务区污水处理站处理后达到《污水综合排放标准》（</w:t>
            </w:r>
            <w:r>
              <w:rPr>
                <w:sz w:val="24"/>
                <w:u w:val="single"/>
              </w:rPr>
              <w:t>GB8978-1996</w:t>
            </w:r>
            <w:r>
              <w:rPr>
                <w:rFonts w:hint="eastAsia"/>
                <w:sz w:val="24"/>
                <w:u w:val="single"/>
              </w:rPr>
              <w:t>）表</w:t>
            </w:r>
            <w:r>
              <w:rPr>
                <w:sz w:val="24"/>
                <w:u w:val="single"/>
              </w:rPr>
              <w:t>4</w:t>
            </w:r>
            <w:r>
              <w:rPr>
                <w:rFonts w:hint="eastAsia"/>
                <w:sz w:val="24"/>
                <w:u w:val="single"/>
              </w:rPr>
              <w:t>中的一级标准后外排进入西环渠。</w:t>
            </w:r>
          </w:p>
          <w:p w:rsidR="0051045D" w:rsidRDefault="0051045D" w:rsidP="0051045D">
            <w:pPr>
              <w:adjustRightInd w:val="0"/>
              <w:snapToGrid w:val="0"/>
              <w:spacing w:line="360" w:lineRule="auto"/>
              <w:ind w:firstLineChars="200" w:firstLine="480"/>
              <w:rPr>
                <w:sz w:val="24"/>
                <w:u w:val="single"/>
              </w:rPr>
            </w:pPr>
            <w:r>
              <w:rPr>
                <w:rFonts w:hint="eastAsia"/>
                <w:sz w:val="24"/>
                <w:u w:val="single"/>
              </w:rPr>
              <w:t>根据《环境影响评价技术导则</w:t>
            </w:r>
            <w:r>
              <w:rPr>
                <w:sz w:val="24"/>
                <w:u w:val="single"/>
              </w:rPr>
              <w:t xml:space="preserve"> </w:t>
            </w:r>
            <w:r>
              <w:rPr>
                <w:rFonts w:hint="eastAsia"/>
                <w:sz w:val="24"/>
                <w:u w:val="single"/>
              </w:rPr>
              <w:t>地表水环境》（</w:t>
            </w:r>
            <w:r>
              <w:rPr>
                <w:sz w:val="24"/>
                <w:u w:val="single"/>
              </w:rPr>
              <w:t>HJ2.3-2018</w:t>
            </w:r>
            <w:r>
              <w:rPr>
                <w:rFonts w:hint="eastAsia"/>
                <w:sz w:val="24"/>
                <w:u w:val="single"/>
              </w:rPr>
              <w:t>）表</w:t>
            </w:r>
            <w:r>
              <w:rPr>
                <w:sz w:val="24"/>
                <w:u w:val="single"/>
              </w:rPr>
              <w:t>1</w:t>
            </w:r>
            <w:r>
              <w:rPr>
                <w:rFonts w:hint="eastAsia"/>
                <w:sz w:val="24"/>
                <w:u w:val="single"/>
              </w:rPr>
              <w:t>，项目废水均依托服务区污水处理站处理，确定评价等级为三级</w:t>
            </w:r>
            <w:r>
              <w:rPr>
                <w:sz w:val="24"/>
                <w:u w:val="single"/>
              </w:rPr>
              <w:t>B</w:t>
            </w:r>
            <w:r>
              <w:rPr>
                <w:rFonts w:hint="eastAsia"/>
                <w:sz w:val="24"/>
                <w:u w:val="single"/>
              </w:rPr>
              <w:t>。根据（</w:t>
            </w:r>
            <w:r>
              <w:rPr>
                <w:sz w:val="24"/>
                <w:u w:val="single"/>
              </w:rPr>
              <w:t>HJ2.3-2018</w:t>
            </w:r>
            <w:r>
              <w:rPr>
                <w:rFonts w:hint="eastAsia"/>
                <w:sz w:val="24"/>
                <w:u w:val="single"/>
              </w:rPr>
              <w:t>）要求，三级</w:t>
            </w:r>
            <w:r>
              <w:rPr>
                <w:sz w:val="24"/>
                <w:u w:val="single"/>
              </w:rPr>
              <w:t>B</w:t>
            </w:r>
            <w:r>
              <w:rPr>
                <w:rFonts w:hint="eastAsia"/>
                <w:sz w:val="24"/>
                <w:u w:val="single"/>
              </w:rPr>
              <w:t>项目可不进行水环境影响预测。</w:t>
            </w:r>
          </w:p>
          <w:p w:rsidR="0051045D" w:rsidRDefault="0051045D" w:rsidP="0051045D">
            <w:pPr>
              <w:adjustRightInd w:val="0"/>
              <w:snapToGrid w:val="0"/>
              <w:spacing w:line="360" w:lineRule="auto"/>
              <w:ind w:firstLineChars="200" w:firstLine="480"/>
              <w:rPr>
                <w:sz w:val="24"/>
                <w:u w:val="single"/>
              </w:rPr>
            </w:pPr>
            <w:r>
              <w:rPr>
                <w:rFonts w:hint="eastAsia"/>
                <w:sz w:val="24"/>
                <w:u w:val="single"/>
              </w:rPr>
              <w:t>根据国家相关政策和建设方介绍，项目所在服务区建有污水处理站，服务区内食堂废水经隔油池隔油处理后进入服务区二级化粪池预处理，再进入污水处理站处理，污水处理站采用</w:t>
            </w:r>
            <w:r>
              <w:rPr>
                <w:sz w:val="24"/>
                <w:u w:val="single"/>
              </w:rPr>
              <w:t>A2O</w:t>
            </w:r>
            <w:r>
              <w:rPr>
                <w:rFonts w:hint="eastAsia"/>
                <w:sz w:val="24"/>
                <w:u w:val="single"/>
              </w:rPr>
              <w:t>工艺，经处理满足《污水综合排放标准》（</w:t>
            </w:r>
            <w:r>
              <w:rPr>
                <w:sz w:val="24"/>
                <w:u w:val="single"/>
              </w:rPr>
              <w:t>GB8978-1996</w:t>
            </w:r>
            <w:r>
              <w:rPr>
                <w:rFonts w:hint="eastAsia"/>
                <w:sz w:val="24"/>
                <w:u w:val="single"/>
              </w:rPr>
              <w:t>）表</w:t>
            </w:r>
            <w:r>
              <w:rPr>
                <w:sz w:val="24"/>
                <w:u w:val="single"/>
              </w:rPr>
              <w:t>4</w:t>
            </w:r>
            <w:r>
              <w:rPr>
                <w:rFonts w:hint="eastAsia"/>
                <w:sz w:val="24"/>
                <w:u w:val="single"/>
              </w:rPr>
              <w:t>中的一级标准后排入东侧西环渠。服务区污水处理工艺如下图：</w:t>
            </w: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F34336" w:rsidP="0051045D">
            <w:pPr>
              <w:adjustRightInd w:val="0"/>
              <w:snapToGrid w:val="0"/>
              <w:spacing w:line="360" w:lineRule="auto"/>
              <w:ind w:firstLineChars="200" w:firstLine="420"/>
              <w:rPr>
                <w:sz w:val="24"/>
                <w:u w:val="single"/>
              </w:rPr>
            </w:pPr>
            <w:r w:rsidRPr="00F34336">
              <w:rPr>
                <w:noProof/>
              </w:rPr>
              <w:lastRenderedPageBreak/>
              <w:pict>
                <v:group id="_x0000_s1663" style="position:absolute;left:0;text-align:left;margin-left:21.4pt;margin-top:11.5pt;width:286pt;height:353.7pt;z-index:251724800" coordorigin="1562,1394" coordsize="5720,7074">
                  <v:rect id="_x0000_s1641" style="position:absolute;left:1562;top:1394;width:1209;height:571">
                    <v:textbox style="mso-next-textbox:#_x0000_s1641">
                      <w:txbxContent>
                        <w:p w:rsidR="009D1D26" w:rsidRDefault="009D1D26" w:rsidP="0051045D">
                          <w:r>
                            <w:rPr>
                              <w:rFonts w:hint="eastAsia"/>
                            </w:rPr>
                            <w:t>食堂废水</w:t>
                          </w:r>
                        </w:p>
                      </w:txbxContent>
                    </v:textbox>
                  </v:rect>
                  <v:rect id="_x0000_s1642" style="position:absolute;left:3274;top:1394;width:1209;height:571">
                    <v:textbox style="mso-next-textbox:#_x0000_s1642">
                      <w:txbxContent>
                        <w:p w:rsidR="009D1D26" w:rsidRDefault="009D1D26" w:rsidP="0051045D">
                          <w:pPr>
                            <w:jc w:val="center"/>
                          </w:pPr>
                          <w:r>
                            <w:rPr>
                              <w:rFonts w:hint="eastAsia"/>
                            </w:rPr>
                            <w:t>隔油池</w:t>
                          </w:r>
                        </w:p>
                      </w:txbxContent>
                    </v:textbox>
                  </v:rect>
                  <v:shape id="_x0000_s1643" type="#_x0000_t32" style="position:absolute;left:2771;top:1700;width:503;height:0" o:connectortype="straight">
                    <v:stroke endarrow="block"/>
                  </v:shape>
                  <v:rect id="_x0000_s1644" style="position:absolute;left:1562;top:2402;width:1209;height:734">
                    <v:textbox style="mso-next-textbox:#_x0000_s1644">
                      <w:txbxContent>
                        <w:p w:rsidR="009D1D26" w:rsidRDefault="009D1D26" w:rsidP="0051045D">
                          <w:pPr>
                            <w:adjustRightInd w:val="0"/>
                            <w:snapToGrid w:val="0"/>
                          </w:pPr>
                          <w:r>
                            <w:rPr>
                              <w:rFonts w:hint="eastAsia"/>
                            </w:rPr>
                            <w:t>地面冲洗废水</w:t>
                          </w:r>
                        </w:p>
                      </w:txbxContent>
                    </v:textbox>
                  </v:rect>
                  <v:rect id="_x0000_s1645" style="position:absolute;left:3274;top:2544;width:1209;height:571">
                    <v:textbox style="mso-next-textbox:#_x0000_s1645">
                      <w:txbxContent>
                        <w:p w:rsidR="009D1D26" w:rsidRDefault="009D1D26" w:rsidP="0051045D">
                          <w:pPr>
                            <w:jc w:val="center"/>
                          </w:pPr>
                          <w:r>
                            <w:rPr>
                              <w:rFonts w:hint="eastAsia"/>
                            </w:rPr>
                            <w:t>隔油池</w:t>
                          </w:r>
                        </w:p>
                      </w:txbxContent>
                    </v:textbox>
                  </v:rect>
                  <v:shape id="_x0000_s1646" type="#_x0000_t32" style="position:absolute;left:2771;top:2829;width:503;height:0" o:connectortype="straight">
                    <v:stroke endarrow="block"/>
                  </v:shape>
                  <v:rect id="_x0000_s1647" style="position:absolute;left:3274;top:3550;width:1209;height:571">
                    <v:textbox style="mso-next-textbox:#_x0000_s1647">
                      <w:txbxContent>
                        <w:p w:rsidR="009D1D26" w:rsidRDefault="009D1D26" w:rsidP="0051045D">
                          <w:r>
                            <w:rPr>
                              <w:rFonts w:hint="eastAsia"/>
                            </w:rPr>
                            <w:t>其他废水</w:t>
                          </w:r>
                        </w:p>
                      </w:txbxContent>
                    </v:textbox>
                  </v:rect>
                  <v:shape id="_x0000_s1648" type="#_x0000_t32" style="position:absolute;left:4483;top:1700;width:625;height:0" o:connectortype="straight"/>
                  <v:shape id="_x0000_s1649" type="#_x0000_t32" style="position:absolute;left:4483;top:2826;width:1345;height:2" o:connectortype="straight">
                    <v:stroke endarrow="block"/>
                  </v:shape>
                  <v:shape id="_x0000_s1650" type="#_x0000_t32" style="position:absolute;left:4483;top:3779;width:625;height:0" o:connectortype="straight"/>
                  <v:shape id="_x0000_s1651" type="#_x0000_t32" style="position:absolute;left:5108;top:1700;width:0;height:2079;flip:y" o:connectortype="straight"/>
                  <v:rect id="_x0000_s1652" style="position:absolute;left:5828;top:2586;width:1454;height:571">
                    <v:textbox style="mso-next-textbox:#_x0000_s1652">
                      <w:txbxContent>
                        <w:p w:rsidR="009D1D26" w:rsidRDefault="009D1D26" w:rsidP="0051045D">
                          <w:pPr>
                            <w:jc w:val="center"/>
                          </w:pPr>
                          <w:r>
                            <w:rPr>
                              <w:rFonts w:hint="eastAsia"/>
                            </w:rPr>
                            <w:t>二级化粪池</w:t>
                          </w:r>
                        </w:p>
                      </w:txbxContent>
                    </v:textbox>
                  </v:rect>
                  <v:shape id="_x0000_s1653" type="#_x0000_t32" style="position:absolute;left:6562;top:3178;width:0;height:419" o:connectortype="straight">
                    <v:stroke endarrow="block"/>
                  </v:shape>
                  <v:rect id="_x0000_s1654" style="position:absolute;left:5828;top:3618;width:1454;height:571">
                    <v:textbox style="mso-next-textbox:#_x0000_s1654">
                      <w:txbxContent>
                        <w:p w:rsidR="009D1D26" w:rsidRDefault="009D1D26" w:rsidP="0051045D">
                          <w:pPr>
                            <w:jc w:val="center"/>
                          </w:pPr>
                          <w:r>
                            <w:rPr>
                              <w:rFonts w:hint="eastAsia"/>
                            </w:rPr>
                            <w:t>调节池</w:t>
                          </w:r>
                        </w:p>
                      </w:txbxContent>
                    </v:textbox>
                  </v:rect>
                  <v:shape id="_x0000_s1655" type="#_x0000_t32" style="position:absolute;left:6562;top:4245;width:0;height:419" o:connectortype="straight">
                    <v:stroke endarrow="block"/>
                  </v:shape>
                  <v:rect id="_x0000_s1656" style="position:absolute;left:5828;top:4706;width:1454;height:571">
                    <v:textbox style="mso-next-textbox:#_x0000_s1656">
                      <w:txbxContent>
                        <w:p w:rsidR="009D1D26" w:rsidRDefault="009D1D26" w:rsidP="0051045D">
                          <w:pPr>
                            <w:jc w:val="center"/>
                          </w:pPr>
                          <w:r>
                            <w:rPr>
                              <w:rFonts w:hint="eastAsia"/>
                            </w:rPr>
                            <w:t>提升泵</w:t>
                          </w:r>
                        </w:p>
                      </w:txbxContent>
                    </v:textbox>
                  </v:rect>
                  <v:shape id="_x0000_s1657" type="#_x0000_t32" style="position:absolute;left:6562;top:5334;width:0;height:419" o:connectortype="straight">
                    <v:stroke endarrow="block"/>
                  </v:shape>
                  <v:rect id="_x0000_s1658" style="position:absolute;left:5828;top:5767;width:1454;height:571">
                    <v:textbox style="mso-next-textbox:#_x0000_s1658">
                      <w:txbxContent>
                        <w:p w:rsidR="009D1D26" w:rsidRDefault="009D1D26" w:rsidP="0051045D">
                          <w:pPr>
                            <w:jc w:val="center"/>
                          </w:pPr>
                          <w:r>
                            <w:t>A2O</w:t>
                          </w:r>
                          <w:r>
                            <w:rPr>
                              <w:rFonts w:hint="eastAsia"/>
                            </w:rPr>
                            <w:t>池</w:t>
                          </w:r>
                        </w:p>
                      </w:txbxContent>
                    </v:textbox>
                  </v:rect>
                  <v:shape id="_x0000_s1659" type="#_x0000_t32" style="position:absolute;left:6562;top:6402;width:0;height:419" o:connectortype="straight">
                    <v:stroke endarrow="block"/>
                  </v:shape>
                  <v:rect id="_x0000_s1660" style="position:absolute;left:5828;top:6835;width:1454;height:571">
                    <v:textbox style="mso-next-textbox:#_x0000_s1660">
                      <w:txbxContent>
                        <w:p w:rsidR="009D1D26" w:rsidRDefault="009D1D26" w:rsidP="0051045D">
                          <w:pPr>
                            <w:jc w:val="center"/>
                          </w:pPr>
                          <w:r>
                            <w:rPr>
                              <w:rFonts w:hint="eastAsia"/>
                            </w:rPr>
                            <w:t>沉砂池</w:t>
                          </w:r>
                        </w:p>
                      </w:txbxContent>
                    </v:textbox>
                  </v:rect>
                  <v:shape id="_x0000_s1661" type="#_x0000_t32" style="position:absolute;left:6562;top:7464;width:0;height:419" o:connectortype="straight">
                    <v:stroke endarrow="block"/>
                  </v:shape>
                  <v:rect id="_x0000_s1662" style="position:absolute;left:5828;top:7897;width:1454;height:571">
                    <v:textbox style="mso-next-textbox:#_x0000_s1662">
                      <w:txbxContent>
                        <w:p w:rsidR="009D1D26" w:rsidRDefault="009D1D26" w:rsidP="0051045D">
                          <w:pPr>
                            <w:jc w:val="center"/>
                          </w:pPr>
                          <w:r>
                            <w:rPr>
                              <w:rFonts w:hint="eastAsia"/>
                            </w:rPr>
                            <w:t>尾水排放</w:t>
                          </w:r>
                        </w:p>
                      </w:txbxContent>
                    </v:textbox>
                  </v:rect>
                </v:group>
              </w:pict>
            </w: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0"/>
              <w:rPr>
                <w:sz w:val="24"/>
                <w:u w:val="single"/>
              </w:rPr>
            </w:pPr>
          </w:p>
          <w:p w:rsidR="0051045D" w:rsidRDefault="0051045D" w:rsidP="0051045D">
            <w:pPr>
              <w:adjustRightInd w:val="0"/>
              <w:snapToGrid w:val="0"/>
              <w:spacing w:line="360" w:lineRule="auto"/>
              <w:ind w:firstLineChars="200" w:firstLine="482"/>
              <w:jc w:val="center"/>
              <w:rPr>
                <w:b/>
                <w:sz w:val="24"/>
                <w:u w:val="single"/>
              </w:rPr>
            </w:pPr>
          </w:p>
          <w:p w:rsidR="0051045D" w:rsidRDefault="0051045D" w:rsidP="0051045D">
            <w:pPr>
              <w:adjustRightInd w:val="0"/>
              <w:snapToGrid w:val="0"/>
              <w:spacing w:line="360" w:lineRule="auto"/>
              <w:ind w:firstLineChars="200" w:firstLine="482"/>
              <w:jc w:val="center"/>
              <w:rPr>
                <w:b/>
                <w:sz w:val="24"/>
                <w:u w:val="single"/>
              </w:rPr>
            </w:pPr>
            <w:r>
              <w:rPr>
                <w:rFonts w:hint="eastAsia"/>
                <w:b/>
                <w:sz w:val="24"/>
                <w:u w:val="single"/>
              </w:rPr>
              <w:t>图</w:t>
            </w:r>
            <w:r>
              <w:rPr>
                <w:b/>
                <w:sz w:val="24"/>
                <w:u w:val="single"/>
              </w:rPr>
              <w:t xml:space="preserve">7-1 </w:t>
            </w:r>
            <w:r>
              <w:rPr>
                <w:rFonts w:hint="eastAsia"/>
                <w:b/>
                <w:sz w:val="24"/>
                <w:u w:val="single"/>
              </w:rPr>
              <w:t>服务区污水处理工艺流程图</w:t>
            </w:r>
          </w:p>
          <w:p w:rsidR="0051045D" w:rsidRDefault="0051045D" w:rsidP="0051045D">
            <w:pPr>
              <w:adjustRightInd w:val="0"/>
              <w:snapToGrid w:val="0"/>
              <w:spacing w:line="360" w:lineRule="auto"/>
              <w:ind w:firstLineChars="200" w:firstLine="480"/>
              <w:rPr>
                <w:sz w:val="24"/>
                <w:u w:val="single"/>
              </w:rPr>
            </w:pPr>
            <w:r>
              <w:rPr>
                <w:rFonts w:hint="eastAsia"/>
                <w:sz w:val="24"/>
                <w:u w:val="single"/>
              </w:rPr>
              <w:t>服务区污水处理站设计处理能力为</w:t>
            </w:r>
            <w:r>
              <w:rPr>
                <w:sz w:val="24"/>
                <w:u w:val="single"/>
              </w:rPr>
              <w:t>140t/d</w:t>
            </w:r>
            <w:r>
              <w:rPr>
                <w:rFonts w:hint="eastAsia"/>
                <w:sz w:val="24"/>
                <w:u w:val="single"/>
              </w:rPr>
              <w:t>，现实际处理能力约为</w:t>
            </w:r>
            <w:r>
              <w:rPr>
                <w:sz w:val="24"/>
                <w:u w:val="single"/>
              </w:rPr>
              <w:t>97t/d</w:t>
            </w:r>
            <w:r>
              <w:rPr>
                <w:rFonts w:hint="eastAsia"/>
                <w:sz w:val="24"/>
                <w:u w:val="single"/>
              </w:rPr>
              <w:t>（整个服务区），故完全可接纳服务区内所有污水。根据湖南谱实检测技术有限公司于</w:t>
            </w:r>
            <w:r>
              <w:rPr>
                <w:sz w:val="24"/>
                <w:u w:val="single"/>
              </w:rPr>
              <w:t>2018</w:t>
            </w:r>
            <w:r>
              <w:rPr>
                <w:rFonts w:hint="eastAsia"/>
                <w:sz w:val="24"/>
                <w:u w:val="single"/>
              </w:rPr>
              <w:t>年</w:t>
            </w:r>
            <w:r>
              <w:rPr>
                <w:sz w:val="24"/>
                <w:u w:val="single"/>
              </w:rPr>
              <w:t>10</w:t>
            </w:r>
            <w:r>
              <w:rPr>
                <w:rFonts w:hint="eastAsia"/>
                <w:sz w:val="24"/>
                <w:u w:val="single"/>
              </w:rPr>
              <w:t>月</w:t>
            </w:r>
            <w:r>
              <w:rPr>
                <w:sz w:val="24"/>
                <w:u w:val="single"/>
              </w:rPr>
              <w:t>24-25</w:t>
            </w:r>
            <w:r>
              <w:rPr>
                <w:rFonts w:hint="eastAsia"/>
                <w:sz w:val="24"/>
                <w:u w:val="single"/>
              </w:rPr>
              <w:t>日对项目所在服务区污水处理站外排水质的监测数据，见下表：</w:t>
            </w:r>
          </w:p>
          <w:p w:rsidR="0051045D" w:rsidRDefault="0051045D" w:rsidP="0051045D">
            <w:pPr>
              <w:pStyle w:val="21"/>
              <w:spacing w:after="0" w:line="360" w:lineRule="auto"/>
              <w:ind w:leftChars="0" w:left="0" w:firstLine="560"/>
              <w:jc w:val="center"/>
              <w:rPr>
                <w:rFonts w:eastAsia="黑体" w:hAnsi="黑体"/>
                <w:sz w:val="24"/>
              </w:rPr>
            </w:pPr>
            <w:r>
              <w:rPr>
                <w:rFonts w:eastAsia="黑体" w:hAnsi="黑体" w:hint="eastAsia"/>
                <w:sz w:val="24"/>
              </w:rPr>
              <w:t>表</w:t>
            </w:r>
            <w:r>
              <w:rPr>
                <w:rFonts w:eastAsia="黑体" w:hAnsi="黑体"/>
                <w:sz w:val="24"/>
              </w:rPr>
              <w:t xml:space="preserve">7-2 </w:t>
            </w:r>
            <w:r>
              <w:rPr>
                <w:rFonts w:eastAsia="黑体" w:hAnsi="黑体" w:hint="eastAsia"/>
                <w:sz w:val="24"/>
              </w:rPr>
              <w:t>服务区污水处理站污水水质情况</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2265"/>
              <w:gridCol w:w="1193"/>
              <w:gridCol w:w="1193"/>
              <w:gridCol w:w="1162"/>
              <w:gridCol w:w="1435"/>
              <w:gridCol w:w="1267"/>
              <w:gridCol w:w="1168"/>
            </w:tblGrid>
            <w:tr w:rsidR="0051045D" w:rsidTr="0051045D">
              <w:trPr>
                <w:trHeight w:val="397"/>
              </w:trPr>
              <w:tc>
                <w:tcPr>
                  <w:tcW w:w="1170" w:type="pct"/>
                  <w:tcBorders>
                    <w:top w:val="single" w:sz="12" w:space="0" w:color="auto"/>
                    <w:left w:val="nil"/>
                    <w:bottom w:val="single" w:sz="6" w:space="0" w:color="auto"/>
                    <w:right w:val="single" w:sz="6" w:space="0" w:color="auto"/>
                  </w:tcBorders>
                  <w:vAlign w:val="center"/>
                  <w:hideMark/>
                </w:tcPr>
                <w:p w:rsidR="0051045D" w:rsidRDefault="0051045D">
                  <w:pPr>
                    <w:widowControl/>
                    <w:jc w:val="center"/>
                    <w:rPr>
                      <w:rFonts w:hAnsi="宋体" w:cs="宋体"/>
                      <w:color w:val="000000"/>
                      <w:kern w:val="0"/>
                      <w:u w:val="single"/>
                    </w:rPr>
                  </w:pPr>
                  <w:r>
                    <w:rPr>
                      <w:rFonts w:hAnsi="宋体" w:cs="宋体" w:hint="eastAsia"/>
                      <w:color w:val="000000"/>
                      <w:kern w:val="0"/>
                      <w:u w:val="single"/>
                    </w:rPr>
                    <w:t>监测项目</w:t>
                  </w:r>
                </w:p>
              </w:tc>
              <w:tc>
                <w:tcPr>
                  <w:tcW w:w="616" w:type="pct"/>
                  <w:tcBorders>
                    <w:top w:val="single" w:sz="12" w:space="0" w:color="auto"/>
                    <w:left w:val="single" w:sz="6" w:space="0" w:color="auto"/>
                    <w:bottom w:val="single" w:sz="6" w:space="0" w:color="auto"/>
                    <w:right w:val="single" w:sz="6" w:space="0" w:color="auto"/>
                  </w:tcBorders>
                  <w:vAlign w:val="center"/>
                  <w:hideMark/>
                </w:tcPr>
                <w:p w:rsidR="0051045D" w:rsidRDefault="0051045D">
                  <w:pPr>
                    <w:widowControl/>
                    <w:jc w:val="center"/>
                    <w:rPr>
                      <w:color w:val="000000"/>
                      <w:kern w:val="0"/>
                      <w:u w:val="single"/>
                    </w:rPr>
                  </w:pPr>
                  <w:r>
                    <w:rPr>
                      <w:color w:val="000000"/>
                      <w:kern w:val="0"/>
                      <w:u w:val="single"/>
                    </w:rPr>
                    <w:t>pH</w:t>
                  </w:r>
                </w:p>
              </w:tc>
              <w:tc>
                <w:tcPr>
                  <w:tcW w:w="616" w:type="pct"/>
                  <w:tcBorders>
                    <w:top w:val="single" w:sz="12" w:space="0" w:color="auto"/>
                    <w:left w:val="single" w:sz="6" w:space="0" w:color="auto"/>
                    <w:bottom w:val="single" w:sz="6" w:space="0" w:color="auto"/>
                    <w:right w:val="single" w:sz="6" w:space="0" w:color="auto"/>
                  </w:tcBorders>
                  <w:vAlign w:val="center"/>
                  <w:hideMark/>
                </w:tcPr>
                <w:p w:rsidR="0051045D" w:rsidRDefault="0051045D">
                  <w:pPr>
                    <w:widowControl/>
                    <w:jc w:val="center"/>
                    <w:rPr>
                      <w:color w:val="000000"/>
                      <w:kern w:val="0"/>
                      <w:u w:val="single"/>
                    </w:rPr>
                  </w:pPr>
                  <w:r>
                    <w:rPr>
                      <w:color w:val="000000"/>
                      <w:kern w:val="0"/>
                      <w:u w:val="single"/>
                    </w:rPr>
                    <w:t>COD</w:t>
                  </w:r>
                </w:p>
              </w:tc>
              <w:tc>
                <w:tcPr>
                  <w:tcW w:w="600" w:type="pct"/>
                  <w:tcBorders>
                    <w:top w:val="single" w:sz="12" w:space="0" w:color="auto"/>
                    <w:left w:val="single" w:sz="6" w:space="0" w:color="auto"/>
                    <w:bottom w:val="single" w:sz="6" w:space="0" w:color="auto"/>
                    <w:right w:val="single" w:sz="6" w:space="0" w:color="auto"/>
                  </w:tcBorders>
                  <w:vAlign w:val="center"/>
                  <w:hideMark/>
                </w:tcPr>
                <w:p w:rsidR="0051045D" w:rsidRDefault="0051045D">
                  <w:pPr>
                    <w:widowControl/>
                    <w:jc w:val="center"/>
                    <w:rPr>
                      <w:color w:val="000000"/>
                      <w:kern w:val="0"/>
                      <w:u w:val="single"/>
                    </w:rPr>
                  </w:pPr>
                  <w:r>
                    <w:rPr>
                      <w:color w:val="000000"/>
                      <w:kern w:val="0"/>
                      <w:u w:val="single"/>
                    </w:rPr>
                    <w:t>BOD</w:t>
                  </w:r>
                  <w:r>
                    <w:rPr>
                      <w:color w:val="000000"/>
                      <w:kern w:val="0"/>
                      <w:u w:val="single"/>
                      <w:vertAlign w:val="subscript"/>
                    </w:rPr>
                    <w:t>5</w:t>
                  </w:r>
                </w:p>
              </w:tc>
              <w:tc>
                <w:tcPr>
                  <w:tcW w:w="741" w:type="pct"/>
                  <w:tcBorders>
                    <w:top w:val="single" w:sz="12" w:space="0" w:color="auto"/>
                    <w:left w:val="single" w:sz="6" w:space="0" w:color="auto"/>
                    <w:bottom w:val="single" w:sz="6" w:space="0" w:color="auto"/>
                    <w:right w:val="single" w:sz="6" w:space="0" w:color="auto"/>
                  </w:tcBorders>
                  <w:vAlign w:val="center"/>
                  <w:hideMark/>
                </w:tcPr>
                <w:p w:rsidR="0051045D" w:rsidRDefault="0051045D">
                  <w:pPr>
                    <w:widowControl/>
                    <w:jc w:val="center"/>
                    <w:rPr>
                      <w:color w:val="000000"/>
                      <w:kern w:val="0"/>
                      <w:u w:val="single"/>
                    </w:rPr>
                  </w:pPr>
                  <w:r>
                    <w:rPr>
                      <w:color w:val="000000"/>
                      <w:kern w:val="0"/>
                      <w:u w:val="single"/>
                    </w:rPr>
                    <w:t>SS</w:t>
                  </w:r>
                </w:p>
              </w:tc>
              <w:tc>
                <w:tcPr>
                  <w:tcW w:w="654" w:type="pct"/>
                  <w:tcBorders>
                    <w:top w:val="single" w:sz="12" w:space="0" w:color="auto"/>
                    <w:left w:val="single" w:sz="6" w:space="0" w:color="auto"/>
                    <w:bottom w:val="single" w:sz="6" w:space="0" w:color="auto"/>
                    <w:right w:val="single" w:sz="6" w:space="0" w:color="auto"/>
                  </w:tcBorders>
                  <w:vAlign w:val="center"/>
                  <w:hideMark/>
                </w:tcPr>
                <w:p w:rsidR="0051045D" w:rsidRDefault="0051045D">
                  <w:pPr>
                    <w:widowControl/>
                    <w:jc w:val="center"/>
                    <w:rPr>
                      <w:color w:val="000000"/>
                      <w:kern w:val="0"/>
                      <w:u w:val="single"/>
                    </w:rPr>
                  </w:pPr>
                  <w:r>
                    <w:rPr>
                      <w:color w:val="000000"/>
                      <w:kern w:val="0"/>
                      <w:u w:val="single"/>
                    </w:rPr>
                    <w:t>NH</w:t>
                  </w:r>
                  <w:r>
                    <w:rPr>
                      <w:color w:val="000000"/>
                      <w:kern w:val="0"/>
                      <w:u w:val="single"/>
                      <w:vertAlign w:val="subscript"/>
                    </w:rPr>
                    <w:t>3</w:t>
                  </w:r>
                  <w:r>
                    <w:rPr>
                      <w:color w:val="000000"/>
                      <w:kern w:val="0"/>
                      <w:u w:val="single"/>
                    </w:rPr>
                    <w:t>-N</w:t>
                  </w:r>
                </w:p>
              </w:tc>
              <w:tc>
                <w:tcPr>
                  <w:tcW w:w="603" w:type="pct"/>
                  <w:tcBorders>
                    <w:top w:val="single" w:sz="12" w:space="0" w:color="auto"/>
                    <w:left w:val="single" w:sz="6" w:space="0" w:color="auto"/>
                    <w:bottom w:val="single" w:sz="6" w:space="0" w:color="auto"/>
                    <w:right w:val="nil"/>
                  </w:tcBorders>
                  <w:vAlign w:val="center"/>
                  <w:hideMark/>
                </w:tcPr>
                <w:p w:rsidR="0051045D" w:rsidRDefault="0051045D">
                  <w:pPr>
                    <w:widowControl/>
                    <w:jc w:val="center"/>
                    <w:rPr>
                      <w:rFonts w:ascii="宋体" w:hAnsi="宋体" w:cs="宋体"/>
                      <w:color w:val="000000"/>
                      <w:kern w:val="0"/>
                      <w:u w:val="single"/>
                    </w:rPr>
                  </w:pPr>
                  <w:r>
                    <w:rPr>
                      <w:rFonts w:ascii="宋体" w:hAnsi="宋体" w:cs="宋体" w:hint="eastAsia"/>
                      <w:color w:val="000000"/>
                      <w:kern w:val="0"/>
                      <w:u w:val="single"/>
                    </w:rPr>
                    <w:t>石油类</w:t>
                  </w:r>
                </w:p>
              </w:tc>
            </w:tr>
            <w:tr w:rsidR="0051045D" w:rsidTr="0051045D">
              <w:trPr>
                <w:trHeight w:val="397"/>
              </w:trPr>
              <w:tc>
                <w:tcPr>
                  <w:tcW w:w="1170" w:type="pct"/>
                  <w:tcBorders>
                    <w:top w:val="single" w:sz="6" w:space="0" w:color="auto"/>
                    <w:left w:val="nil"/>
                    <w:bottom w:val="single" w:sz="6" w:space="0" w:color="auto"/>
                    <w:right w:val="single" w:sz="6" w:space="0" w:color="auto"/>
                  </w:tcBorders>
                  <w:vAlign w:val="center"/>
                  <w:hideMark/>
                </w:tcPr>
                <w:p w:rsidR="0051045D" w:rsidRDefault="0051045D">
                  <w:pPr>
                    <w:widowControl/>
                    <w:jc w:val="center"/>
                    <w:rPr>
                      <w:rFonts w:hAnsi="宋体" w:cs="宋体"/>
                      <w:color w:val="000000"/>
                      <w:kern w:val="0"/>
                      <w:u w:val="single"/>
                    </w:rPr>
                  </w:pPr>
                  <w:r>
                    <w:rPr>
                      <w:rFonts w:hAnsi="宋体" w:cs="宋体" w:hint="eastAsia"/>
                      <w:color w:val="000000"/>
                      <w:kern w:val="0"/>
                      <w:u w:val="single"/>
                    </w:rPr>
                    <w:t>监测值范围</w:t>
                  </w:r>
                </w:p>
              </w:tc>
              <w:tc>
                <w:tcPr>
                  <w:tcW w:w="616" w:type="pct"/>
                  <w:tcBorders>
                    <w:top w:val="single" w:sz="6" w:space="0" w:color="auto"/>
                    <w:left w:val="single" w:sz="6" w:space="0" w:color="auto"/>
                    <w:bottom w:val="single" w:sz="6" w:space="0" w:color="auto"/>
                    <w:right w:val="single" w:sz="6" w:space="0" w:color="auto"/>
                  </w:tcBorders>
                  <w:vAlign w:val="center"/>
                  <w:hideMark/>
                </w:tcPr>
                <w:p w:rsidR="0051045D" w:rsidRDefault="0051045D">
                  <w:pPr>
                    <w:jc w:val="center"/>
                    <w:rPr>
                      <w:color w:val="000000"/>
                      <w:u w:val="single"/>
                    </w:rPr>
                  </w:pPr>
                  <w:r>
                    <w:rPr>
                      <w:color w:val="000000"/>
                      <w:u w:val="single"/>
                    </w:rPr>
                    <w:t>7.15-7.50</w:t>
                  </w:r>
                </w:p>
              </w:tc>
              <w:tc>
                <w:tcPr>
                  <w:tcW w:w="616" w:type="pct"/>
                  <w:tcBorders>
                    <w:top w:val="single" w:sz="6" w:space="0" w:color="auto"/>
                    <w:left w:val="single" w:sz="6" w:space="0" w:color="auto"/>
                    <w:bottom w:val="single" w:sz="6" w:space="0" w:color="auto"/>
                    <w:right w:val="single" w:sz="6" w:space="0" w:color="auto"/>
                  </w:tcBorders>
                  <w:vAlign w:val="center"/>
                  <w:hideMark/>
                </w:tcPr>
                <w:p w:rsidR="0051045D" w:rsidRDefault="0051045D">
                  <w:pPr>
                    <w:jc w:val="center"/>
                    <w:rPr>
                      <w:color w:val="000000"/>
                      <w:u w:val="single"/>
                    </w:rPr>
                  </w:pPr>
                  <w:r>
                    <w:rPr>
                      <w:color w:val="000000"/>
                      <w:u w:val="single"/>
                    </w:rPr>
                    <w:t>58-75</w:t>
                  </w:r>
                </w:p>
              </w:tc>
              <w:tc>
                <w:tcPr>
                  <w:tcW w:w="600" w:type="pct"/>
                  <w:tcBorders>
                    <w:top w:val="single" w:sz="6" w:space="0" w:color="auto"/>
                    <w:left w:val="single" w:sz="6" w:space="0" w:color="auto"/>
                    <w:bottom w:val="single" w:sz="6" w:space="0" w:color="auto"/>
                    <w:right w:val="single" w:sz="6" w:space="0" w:color="auto"/>
                  </w:tcBorders>
                  <w:vAlign w:val="center"/>
                  <w:hideMark/>
                </w:tcPr>
                <w:p w:rsidR="0051045D" w:rsidRDefault="0051045D">
                  <w:pPr>
                    <w:jc w:val="center"/>
                    <w:rPr>
                      <w:color w:val="000000"/>
                      <w:u w:val="single"/>
                    </w:rPr>
                  </w:pPr>
                  <w:r>
                    <w:rPr>
                      <w:color w:val="000000"/>
                      <w:u w:val="single"/>
                    </w:rPr>
                    <w:t>15.2-16.9</w:t>
                  </w:r>
                </w:p>
              </w:tc>
              <w:tc>
                <w:tcPr>
                  <w:tcW w:w="741" w:type="pct"/>
                  <w:tcBorders>
                    <w:top w:val="single" w:sz="6" w:space="0" w:color="auto"/>
                    <w:left w:val="single" w:sz="6" w:space="0" w:color="auto"/>
                    <w:bottom w:val="single" w:sz="6" w:space="0" w:color="auto"/>
                    <w:right w:val="single" w:sz="6" w:space="0" w:color="auto"/>
                  </w:tcBorders>
                  <w:vAlign w:val="center"/>
                  <w:hideMark/>
                </w:tcPr>
                <w:p w:rsidR="0051045D" w:rsidRDefault="0051045D">
                  <w:pPr>
                    <w:jc w:val="center"/>
                    <w:rPr>
                      <w:color w:val="000000"/>
                      <w:u w:val="single"/>
                    </w:rPr>
                  </w:pPr>
                  <w:r>
                    <w:rPr>
                      <w:color w:val="000000"/>
                      <w:u w:val="single"/>
                    </w:rPr>
                    <w:t>22-39</w:t>
                  </w:r>
                </w:p>
              </w:tc>
              <w:tc>
                <w:tcPr>
                  <w:tcW w:w="654" w:type="pct"/>
                  <w:tcBorders>
                    <w:top w:val="single" w:sz="6" w:space="0" w:color="auto"/>
                    <w:left w:val="single" w:sz="6" w:space="0" w:color="auto"/>
                    <w:bottom w:val="single" w:sz="6" w:space="0" w:color="auto"/>
                    <w:right w:val="single" w:sz="6" w:space="0" w:color="auto"/>
                  </w:tcBorders>
                  <w:vAlign w:val="center"/>
                  <w:hideMark/>
                </w:tcPr>
                <w:p w:rsidR="0051045D" w:rsidRDefault="0051045D">
                  <w:pPr>
                    <w:jc w:val="center"/>
                    <w:rPr>
                      <w:color w:val="000000"/>
                      <w:u w:val="single"/>
                    </w:rPr>
                  </w:pPr>
                  <w:r>
                    <w:rPr>
                      <w:color w:val="000000"/>
                      <w:u w:val="single"/>
                    </w:rPr>
                    <w:t>1.41-1.92</w:t>
                  </w:r>
                </w:p>
              </w:tc>
              <w:tc>
                <w:tcPr>
                  <w:tcW w:w="603" w:type="pct"/>
                  <w:tcBorders>
                    <w:top w:val="single" w:sz="6" w:space="0" w:color="auto"/>
                    <w:left w:val="single" w:sz="6" w:space="0" w:color="auto"/>
                    <w:bottom w:val="single" w:sz="6" w:space="0" w:color="auto"/>
                    <w:right w:val="nil"/>
                  </w:tcBorders>
                  <w:vAlign w:val="center"/>
                  <w:hideMark/>
                </w:tcPr>
                <w:p w:rsidR="0051045D" w:rsidRDefault="0051045D">
                  <w:pPr>
                    <w:jc w:val="center"/>
                    <w:rPr>
                      <w:color w:val="000000"/>
                      <w:u w:val="single"/>
                    </w:rPr>
                  </w:pPr>
                  <w:r>
                    <w:rPr>
                      <w:color w:val="000000"/>
                      <w:u w:val="single"/>
                    </w:rPr>
                    <w:t>0.43-0.61</w:t>
                  </w:r>
                </w:p>
              </w:tc>
            </w:tr>
            <w:tr w:rsidR="0051045D" w:rsidTr="0051045D">
              <w:trPr>
                <w:trHeight w:val="397"/>
              </w:trPr>
              <w:tc>
                <w:tcPr>
                  <w:tcW w:w="1170" w:type="pct"/>
                  <w:tcBorders>
                    <w:top w:val="single" w:sz="6" w:space="0" w:color="auto"/>
                    <w:left w:val="nil"/>
                    <w:bottom w:val="single" w:sz="12" w:space="0" w:color="auto"/>
                    <w:right w:val="single" w:sz="6" w:space="0" w:color="auto"/>
                  </w:tcBorders>
                  <w:vAlign w:val="center"/>
                  <w:hideMark/>
                </w:tcPr>
                <w:p w:rsidR="0051045D" w:rsidRDefault="0051045D">
                  <w:pPr>
                    <w:widowControl/>
                    <w:jc w:val="center"/>
                    <w:rPr>
                      <w:rFonts w:cs="宋体"/>
                      <w:color w:val="000000"/>
                      <w:kern w:val="0"/>
                      <w:u w:val="single"/>
                    </w:rPr>
                  </w:pPr>
                  <w:r>
                    <w:rPr>
                      <w:rFonts w:hAnsi="宋体" w:cs="宋体" w:hint="eastAsia"/>
                      <w:color w:val="000000"/>
                      <w:kern w:val="0"/>
                      <w:u w:val="single"/>
                    </w:rPr>
                    <w:t>一级标准（</w:t>
                  </w:r>
                  <w:r>
                    <w:rPr>
                      <w:color w:val="000000"/>
                      <w:kern w:val="0"/>
                      <w:u w:val="single"/>
                    </w:rPr>
                    <w:t>mg/L</w:t>
                  </w:r>
                  <w:r>
                    <w:rPr>
                      <w:rFonts w:hAnsi="宋体" w:cs="宋体" w:hint="eastAsia"/>
                      <w:color w:val="000000"/>
                      <w:kern w:val="0"/>
                      <w:u w:val="single"/>
                    </w:rPr>
                    <w:t>）</w:t>
                  </w:r>
                </w:p>
              </w:tc>
              <w:tc>
                <w:tcPr>
                  <w:tcW w:w="616" w:type="pct"/>
                  <w:tcBorders>
                    <w:top w:val="single" w:sz="6" w:space="0" w:color="auto"/>
                    <w:left w:val="single" w:sz="6" w:space="0" w:color="auto"/>
                    <w:bottom w:val="single" w:sz="12" w:space="0" w:color="auto"/>
                    <w:right w:val="single" w:sz="6" w:space="0" w:color="auto"/>
                  </w:tcBorders>
                  <w:vAlign w:val="center"/>
                  <w:hideMark/>
                </w:tcPr>
                <w:p w:rsidR="0051045D" w:rsidRDefault="0051045D">
                  <w:pPr>
                    <w:jc w:val="center"/>
                    <w:rPr>
                      <w:color w:val="000000"/>
                      <w:u w:val="single"/>
                    </w:rPr>
                  </w:pPr>
                  <w:r>
                    <w:rPr>
                      <w:color w:val="000000"/>
                      <w:u w:val="single"/>
                    </w:rPr>
                    <w:t>6-9</w:t>
                  </w:r>
                </w:p>
              </w:tc>
              <w:tc>
                <w:tcPr>
                  <w:tcW w:w="616" w:type="pct"/>
                  <w:tcBorders>
                    <w:top w:val="single" w:sz="6" w:space="0" w:color="auto"/>
                    <w:left w:val="single" w:sz="6" w:space="0" w:color="auto"/>
                    <w:bottom w:val="single" w:sz="12" w:space="0" w:color="auto"/>
                    <w:right w:val="single" w:sz="6" w:space="0" w:color="auto"/>
                  </w:tcBorders>
                  <w:vAlign w:val="center"/>
                  <w:hideMark/>
                </w:tcPr>
                <w:p w:rsidR="0051045D" w:rsidRDefault="0051045D">
                  <w:pPr>
                    <w:jc w:val="center"/>
                    <w:rPr>
                      <w:color w:val="000000"/>
                      <w:u w:val="single"/>
                    </w:rPr>
                  </w:pPr>
                  <w:r>
                    <w:rPr>
                      <w:color w:val="000000"/>
                      <w:u w:val="single"/>
                    </w:rPr>
                    <w:t>100</w:t>
                  </w:r>
                </w:p>
              </w:tc>
              <w:tc>
                <w:tcPr>
                  <w:tcW w:w="600" w:type="pct"/>
                  <w:tcBorders>
                    <w:top w:val="single" w:sz="6" w:space="0" w:color="auto"/>
                    <w:left w:val="single" w:sz="6" w:space="0" w:color="auto"/>
                    <w:bottom w:val="single" w:sz="12" w:space="0" w:color="auto"/>
                    <w:right w:val="single" w:sz="6" w:space="0" w:color="auto"/>
                  </w:tcBorders>
                  <w:vAlign w:val="center"/>
                  <w:hideMark/>
                </w:tcPr>
                <w:p w:rsidR="0051045D" w:rsidRDefault="0051045D">
                  <w:pPr>
                    <w:jc w:val="center"/>
                    <w:rPr>
                      <w:color w:val="000000"/>
                      <w:u w:val="single"/>
                    </w:rPr>
                  </w:pPr>
                  <w:r>
                    <w:rPr>
                      <w:color w:val="000000"/>
                      <w:u w:val="single"/>
                    </w:rPr>
                    <w:t>20</w:t>
                  </w:r>
                </w:p>
              </w:tc>
              <w:tc>
                <w:tcPr>
                  <w:tcW w:w="741" w:type="pct"/>
                  <w:tcBorders>
                    <w:top w:val="single" w:sz="6" w:space="0" w:color="auto"/>
                    <w:left w:val="single" w:sz="6" w:space="0" w:color="auto"/>
                    <w:bottom w:val="single" w:sz="12" w:space="0" w:color="auto"/>
                    <w:right w:val="single" w:sz="6" w:space="0" w:color="auto"/>
                  </w:tcBorders>
                  <w:vAlign w:val="center"/>
                  <w:hideMark/>
                </w:tcPr>
                <w:p w:rsidR="0051045D" w:rsidRDefault="0051045D">
                  <w:pPr>
                    <w:jc w:val="center"/>
                    <w:rPr>
                      <w:color w:val="000000"/>
                      <w:u w:val="single"/>
                    </w:rPr>
                  </w:pPr>
                  <w:r>
                    <w:rPr>
                      <w:color w:val="000000"/>
                      <w:u w:val="single"/>
                    </w:rPr>
                    <w:t>70</w:t>
                  </w:r>
                </w:p>
              </w:tc>
              <w:tc>
                <w:tcPr>
                  <w:tcW w:w="654" w:type="pct"/>
                  <w:tcBorders>
                    <w:top w:val="single" w:sz="6" w:space="0" w:color="auto"/>
                    <w:left w:val="single" w:sz="6" w:space="0" w:color="auto"/>
                    <w:bottom w:val="single" w:sz="12" w:space="0" w:color="auto"/>
                    <w:right w:val="single" w:sz="6" w:space="0" w:color="auto"/>
                  </w:tcBorders>
                  <w:vAlign w:val="center"/>
                  <w:hideMark/>
                </w:tcPr>
                <w:p w:rsidR="0051045D" w:rsidRDefault="0051045D">
                  <w:pPr>
                    <w:jc w:val="center"/>
                    <w:rPr>
                      <w:color w:val="000000"/>
                      <w:u w:val="single"/>
                    </w:rPr>
                  </w:pPr>
                  <w:r>
                    <w:rPr>
                      <w:color w:val="000000"/>
                      <w:u w:val="single"/>
                    </w:rPr>
                    <w:t>15</w:t>
                  </w:r>
                </w:p>
              </w:tc>
              <w:tc>
                <w:tcPr>
                  <w:tcW w:w="603" w:type="pct"/>
                  <w:tcBorders>
                    <w:top w:val="single" w:sz="6" w:space="0" w:color="auto"/>
                    <w:left w:val="single" w:sz="6" w:space="0" w:color="auto"/>
                    <w:bottom w:val="single" w:sz="12" w:space="0" w:color="auto"/>
                    <w:right w:val="nil"/>
                  </w:tcBorders>
                  <w:vAlign w:val="center"/>
                  <w:hideMark/>
                </w:tcPr>
                <w:p w:rsidR="0051045D" w:rsidRDefault="0051045D">
                  <w:pPr>
                    <w:jc w:val="center"/>
                    <w:rPr>
                      <w:color w:val="000000"/>
                      <w:u w:val="single"/>
                    </w:rPr>
                  </w:pPr>
                  <w:r>
                    <w:rPr>
                      <w:color w:val="000000"/>
                      <w:u w:val="single"/>
                    </w:rPr>
                    <w:t>5</w:t>
                  </w:r>
                </w:p>
              </w:tc>
            </w:tr>
          </w:tbl>
          <w:p w:rsidR="00F3544B" w:rsidRPr="00210BB3" w:rsidRDefault="0051045D">
            <w:pPr>
              <w:adjustRightInd w:val="0"/>
              <w:snapToGrid w:val="0"/>
              <w:spacing w:line="360" w:lineRule="auto"/>
              <w:ind w:firstLineChars="200" w:firstLine="480"/>
              <w:rPr>
                <w:sz w:val="24"/>
              </w:rPr>
            </w:pPr>
            <w:r>
              <w:rPr>
                <w:rFonts w:hint="eastAsia"/>
                <w:sz w:val="24"/>
                <w:u w:val="single"/>
              </w:rPr>
              <w:t>根据上表检测结果可知，服务区污水处理站外排废水各监测因子均满足《污水综合排放标准》</w:t>
            </w:r>
            <w:r>
              <w:rPr>
                <w:sz w:val="24"/>
                <w:u w:val="single"/>
              </w:rPr>
              <w:t xml:space="preserve">GB8978-1996 </w:t>
            </w:r>
            <w:r>
              <w:rPr>
                <w:rFonts w:hint="eastAsia"/>
                <w:sz w:val="24"/>
                <w:u w:val="single"/>
              </w:rPr>
              <w:t>表</w:t>
            </w:r>
            <w:r>
              <w:rPr>
                <w:sz w:val="24"/>
                <w:u w:val="single"/>
              </w:rPr>
              <w:t xml:space="preserve">4 </w:t>
            </w:r>
            <w:r>
              <w:rPr>
                <w:rFonts w:hint="eastAsia"/>
                <w:sz w:val="24"/>
                <w:u w:val="single"/>
              </w:rPr>
              <w:t>一级标准要求，对周边环境影响较小。</w:t>
            </w:r>
            <w:r w:rsidR="005666CC">
              <w:rPr>
                <w:rFonts w:hint="eastAsia"/>
                <w:sz w:val="24"/>
                <w:u w:val="single"/>
              </w:rPr>
              <w:t>经处理达标后的污水经西环渠进入</w:t>
            </w:r>
            <w:r w:rsidR="008416A1">
              <w:rPr>
                <w:rFonts w:hint="eastAsia"/>
                <w:sz w:val="24"/>
                <w:u w:val="single"/>
              </w:rPr>
              <w:t>二六渠再进入</w:t>
            </w:r>
            <w:r w:rsidR="005666CC">
              <w:rPr>
                <w:rFonts w:hint="eastAsia"/>
                <w:sz w:val="24"/>
                <w:u w:val="single"/>
              </w:rPr>
              <w:t>北干渠，最终进入长江。排入路线见附图。</w:t>
            </w:r>
          </w:p>
          <w:bookmarkEnd w:id="8"/>
          <w:p w:rsidR="00BC0F00" w:rsidRPr="00210BB3" w:rsidRDefault="00A979E1" w:rsidP="00B06F6B">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3</w:t>
            </w:r>
            <w:r w:rsidRPr="00210BB3">
              <w:rPr>
                <w:b/>
                <w:bCs/>
                <w:spacing w:val="4"/>
                <w:kern w:val="2"/>
                <w:sz w:val="24"/>
                <w:szCs w:val="21"/>
              </w:rPr>
              <w:t>、地下水</w:t>
            </w:r>
            <w:r w:rsidR="00244969" w:rsidRPr="00210BB3">
              <w:rPr>
                <w:b/>
                <w:bCs/>
                <w:spacing w:val="4"/>
                <w:kern w:val="2"/>
                <w:sz w:val="24"/>
                <w:szCs w:val="21"/>
              </w:rPr>
              <w:t>环境</w:t>
            </w:r>
            <w:r w:rsidRPr="00210BB3">
              <w:rPr>
                <w:rFonts w:hint="eastAsia"/>
                <w:b/>
                <w:bCs/>
                <w:spacing w:val="4"/>
                <w:kern w:val="2"/>
                <w:sz w:val="24"/>
                <w:szCs w:val="21"/>
              </w:rPr>
              <w:t>影响分析</w:t>
            </w:r>
          </w:p>
          <w:p w:rsidR="000C2F01" w:rsidRPr="00210BB3" w:rsidRDefault="00DD3791" w:rsidP="00B06F6B">
            <w:pPr>
              <w:pStyle w:val="20"/>
              <w:adjustRightInd w:val="0"/>
              <w:snapToGrid w:val="0"/>
              <w:spacing w:line="360" w:lineRule="auto"/>
              <w:ind w:firstLineChars="200" w:firstLine="498"/>
              <w:rPr>
                <w:b/>
                <w:bCs/>
                <w:spacing w:val="4"/>
                <w:kern w:val="2"/>
                <w:sz w:val="24"/>
                <w:szCs w:val="21"/>
              </w:rPr>
            </w:pPr>
            <w:r w:rsidRPr="00210BB3">
              <w:rPr>
                <w:rFonts w:hint="eastAsia"/>
                <w:b/>
                <w:bCs/>
                <w:spacing w:val="4"/>
                <w:kern w:val="2"/>
                <w:sz w:val="24"/>
                <w:szCs w:val="21"/>
              </w:rPr>
              <w:t xml:space="preserve">3.1 </w:t>
            </w:r>
            <w:r w:rsidR="000C2F01" w:rsidRPr="00210BB3">
              <w:rPr>
                <w:rFonts w:hint="eastAsia"/>
                <w:b/>
                <w:bCs/>
                <w:spacing w:val="4"/>
                <w:kern w:val="2"/>
                <w:sz w:val="24"/>
                <w:szCs w:val="21"/>
              </w:rPr>
              <w:t>地下水环境影响分析及污防措施</w:t>
            </w:r>
          </w:p>
          <w:p w:rsidR="000C2F01" w:rsidRPr="00210BB3" w:rsidRDefault="000C2F01" w:rsidP="00DD3791">
            <w:pPr>
              <w:adjustRightInd w:val="0"/>
              <w:snapToGrid w:val="0"/>
              <w:spacing w:line="360" w:lineRule="auto"/>
              <w:ind w:firstLineChars="200" w:firstLine="480"/>
              <w:rPr>
                <w:sz w:val="24"/>
              </w:rPr>
            </w:pPr>
            <w:r w:rsidRPr="00210BB3">
              <w:rPr>
                <w:rFonts w:hint="eastAsia"/>
                <w:sz w:val="24"/>
              </w:rPr>
              <w:t>项目位于</w:t>
            </w:r>
            <w:r w:rsidR="006D4A38" w:rsidRPr="00210BB3">
              <w:rPr>
                <w:rFonts w:hint="eastAsia"/>
                <w:sz w:val="24"/>
              </w:rPr>
              <w:t>岳阳市君山区挂口村黄岸组大岳高速君山服务区东往西方向</w:t>
            </w:r>
            <w:r w:rsidRPr="00210BB3">
              <w:rPr>
                <w:rFonts w:hint="eastAsia"/>
                <w:sz w:val="24"/>
              </w:rPr>
              <w:t>，项目所在地下水水文地质单元内无饮用水源保护地，项目周边居民</w:t>
            </w:r>
            <w:r w:rsidR="006D4A38" w:rsidRPr="00210BB3">
              <w:rPr>
                <w:rFonts w:hint="eastAsia"/>
                <w:sz w:val="24"/>
              </w:rPr>
              <w:t>大部分</w:t>
            </w:r>
            <w:r w:rsidRPr="00210BB3">
              <w:rPr>
                <w:rFonts w:hint="eastAsia"/>
                <w:sz w:val="24"/>
              </w:rPr>
              <w:t>饮用自来水，根据《环境影响评价</w:t>
            </w:r>
            <w:r w:rsidRPr="00210BB3">
              <w:rPr>
                <w:rFonts w:hint="eastAsia"/>
                <w:sz w:val="24"/>
              </w:rPr>
              <w:lastRenderedPageBreak/>
              <w:t>技术导则</w:t>
            </w:r>
            <w:r w:rsidRPr="00210BB3">
              <w:rPr>
                <w:sz w:val="24"/>
              </w:rPr>
              <w:t>—</w:t>
            </w:r>
            <w:r w:rsidRPr="00210BB3">
              <w:rPr>
                <w:rFonts w:hint="eastAsia"/>
                <w:sz w:val="24"/>
              </w:rPr>
              <w:t>地下水环境》（</w:t>
            </w:r>
            <w:r w:rsidRPr="00210BB3">
              <w:rPr>
                <w:spacing w:val="-6"/>
                <w:sz w:val="24"/>
              </w:rPr>
              <w:t>HJ610</w:t>
            </w:r>
            <w:r w:rsidRPr="00210BB3">
              <w:rPr>
                <w:sz w:val="24"/>
              </w:rPr>
              <w:t>-2016</w:t>
            </w:r>
            <w:r w:rsidRPr="00210BB3">
              <w:rPr>
                <w:rFonts w:hint="eastAsia"/>
                <w:sz w:val="24"/>
              </w:rPr>
              <w:t>），加油站为</w:t>
            </w:r>
            <w:r w:rsidRPr="00210BB3">
              <w:rPr>
                <w:rFonts w:ascii="宋体" w:hAnsi="宋体" w:cs="宋体" w:hint="eastAsia"/>
                <w:sz w:val="24"/>
              </w:rPr>
              <w:t>Ⅱ</w:t>
            </w:r>
            <w:r w:rsidRPr="00210BB3">
              <w:rPr>
                <w:rFonts w:hint="eastAsia"/>
                <w:sz w:val="24"/>
              </w:rPr>
              <w:t>类项目，地下水环境不敏感，地下水评价等级为三级。</w:t>
            </w:r>
          </w:p>
          <w:p w:rsidR="000C2F01" w:rsidRPr="00210BB3" w:rsidRDefault="000C2F01" w:rsidP="00DD3791">
            <w:pPr>
              <w:adjustRightInd w:val="0"/>
              <w:snapToGrid w:val="0"/>
              <w:spacing w:line="360" w:lineRule="auto"/>
              <w:ind w:firstLineChars="200" w:firstLine="480"/>
              <w:rPr>
                <w:sz w:val="24"/>
              </w:rPr>
            </w:pPr>
            <w:r w:rsidRPr="00210BB3">
              <w:rPr>
                <w:rFonts w:hint="eastAsia"/>
                <w:sz w:val="24"/>
              </w:rPr>
              <w:t>根据现状调查，本</w:t>
            </w:r>
            <w:r w:rsidRPr="00210BB3">
              <w:rPr>
                <w:rFonts w:hint="eastAsia"/>
                <w:spacing w:val="-6"/>
                <w:sz w:val="24"/>
              </w:rPr>
              <w:t>项目</w:t>
            </w:r>
            <w:r w:rsidRPr="00210BB3">
              <w:rPr>
                <w:rFonts w:hint="eastAsia"/>
                <w:sz w:val="24"/>
              </w:rPr>
              <w:t>的水文地质单元内无饮用水源保护地。</w:t>
            </w:r>
          </w:p>
          <w:p w:rsidR="000C2F01" w:rsidRPr="00210BB3" w:rsidRDefault="000C2F01" w:rsidP="00DD3791">
            <w:pPr>
              <w:adjustRightInd w:val="0"/>
              <w:snapToGrid w:val="0"/>
              <w:spacing w:line="360" w:lineRule="auto"/>
              <w:ind w:firstLineChars="200" w:firstLine="480"/>
              <w:rPr>
                <w:spacing w:val="-6"/>
                <w:sz w:val="24"/>
              </w:rPr>
            </w:pPr>
            <w:r w:rsidRPr="00210BB3">
              <w:rPr>
                <w:rFonts w:hint="eastAsia"/>
                <w:sz w:val="24"/>
              </w:rPr>
              <w:t>根据工程</w:t>
            </w:r>
            <w:r w:rsidRPr="00210BB3">
              <w:rPr>
                <w:rFonts w:hint="eastAsia"/>
                <w:spacing w:val="-6"/>
                <w:sz w:val="24"/>
              </w:rPr>
              <w:t>污染</w:t>
            </w:r>
            <w:r w:rsidRPr="00210BB3">
              <w:rPr>
                <w:rFonts w:hint="eastAsia"/>
                <w:sz w:val="24"/>
              </w:rPr>
              <w:t>分析，本项目对地下水可能产生污染的途径主要包括：</w:t>
            </w:r>
            <w:r w:rsidRPr="00210BB3">
              <w:rPr>
                <w:rFonts w:ascii="宋体" w:hAnsi="宋体" w:cs="宋体" w:hint="eastAsia"/>
                <w:sz w:val="24"/>
              </w:rPr>
              <w:t>①</w:t>
            </w:r>
            <w:r w:rsidRPr="00210BB3">
              <w:rPr>
                <w:rFonts w:hint="eastAsia"/>
                <w:sz w:val="24"/>
              </w:rPr>
              <w:t>正常工况下，汽油柴油输送、储存、处理场所发生跑、冒、滴、漏和事故性泄露，油品泄露后经包气带渗入</w:t>
            </w:r>
            <w:r w:rsidRPr="00210BB3">
              <w:rPr>
                <w:rFonts w:hint="eastAsia"/>
                <w:spacing w:val="-6"/>
                <w:sz w:val="24"/>
              </w:rPr>
              <w:t>含水层；②池体防渗措施出现故障，油品渗入地下影响地下水。</w:t>
            </w:r>
          </w:p>
          <w:p w:rsidR="00DD3791" w:rsidRPr="00210BB3" w:rsidRDefault="00DD3791" w:rsidP="00B06F6B">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 xml:space="preserve">3.2 </w:t>
            </w:r>
            <w:r w:rsidRPr="00210BB3">
              <w:rPr>
                <w:rFonts w:hint="eastAsia"/>
                <w:b/>
                <w:bCs/>
                <w:spacing w:val="4"/>
                <w:kern w:val="2"/>
                <w:sz w:val="24"/>
                <w:szCs w:val="21"/>
              </w:rPr>
              <w:t>地下水环境影响分析</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正常状况下，储油罐和输油管线在达到设计要求时油品渗漏量极其有限，不会对地下水造成严重污染。</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非正常状况下，储油罐和输油管线泄漏，防渗层破坏，油品可能会对地下水造成严重污染。这种渗漏必然穿过较厚的土壤层，土壤层中将会吸附大量的燃料油，这部分被土壤层吸附的燃料油不仅会造成植物的死亡，而且还会随着地表水的下渗作用补充到地下水，从而污染地下水。地下水一旦遭到油品污染，将会产生严重异味，并有较强的致畸致癌性，无法饮用。</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因此本项目应加强地下水污染防控，避免对项目周边地下水产生影响。</w:t>
            </w:r>
          </w:p>
          <w:p w:rsidR="00DD3791" w:rsidRPr="00210BB3" w:rsidRDefault="00DD3791" w:rsidP="00B06F6B">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 xml:space="preserve">3.3 </w:t>
            </w:r>
            <w:r w:rsidRPr="00210BB3">
              <w:rPr>
                <w:rFonts w:hint="eastAsia"/>
                <w:b/>
                <w:bCs/>
                <w:spacing w:val="4"/>
                <w:kern w:val="2"/>
                <w:sz w:val="24"/>
                <w:szCs w:val="21"/>
              </w:rPr>
              <w:t>地下水污染防治措施</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根据（</w:t>
            </w:r>
            <w:r w:rsidRPr="00210BB3">
              <w:rPr>
                <w:spacing w:val="-6"/>
                <w:sz w:val="24"/>
              </w:rPr>
              <w:t>HJ610-2016</w:t>
            </w:r>
            <w:r w:rsidRPr="00210BB3">
              <w:rPr>
                <w:rFonts w:hint="eastAsia"/>
                <w:spacing w:val="-6"/>
                <w:sz w:val="24"/>
              </w:rPr>
              <w:t>），地下水环境保护措施与对策应按照</w:t>
            </w:r>
            <w:r w:rsidRPr="00210BB3">
              <w:rPr>
                <w:spacing w:val="-6"/>
                <w:sz w:val="24"/>
              </w:rPr>
              <w:t>“</w:t>
            </w:r>
            <w:r w:rsidRPr="00210BB3">
              <w:rPr>
                <w:rFonts w:hint="eastAsia"/>
                <w:spacing w:val="-6"/>
                <w:sz w:val="24"/>
              </w:rPr>
              <w:t>源头控制、分区防控、污染监控、应急响应</w:t>
            </w:r>
            <w:r w:rsidRPr="00210BB3">
              <w:rPr>
                <w:spacing w:val="-6"/>
                <w:sz w:val="24"/>
              </w:rPr>
              <w:t>”</w:t>
            </w:r>
            <w:r w:rsidRPr="00210BB3">
              <w:rPr>
                <w:rFonts w:hint="eastAsia"/>
                <w:spacing w:val="-6"/>
                <w:sz w:val="24"/>
              </w:rPr>
              <w:t>，重点突出饮用水水质安全的原则确定。</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w:t>
            </w:r>
            <w:r w:rsidRPr="00210BB3">
              <w:rPr>
                <w:spacing w:val="-6"/>
                <w:sz w:val="24"/>
              </w:rPr>
              <w:t>1</w:t>
            </w:r>
            <w:r w:rsidRPr="00210BB3">
              <w:rPr>
                <w:rFonts w:hint="eastAsia"/>
                <w:spacing w:val="-6"/>
                <w:sz w:val="24"/>
              </w:rPr>
              <w:t>）源头控制措施</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本项目将选用先进、成熟、可靠的工艺技术，尽可能从源头上减少污染物排放，对工艺、管道、设备及相关构筑物采取相应措施，将污染物跑、冒、滴、漏降至最低限度。主要有加强埋地油罐、输油管线的防渗、防腐设计，</w:t>
            </w:r>
            <w:r w:rsidRPr="00210BB3">
              <w:rPr>
                <w:rFonts w:hint="eastAsia"/>
                <w:spacing w:val="-6"/>
                <w:sz w:val="24"/>
              </w:rPr>
              <w:t xml:space="preserve"> </w:t>
            </w:r>
            <w:r w:rsidRPr="00210BB3">
              <w:rPr>
                <w:rFonts w:hint="eastAsia"/>
                <w:spacing w:val="-6"/>
                <w:sz w:val="24"/>
              </w:rPr>
              <w:t>设置渗漏检测装置，严格按照有关规范进行安装、使用，定期进行检查、维护等。</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w:t>
            </w:r>
            <w:r w:rsidRPr="00210BB3">
              <w:rPr>
                <w:spacing w:val="-6"/>
                <w:sz w:val="24"/>
              </w:rPr>
              <w:t>2</w:t>
            </w:r>
            <w:r w:rsidRPr="00210BB3">
              <w:rPr>
                <w:rFonts w:hint="eastAsia"/>
                <w:spacing w:val="-6"/>
                <w:sz w:val="24"/>
              </w:rPr>
              <w:t>）分区防控措施</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参照《石油化工企业防渗设计通则》（中国石油天然气集团公司企业标准</w:t>
            </w:r>
            <w:r w:rsidRPr="00210BB3">
              <w:rPr>
                <w:spacing w:val="-6"/>
                <w:sz w:val="24"/>
              </w:rPr>
              <w:t>Q/SY1303-2010</w:t>
            </w:r>
            <w:r w:rsidRPr="00210BB3">
              <w:rPr>
                <w:rFonts w:hint="eastAsia"/>
                <w:spacing w:val="-6"/>
                <w:sz w:val="24"/>
              </w:rPr>
              <w:t>），分为污染区和非污染区，污染区划分为特殊污染防治区、重点污染防治区和一般污染防治区，根据不同的污染防治区采取相应的防渗措施。项目重点污染防治区为地下储罐区（含埋地管线），一般污染防治区为卸油区和加油区，其余区域为非污染区，不划定特殊污染防治区。同时参照《加油站渗、泄漏污染控制标准》（征求意见稿）采取相应措施，主要如下：</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①重点污染防治区</w:t>
            </w:r>
          </w:p>
          <w:p w:rsidR="00DD3791" w:rsidRPr="00210BB3" w:rsidRDefault="00DD3791" w:rsidP="00DD3791">
            <w:pPr>
              <w:adjustRightInd w:val="0"/>
              <w:snapToGrid w:val="0"/>
              <w:spacing w:line="360" w:lineRule="auto"/>
              <w:ind w:firstLineChars="200" w:firstLine="456"/>
              <w:rPr>
                <w:spacing w:val="-6"/>
                <w:sz w:val="24"/>
              </w:rPr>
            </w:pPr>
            <w:r w:rsidRPr="00210BB3">
              <w:rPr>
                <w:spacing w:val="-6"/>
                <w:sz w:val="24"/>
              </w:rPr>
              <w:t>A</w:t>
            </w:r>
            <w:r w:rsidRPr="00210BB3">
              <w:rPr>
                <w:rFonts w:hint="eastAsia"/>
                <w:spacing w:val="-6"/>
                <w:sz w:val="24"/>
              </w:rPr>
              <w:t>、本项目选用双层储油罐。</w:t>
            </w:r>
            <w:r w:rsidRPr="00210BB3">
              <w:rPr>
                <w:rFonts w:hint="eastAsia"/>
                <w:spacing w:val="-6"/>
                <w:sz w:val="24"/>
              </w:rPr>
              <w:t xml:space="preserve"> </w:t>
            </w:r>
            <w:r w:rsidRPr="00210BB3">
              <w:rPr>
                <w:rFonts w:hint="eastAsia"/>
                <w:spacing w:val="-6"/>
                <w:sz w:val="24"/>
              </w:rPr>
              <w:t>双层储油罐可以采用双层钢质材料或内罐为钢质外罐为玻璃纤</w:t>
            </w:r>
            <w:r w:rsidRPr="00210BB3">
              <w:rPr>
                <w:rFonts w:hint="eastAsia"/>
                <w:spacing w:val="-6"/>
                <w:sz w:val="24"/>
              </w:rPr>
              <w:lastRenderedPageBreak/>
              <w:t>维复合材料或双层玻璃纤维复合材料制成。双层钢质埋地油罐的设计、制造参照国家有关标准执行。应选择专业生产企业的合格双层储油罐。</w:t>
            </w:r>
            <w:r w:rsidRPr="00210BB3">
              <w:rPr>
                <w:spacing w:val="-6"/>
                <w:sz w:val="24"/>
              </w:rPr>
              <w:t>B</w:t>
            </w:r>
            <w:r w:rsidRPr="00210BB3">
              <w:rPr>
                <w:rFonts w:hint="eastAsia"/>
                <w:spacing w:val="-6"/>
                <w:sz w:val="24"/>
              </w:rPr>
              <w:t>、双层储油罐的二次保护空间应能进行渗漏检测（监测），可采用气体法、液体法、传感器法等。储罐区油罐四周壁面和下方地面采用水泥硬化防渗。</w:t>
            </w:r>
            <w:r w:rsidRPr="00210BB3">
              <w:rPr>
                <w:spacing w:val="-6"/>
                <w:sz w:val="24"/>
              </w:rPr>
              <w:t>C</w:t>
            </w:r>
            <w:r w:rsidRPr="00210BB3">
              <w:rPr>
                <w:rFonts w:hint="eastAsia"/>
                <w:spacing w:val="-6"/>
                <w:sz w:val="24"/>
              </w:rPr>
              <w:t>、双层储油罐壁厚不应小于规定值。</w:t>
            </w:r>
            <w:r w:rsidRPr="00210BB3">
              <w:rPr>
                <w:spacing w:val="-6"/>
                <w:sz w:val="24"/>
              </w:rPr>
              <w:t>D</w:t>
            </w:r>
            <w:r w:rsidRPr="00210BB3">
              <w:rPr>
                <w:rFonts w:hint="eastAsia"/>
                <w:spacing w:val="-6"/>
                <w:sz w:val="24"/>
              </w:rPr>
              <w:t>、埋地储油罐所有连接件、传感器管道与储罐连接处和管嘴应设置于人孔井内。</w:t>
            </w:r>
            <w:r w:rsidRPr="00210BB3">
              <w:rPr>
                <w:spacing w:val="-6"/>
                <w:sz w:val="24"/>
              </w:rPr>
              <w:t>E</w:t>
            </w:r>
            <w:r w:rsidRPr="00210BB3">
              <w:rPr>
                <w:rFonts w:hint="eastAsia"/>
                <w:spacing w:val="-6"/>
                <w:sz w:val="24"/>
              </w:rPr>
              <w:t>、如采用钢制油罐，其外表面防腐应符合国家有关规定，并应采用不低于加强级的防腐绝缘保护层。</w:t>
            </w:r>
            <w:r w:rsidRPr="00210BB3">
              <w:rPr>
                <w:spacing w:val="-6"/>
                <w:sz w:val="24"/>
              </w:rPr>
              <w:t>F</w:t>
            </w:r>
            <w:r w:rsidRPr="00210BB3">
              <w:rPr>
                <w:rFonts w:hint="eastAsia"/>
                <w:spacing w:val="-6"/>
                <w:sz w:val="24"/>
              </w:rPr>
              <w:t>、本项目选用双层输油管线。每个双层管线系统的二次保护空间应全部贯通并能进行渗漏检测。</w:t>
            </w:r>
            <w:r w:rsidRPr="00210BB3">
              <w:rPr>
                <w:spacing w:val="-6"/>
                <w:sz w:val="24"/>
              </w:rPr>
              <w:t>G</w:t>
            </w:r>
            <w:r w:rsidRPr="00210BB3">
              <w:rPr>
                <w:rFonts w:hint="eastAsia"/>
                <w:spacing w:val="-6"/>
                <w:sz w:val="24"/>
              </w:rPr>
              <w:t>、双层输油管线宜选用适合油品输送的非金属复合材料制造，复合材料的化学性质、挠度、强度、韧性应符合相关要求。当选用金属材料作为双层管线的材质时，内外壁厚度均不应低于</w:t>
            </w:r>
            <w:r w:rsidRPr="00210BB3">
              <w:rPr>
                <w:rFonts w:hint="eastAsia"/>
                <w:spacing w:val="-6"/>
                <w:sz w:val="24"/>
              </w:rPr>
              <w:t xml:space="preserve"> </w:t>
            </w:r>
            <w:r w:rsidRPr="00210BB3">
              <w:rPr>
                <w:spacing w:val="-6"/>
                <w:sz w:val="24"/>
              </w:rPr>
              <w:t>4mm</w:t>
            </w:r>
            <w:r w:rsidRPr="00210BB3">
              <w:rPr>
                <w:rFonts w:hint="eastAsia"/>
                <w:spacing w:val="-6"/>
                <w:sz w:val="24"/>
              </w:rPr>
              <w:t>；双层金属管线内管的内层和外管的外层应按有关规定进行防腐处理。</w:t>
            </w:r>
            <w:r w:rsidRPr="00210BB3">
              <w:rPr>
                <w:spacing w:val="-6"/>
                <w:sz w:val="24"/>
              </w:rPr>
              <w:t>H</w:t>
            </w:r>
            <w:r w:rsidRPr="00210BB3">
              <w:rPr>
                <w:rFonts w:hint="eastAsia"/>
                <w:spacing w:val="-6"/>
                <w:sz w:val="24"/>
              </w:rPr>
              <w:t>、双层管线埋地部分的铺设应尽量减少热熔、丝扣、焊接接头的使用，不允许使用法兰连接。管线铺设完成填沙前，采用双层管线的应进行二次保护空间的气密性检测。</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②一般污染防治区</w:t>
            </w:r>
          </w:p>
          <w:p w:rsidR="00DD3791" w:rsidRPr="00210BB3" w:rsidRDefault="00DD3791" w:rsidP="00DD3791">
            <w:pPr>
              <w:adjustRightInd w:val="0"/>
              <w:snapToGrid w:val="0"/>
              <w:spacing w:line="360" w:lineRule="auto"/>
              <w:ind w:firstLineChars="200" w:firstLine="456"/>
              <w:rPr>
                <w:spacing w:val="-6"/>
                <w:sz w:val="24"/>
              </w:rPr>
            </w:pPr>
            <w:r w:rsidRPr="00210BB3">
              <w:rPr>
                <w:spacing w:val="-6"/>
                <w:sz w:val="24"/>
              </w:rPr>
              <w:t>A</w:t>
            </w:r>
            <w:r w:rsidRPr="00210BB3">
              <w:rPr>
                <w:rFonts w:hint="eastAsia"/>
                <w:spacing w:val="-6"/>
                <w:sz w:val="24"/>
              </w:rPr>
              <w:t>、卸油、加油应严格按照有关规范进行操作，尽可能避免油品跑、冒、滴、漏现象。</w:t>
            </w:r>
            <w:r w:rsidRPr="00210BB3">
              <w:rPr>
                <w:spacing w:val="-6"/>
                <w:sz w:val="24"/>
              </w:rPr>
              <w:t>B</w:t>
            </w:r>
            <w:r w:rsidRPr="00210BB3">
              <w:rPr>
                <w:rFonts w:hint="eastAsia"/>
                <w:spacing w:val="-6"/>
                <w:sz w:val="24"/>
              </w:rPr>
              <w:t>、加油机连接立管应安装切断保护装置，加油枪的连接软管应安装拉断截止阀。</w:t>
            </w:r>
            <w:r w:rsidRPr="00210BB3">
              <w:rPr>
                <w:rFonts w:hint="eastAsia"/>
                <w:spacing w:val="-6"/>
                <w:sz w:val="24"/>
              </w:rPr>
              <w:t xml:space="preserve"> </w:t>
            </w:r>
            <w:r w:rsidRPr="00210BB3">
              <w:rPr>
                <w:rFonts w:hint="eastAsia"/>
                <w:spacing w:val="-6"/>
                <w:sz w:val="24"/>
              </w:rPr>
              <w:t>加油机应设置集油底槽</w:t>
            </w:r>
            <w:r w:rsidRPr="00210BB3">
              <w:rPr>
                <w:spacing w:val="-6"/>
                <w:sz w:val="24"/>
              </w:rPr>
              <w:t>C</w:t>
            </w:r>
            <w:r w:rsidRPr="00210BB3">
              <w:rPr>
                <w:rFonts w:hint="eastAsia"/>
                <w:spacing w:val="-6"/>
                <w:sz w:val="24"/>
              </w:rPr>
              <w:t>、卸油管应安装防满溢截止阀或通过液位仪的高液位报警功能防止卸油满溢事故。卸油井的顶部标高宜与地平相齐，不得采用砖砌形式，卸油口应设置于集油盆中，集油盆或卸油井应配有溢油回流岐管。</w:t>
            </w:r>
            <w:r w:rsidRPr="00210BB3">
              <w:rPr>
                <w:spacing w:val="-6"/>
                <w:sz w:val="24"/>
              </w:rPr>
              <w:t>D</w:t>
            </w:r>
            <w:r w:rsidRPr="00210BB3">
              <w:rPr>
                <w:rFonts w:hint="eastAsia"/>
                <w:spacing w:val="-6"/>
                <w:sz w:val="24"/>
              </w:rPr>
              <w:t>、人孔井不得采用砖砌形式，应确保人孔井与储油罐连接处无渗漏隐患，当人井内存有雨水或油品时应及时清除。</w:t>
            </w:r>
            <w:r w:rsidRPr="00210BB3">
              <w:rPr>
                <w:spacing w:val="-6"/>
                <w:sz w:val="24"/>
              </w:rPr>
              <w:t>E</w:t>
            </w:r>
            <w:r w:rsidRPr="00210BB3">
              <w:rPr>
                <w:rFonts w:hint="eastAsia"/>
                <w:spacing w:val="-6"/>
                <w:sz w:val="24"/>
              </w:rPr>
              <w:t>、加油站地面硬化应选用能防止油品渗透的水泥材料施工。</w:t>
            </w:r>
            <w:r w:rsidRPr="00210BB3">
              <w:rPr>
                <w:rFonts w:hint="eastAsia"/>
                <w:spacing w:val="-6"/>
                <w:sz w:val="24"/>
              </w:rPr>
              <w:t xml:space="preserve"> </w:t>
            </w:r>
            <w:r w:rsidRPr="00210BB3">
              <w:rPr>
                <w:rFonts w:hint="eastAsia"/>
                <w:spacing w:val="-6"/>
                <w:sz w:val="24"/>
              </w:rPr>
              <w:t>加油站应对易损的非隐蔽连接部件定期进行检查、维护和更换，如卸油接头、输油管线接头等。</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采取上述措施后，可最大程度地防止油品发生渗、泄漏，</w:t>
            </w:r>
            <w:r w:rsidRPr="00210BB3">
              <w:rPr>
                <w:rFonts w:hint="eastAsia"/>
                <w:spacing w:val="-6"/>
                <w:sz w:val="24"/>
              </w:rPr>
              <w:t xml:space="preserve"> </w:t>
            </w:r>
            <w:r w:rsidRPr="00210BB3">
              <w:rPr>
                <w:rFonts w:hint="eastAsia"/>
                <w:spacing w:val="-6"/>
                <w:sz w:val="24"/>
              </w:rPr>
              <w:t>尽可能地防止对地下水产生污染。</w:t>
            </w:r>
          </w:p>
          <w:p w:rsidR="00DD3791" w:rsidRPr="00210BB3" w:rsidRDefault="00DD3791" w:rsidP="00E44490">
            <w:pPr>
              <w:pStyle w:val="20"/>
              <w:adjustRightInd w:val="0"/>
              <w:snapToGrid w:val="0"/>
              <w:spacing w:line="360" w:lineRule="auto"/>
              <w:ind w:firstLineChars="200" w:firstLine="498"/>
              <w:rPr>
                <w:spacing w:val="-6"/>
                <w:sz w:val="24"/>
              </w:rPr>
            </w:pPr>
            <w:r w:rsidRPr="00210BB3">
              <w:rPr>
                <w:b/>
                <w:bCs/>
                <w:spacing w:val="4"/>
                <w:kern w:val="2"/>
                <w:sz w:val="24"/>
                <w:szCs w:val="21"/>
              </w:rPr>
              <w:t xml:space="preserve">3.4 </w:t>
            </w:r>
            <w:r w:rsidRPr="00210BB3">
              <w:rPr>
                <w:rFonts w:hint="eastAsia"/>
                <w:b/>
                <w:bCs/>
                <w:spacing w:val="4"/>
                <w:kern w:val="2"/>
                <w:sz w:val="24"/>
                <w:szCs w:val="21"/>
              </w:rPr>
              <w:t>地下水环境跟踪监测与管理</w:t>
            </w:r>
          </w:p>
          <w:p w:rsidR="00DD3791" w:rsidRDefault="00DD3791" w:rsidP="00DD3791">
            <w:pPr>
              <w:adjustRightInd w:val="0"/>
              <w:snapToGrid w:val="0"/>
              <w:spacing w:line="360" w:lineRule="auto"/>
              <w:ind w:firstLineChars="200" w:firstLine="456"/>
              <w:rPr>
                <w:spacing w:val="-6"/>
                <w:sz w:val="24"/>
              </w:rPr>
            </w:pPr>
            <w:r w:rsidRPr="00210BB3">
              <w:rPr>
                <w:rFonts w:hint="eastAsia"/>
                <w:spacing w:val="-6"/>
                <w:sz w:val="24"/>
              </w:rPr>
              <w:t>①观测井：为及时了解项目是否存在油品泄漏污染地下水，项目应设置地下水观测井</w:t>
            </w:r>
            <w:r w:rsidRPr="00210BB3">
              <w:rPr>
                <w:spacing w:val="-6"/>
                <w:sz w:val="24"/>
              </w:rPr>
              <w:t>1</w:t>
            </w:r>
            <w:r w:rsidRPr="00210BB3">
              <w:rPr>
                <w:rFonts w:hint="eastAsia"/>
                <w:spacing w:val="-6"/>
                <w:sz w:val="24"/>
              </w:rPr>
              <w:t>处，布设在地下储罐区（地下水流向）下游</w:t>
            </w:r>
            <w:r w:rsidRPr="00210BB3">
              <w:rPr>
                <w:spacing w:val="-6"/>
                <w:sz w:val="24"/>
              </w:rPr>
              <w:t>2~3m</w:t>
            </w:r>
            <w:r w:rsidRPr="00210BB3">
              <w:rPr>
                <w:rFonts w:hint="eastAsia"/>
                <w:spacing w:val="-6"/>
                <w:sz w:val="24"/>
              </w:rPr>
              <w:t>处。应定期取样，观测水样中是否含有油类物质，判断储罐区是否存在油品泄漏。如发现水样存在石油类污染，应分析污染原因，确定泄漏污染源，及时采取应急措施。</w:t>
            </w:r>
          </w:p>
          <w:p w:rsidR="008416A1" w:rsidRPr="008416A1" w:rsidRDefault="008416A1" w:rsidP="008416A1">
            <w:pPr>
              <w:adjustRightInd w:val="0"/>
              <w:snapToGrid w:val="0"/>
              <w:spacing w:line="360" w:lineRule="auto"/>
              <w:ind w:firstLineChars="200" w:firstLine="456"/>
              <w:rPr>
                <w:spacing w:val="-6"/>
                <w:sz w:val="24"/>
                <w:u w:val="single"/>
              </w:rPr>
            </w:pPr>
            <w:r w:rsidRPr="008416A1">
              <w:rPr>
                <w:rFonts w:hint="eastAsia"/>
                <w:spacing w:val="-6"/>
                <w:sz w:val="24"/>
                <w:u w:val="single"/>
              </w:rPr>
              <w:t>②建设地下水日常监测井</w:t>
            </w:r>
          </w:p>
          <w:p w:rsidR="008416A1" w:rsidRPr="008416A1" w:rsidRDefault="008416A1" w:rsidP="008416A1">
            <w:pPr>
              <w:adjustRightInd w:val="0"/>
              <w:snapToGrid w:val="0"/>
              <w:spacing w:line="360" w:lineRule="auto"/>
              <w:ind w:firstLineChars="200" w:firstLine="456"/>
              <w:rPr>
                <w:spacing w:val="-6"/>
                <w:sz w:val="24"/>
                <w:u w:val="single"/>
              </w:rPr>
            </w:pPr>
            <w:r w:rsidRPr="008416A1">
              <w:rPr>
                <w:rFonts w:hint="eastAsia"/>
                <w:spacing w:val="-6"/>
                <w:sz w:val="24"/>
                <w:u w:val="single"/>
              </w:rPr>
              <w:t>项目不在饮用水水源保护区和补给径流区，设置一个地下水监测井，地下水监测井设置在加油站内埋地油罐地下水流向的下游（</w:t>
            </w:r>
            <w:r w:rsidR="009D1D26">
              <w:rPr>
                <w:rFonts w:hint="eastAsia"/>
                <w:spacing w:val="-6"/>
                <w:sz w:val="24"/>
                <w:u w:val="single"/>
              </w:rPr>
              <w:t>服务区北侧，一二站合建）</w:t>
            </w:r>
            <w:r w:rsidRPr="008416A1">
              <w:rPr>
                <w:rFonts w:hint="eastAsia"/>
                <w:spacing w:val="-6"/>
                <w:sz w:val="24"/>
                <w:u w:val="single"/>
              </w:rPr>
              <w:t>，靠近埋地油罐约</w:t>
            </w:r>
            <w:r w:rsidRPr="008416A1">
              <w:rPr>
                <w:spacing w:val="-6"/>
                <w:sz w:val="24"/>
                <w:u w:val="single"/>
              </w:rPr>
              <w:t>30</w:t>
            </w:r>
            <w:r w:rsidRPr="008416A1">
              <w:rPr>
                <w:rFonts w:hint="eastAsia"/>
                <w:spacing w:val="-6"/>
                <w:sz w:val="24"/>
                <w:u w:val="single"/>
              </w:rPr>
              <w:t>米。</w:t>
            </w:r>
          </w:p>
          <w:p w:rsidR="008416A1" w:rsidRPr="008416A1" w:rsidRDefault="008416A1" w:rsidP="008416A1">
            <w:pPr>
              <w:adjustRightInd w:val="0"/>
              <w:snapToGrid w:val="0"/>
              <w:spacing w:line="360" w:lineRule="auto"/>
              <w:ind w:firstLineChars="200" w:firstLine="456"/>
              <w:rPr>
                <w:spacing w:val="-6"/>
                <w:sz w:val="24"/>
                <w:u w:val="single"/>
              </w:rPr>
            </w:pPr>
            <w:r w:rsidRPr="008416A1">
              <w:rPr>
                <w:rFonts w:hint="eastAsia"/>
                <w:spacing w:val="-6"/>
                <w:sz w:val="24"/>
                <w:u w:val="single"/>
              </w:rPr>
              <w:t>地下水监测井结构采用一孔成井工艺，设计结合当地水文地质条件，并充分考虑区域</w:t>
            </w:r>
            <w:r w:rsidRPr="008416A1">
              <w:rPr>
                <w:spacing w:val="-6"/>
                <w:sz w:val="24"/>
                <w:u w:val="single"/>
              </w:rPr>
              <w:t>10</w:t>
            </w:r>
            <w:r w:rsidRPr="008416A1">
              <w:rPr>
                <w:rFonts w:hint="eastAsia"/>
                <w:spacing w:val="-6"/>
                <w:sz w:val="24"/>
                <w:u w:val="single"/>
              </w:rPr>
              <w:t>年内地下水位变幅，滤水管长度和设置位置覆盖水位变幅。</w:t>
            </w:r>
          </w:p>
          <w:p w:rsidR="00DD3791" w:rsidRPr="00210BB3" w:rsidRDefault="008416A1" w:rsidP="00DD3791">
            <w:pPr>
              <w:adjustRightInd w:val="0"/>
              <w:snapToGrid w:val="0"/>
              <w:spacing w:line="360" w:lineRule="auto"/>
              <w:ind w:firstLineChars="200" w:firstLine="456"/>
              <w:rPr>
                <w:spacing w:val="-6"/>
                <w:sz w:val="24"/>
              </w:rPr>
            </w:pPr>
            <w:r>
              <w:rPr>
                <w:rFonts w:hint="eastAsia"/>
                <w:spacing w:val="-6"/>
                <w:sz w:val="24"/>
              </w:rPr>
              <w:lastRenderedPageBreak/>
              <w:t>③</w:t>
            </w:r>
            <w:r w:rsidR="00DD3791" w:rsidRPr="00210BB3">
              <w:rPr>
                <w:rFonts w:hint="eastAsia"/>
                <w:spacing w:val="-6"/>
                <w:sz w:val="24"/>
              </w:rPr>
              <w:t>自动控制：地下油罐和输油管线应设置在线监测系统，包括渗漏检测系统、数据采集和处理系统、警报装置等，实施监测地下油罐和输油管线是否存在泄漏，一旦出现泄漏现象立即发出警报，并采取相应措施。</w:t>
            </w:r>
          </w:p>
          <w:p w:rsidR="00DD3791" w:rsidRPr="00210BB3" w:rsidRDefault="00DD3791" w:rsidP="00E44490">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 xml:space="preserve">3.5 </w:t>
            </w:r>
            <w:r w:rsidRPr="00210BB3">
              <w:rPr>
                <w:rFonts w:hint="eastAsia"/>
                <w:b/>
                <w:bCs/>
                <w:spacing w:val="4"/>
                <w:kern w:val="2"/>
                <w:sz w:val="24"/>
                <w:szCs w:val="21"/>
              </w:rPr>
              <w:t>应急响应</w:t>
            </w:r>
          </w:p>
          <w:p w:rsidR="00DD3791" w:rsidRPr="00210BB3" w:rsidRDefault="00DD3791" w:rsidP="00DD3791">
            <w:pPr>
              <w:adjustRightInd w:val="0"/>
              <w:snapToGrid w:val="0"/>
              <w:spacing w:line="360" w:lineRule="auto"/>
              <w:ind w:firstLineChars="200" w:firstLine="456"/>
              <w:rPr>
                <w:spacing w:val="-6"/>
                <w:sz w:val="24"/>
              </w:rPr>
            </w:pPr>
            <w:r w:rsidRPr="00210BB3">
              <w:rPr>
                <w:rFonts w:hint="eastAsia"/>
                <w:spacing w:val="-6"/>
                <w:sz w:val="24"/>
              </w:rPr>
              <w:t>项目应制定地下水污染应急响应预案，明确污染状况下应采取的控制污染源、切断污染途径等措施。一旦发生较大规模的油品泄露，应及时上报并请专业单位进行应急处理。</w:t>
            </w:r>
          </w:p>
          <w:p w:rsidR="00BC0F00" w:rsidRPr="00210BB3" w:rsidRDefault="00A979E1" w:rsidP="00DD3791">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4</w:t>
            </w:r>
            <w:r w:rsidRPr="00210BB3">
              <w:rPr>
                <w:b/>
                <w:bCs/>
                <w:spacing w:val="4"/>
                <w:kern w:val="2"/>
                <w:sz w:val="24"/>
                <w:szCs w:val="21"/>
              </w:rPr>
              <w:t>、噪声环境影响分析</w:t>
            </w:r>
          </w:p>
          <w:p w:rsidR="00BC0F00" w:rsidRPr="00210BB3" w:rsidRDefault="00A979E1">
            <w:pPr>
              <w:adjustRightInd w:val="0"/>
              <w:snapToGrid w:val="0"/>
              <w:spacing w:line="360" w:lineRule="auto"/>
              <w:ind w:firstLineChars="200" w:firstLine="456"/>
              <w:rPr>
                <w:spacing w:val="-6"/>
                <w:sz w:val="24"/>
              </w:rPr>
            </w:pPr>
            <w:r w:rsidRPr="00210BB3">
              <w:rPr>
                <w:spacing w:val="-6"/>
                <w:sz w:val="24"/>
              </w:rPr>
              <w:t>本项目噪声来源主要是加油机和进出车辆发出的机械噪声。声源强度一般在</w:t>
            </w:r>
            <w:r w:rsidRPr="00210BB3">
              <w:rPr>
                <w:rFonts w:hint="eastAsia"/>
                <w:spacing w:val="-6"/>
                <w:sz w:val="24"/>
              </w:rPr>
              <w:t>4</w:t>
            </w:r>
            <w:r w:rsidRPr="00210BB3">
              <w:rPr>
                <w:spacing w:val="-6"/>
                <w:sz w:val="24"/>
              </w:rPr>
              <w:t>5~</w:t>
            </w:r>
            <w:r w:rsidRPr="00210BB3">
              <w:rPr>
                <w:rFonts w:hint="eastAsia"/>
                <w:spacing w:val="-6"/>
                <w:sz w:val="24"/>
              </w:rPr>
              <w:t>7</w:t>
            </w:r>
            <w:r w:rsidRPr="00210BB3">
              <w:rPr>
                <w:spacing w:val="-6"/>
                <w:sz w:val="24"/>
              </w:rPr>
              <w:t>5dB</w:t>
            </w:r>
            <w:r w:rsidRPr="00210BB3">
              <w:rPr>
                <w:spacing w:val="-6"/>
                <w:sz w:val="24"/>
              </w:rPr>
              <w:t>（</w:t>
            </w:r>
            <w:r w:rsidRPr="00210BB3">
              <w:rPr>
                <w:spacing w:val="-6"/>
                <w:sz w:val="24"/>
              </w:rPr>
              <w:t>A</w:t>
            </w:r>
            <w:r w:rsidRPr="00210BB3">
              <w:rPr>
                <w:spacing w:val="-6"/>
                <w:sz w:val="24"/>
              </w:rPr>
              <w:t>），</w:t>
            </w:r>
            <w:r w:rsidRPr="00210BB3">
              <w:rPr>
                <w:rFonts w:hint="eastAsia"/>
                <w:spacing w:val="-6"/>
                <w:sz w:val="24"/>
              </w:rPr>
              <w:t>本项目在采取</w:t>
            </w:r>
            <w:r w:rsidRPr="00210BB3">
              <w:rPr>
                <w:spacing w:val="-6"/>
                <w:sz w:val="24"/>
              </w:rPr>
              <w:t>噪声治理措施后噪声详见下表：</w:t>
            </w:r>
          </w:p>
          <w:p w:rsidR="00BC0F00" w:rsidRPr="00210BB3" w:rsidRDefault="00A979E1" w:rsidP="00E44490">
            <w:pPr>
              <w:pStyle w:val="21"/>
              <w:spacing w:after="0" w:line="360" w:lineRule="auto"/>
              <w:ind w:leftChars="0" w:left="0" w:firstLine="560"/>
              <w:jc w:val="center"/>
              <w:rPr>
                <w:rFonts w:eastAsia="黑体" w:hAnsi="黑体"/>
                <w:sz w:val="24"/>
                <w:u w:val="none"/>
              </w:rPr>
            </w:pPr>
            <w:r w:rsidRPr="00210BB3">
              <w:rPr>
                <w:rFonts w:eastAsia="黑体" w:hAnsi="黑体"/>
                <w:sz w:val="24"/>
                <w:u w:val="none"/>
              </w:rPr>
              <w:t>表</w:t>
            </w:r>
            <w:r w:rsidRPr="00210BB3">
              <w:rPr>
                <w:rFonts w:eastAsia="黑体" w:hAnsi="黑体" w:hint="eastAsia"/>
                <w:sz w:val="24"/>
                <w:u w:val="none"/>
              </w:rPr>
              <w:t>7-</w:t>
            </w:r>
            <w:r w:rsidR="00E44490" w:rsidRPr="00210BB3">
              <w:rPr>
                <w:rFonts w:eastAsia="黑体" w:hAnsi="黑体" w:hint="eastAsia"/>
                <w:sz w:val="24"/>
                <w:u w:val="none"/>
              </w:rPr>
              <w:t>3</w:t>
            </w:r>
            <w:r w:rsidR="00CD2854" w:rsidRPr="00210BB3">
              <w:rPr>
                <w:rFonts w:eastAsia="黑体" w:hAnsi="黑体" w:hint="eastAsia"/>
                <w:sz w:val="24"/>
                <w:u w:val="none"/>
              </w:rPr>
              <w:t xml:space="preserve">  </w:t>
            </w:r>
            <w:r w:rsidRPr="00210BB3">
              <w:rPr>
                <w:rFonts w:eastAsia="黑体" w:hAnsi="黑体"/>
                <w:sz w:val="24"/>
                <w:u w:val="none"/>
              </w:rPr>
              <w:t>主要噪声治理措施及治理前后噪声级统计</w:t>
            </w:r>
          </w:p>
          <w:tbl>
            <w:tblPr>
              <w:tblW w:w="9548" w:type="dxa"/>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3086"/>
              <w:gridCol w:w="2996"/>
              <w:gridCol w:w="3466"/>
            </w:tblGrid>
            <w:tr w:rsidR="00BC0F00" w:rsidRPr="00210BB3" w:rsidTr="00E44490">
              <w:trPr>
                <w:trHeight w:val="397"/>
              </w:trPr>
              <w:tc>
                <w:tcPr>
                  <w:tcW w:w="3086" w:type="dxa"/>
                  <w:vAlign w:val="center"/>
                </w:tcPr>
                <w:p w:rsidR="00BC0F00" w:rsidRPr="00210BB3" w:rsidRDefault="00A979E1">
                  <w:pPr>
                    <w:pStyle w:val="TableParagraph"/>
                    <w:ind w:left="608"/>
                    <w:jc w:val="center"/>
                    <w:rPr>
                      <w:rFonts w:ascii="Times New Roman" w:hAnsi="Times New Roman"/>
                      <w:sz w:val="21"/>
                      <w:szCs w:val="21"/>
                      <w:lang w:eastAsia="zh-CN"/>
                    </w:rPr>
                  </w:pPr>
                  <w:r w:rsidRPr="00210BB3">
                    <w:rPr>
                      <w:rFonts w:ascii="Times New Roman" w:hAnsi="Times New Roman"/>
                      <w:sz w:val="21"/>
                      <w:szCs w:val="21"/>
                      <w:lang w:eastAsia="zh-CN"/>
                    </w:rPr>
                    <w:t>噪声源</w:t>
                  </w:r>
                </w:p>
              </w:tc>
              <w:tc>
                <w:tcPr>
                  <w:tcW w:w="2996" w:type="dxa"/>
                  <w:vAlign w:val="center"/>
                </w:tcPr>
                <w:p w:rsidR="00BC0F00" w:rsidRPr="00210BB3" w:rsidRDefault="00A979E1">
                  <w:pPr>
                    <w:pStyle w:val="TableParagraph"/>
                    <w:ind w:left="280"/>
                    <w:jc w:val="center"/>
                    <w:rPr>
                      <w:rFonts w:ascii="Times New Roman" w:hAnsi="Times New Roman"/>
                      <w:sz w:val="21"/>
                      <w:szCs w:val="21"/>
                      <w:lang w:eastAsia="zh-CN"/>
                    </w:rPr>
                  </w:pPr>
                  <w:r w:rsidRPr="00210BB3">
                    <w:rPr>
                      <w:rFonts w:ascii="Times New Roman" w:hAnsi="Times New Roman"/>
                      <w:sz w:val="21"/>
                      <w:szCs w:val="21"/>
                      <w:lang w:eastAsia="zh-CN"/>
                    </w:rPr>
                    <w:t>噪声值</w:t>
                  </w:r>
                  <w:r w:rsidRPr="00210BB3">
                    <w:rPr>
                      <w:rFonts w:ascii="Times New Roman" w:hAnsi="Times New Roman"/>
                      <w:sz w:val="21"/>
                      <w:szCs w:val="21"/>
                      <w:lang w:eastAsia="zh-CN"/>
                    </w:rPr>
                    <w:t>d</w:t>
                  </w:r>
                  <w:r w:rsidRPr="00210BB3">
                    <w:rPr>
                      <w:rFonts w:ascii="Times New Roman" w:hAnsi="Times New Roman"/>
                      <w:spacing w:val="-4"/>
                      <w:sz w:val="21"/>
                      <w:szCs w:val="21"/>
                      <w:lang w:eastAsia="zh-CN"/>
                    </w:rPr>
                    <w:t>B</w:t>
                  </w:r>
                  <w:r w:rsidRPr="00210BB3">
                    <w:rPr>
                      <w:rFonts w:ascii="Times New Roman" w:hAnsi="Times New Roman"/>
                      <w:sz w:val="21"/>
                      <w:szCs w:val="21"/>
                      <w:lang w:eastAsia="zh-CN"/>
                    </w:rPr>
                    <w:t>(</w:t>
                  </w:r>
                  <w:r w:rsidRPr="00210BB3">
                    <w:rPr>
                      <w:rFonts w:ascii="Times New Roman" w:hAnsi="Times New Roman"/>
                      <w:spacing w:val="-2"/>
                      <w:sz w:val="21"/>
                      <w:szCs w:val="21"/>
                      <w:lang w:eastAsia="zh-CN"/>
                    </w:rPr>
                    <w:t>A</w:t>
                  </w:r>
                  <w:r w:rsidRPr="00210BB3">
                    <w:rPr>
                      <w:rFonts w:ascii="Times New Roman" w:hAnsi="Times New Roman"/>
                      <w:sz w:val="21"/>
                      <w:szCs w:val="21"/>
                      <w:lang w:eastAsia="zh-CN"/>
                    </w:rPr>
                    <w:t>)</w:t>
                  </w:r>
                </w:p>
              </w:tc>
              <w:tc>
                <w:tcPr>
                  <w:tcW w:w="3466" w:type="dxa"/>
                  <w:vAlign w:val="center"/>
                </w:tcPr>
                <w:p w:rsidR="00BC0F00" w:rsidRPr="00210BB3" w:rsidRDefault="00A979E1">
                  <w:pPr>
                    <w:pStyle w:val="TableParagraph"/>
                    <w:jc w:val="center"/>
                    <w:rPr>
                      <w:rFonts w:ascii="Times New Roman" w:hAnsi="Times New Roman"/>
                      <w:sz w:val="21"/>
                      <w:szCs w:val="21"/>
                      <w:lang w:eastAsia="zh-CN"/>
                    </w:rPr>
                  </w:pPr>
                  <w:r w:rsidRPr="00210BB3">
                    <w:rPr>
                      <w:rFonts w:ascii="Times New Roman" w:hAnsi="Times New Roman"/>
                      <w:sz w:val="21"/>
                      <w:szCs w:val="21"/>
                      <w:lang w:eastAsia="zh-CN"/>
                    </w:rPr>
                    <w:t>治理措施</w:t>
                  </w:r>
                </w:p>
              </w:tc>
            </w:tr>
            <w:tr w:rsidR="00BC0F00" w:rsidRPr="00210BB3" w:rsidTr="00E44490">
              <w:trPr>
                <w:trHeight w:val="397"/>
              </w:trPr>
              <w:tc>
                <w:tcPr>
                  <w:tcW w:w="3086" w:type="dxa"/>
                  <w:vAlign w:val="center"/>
                </w:tcPr>
                <w:p w:rsidR="00BC0F00" w:rsidRPr="00210BB3" w:rsidRDefault="00A979E1">
                  <w:pPr>
                    <w:pStyle w:val="TableParagraph"/>
                    <w:ind w:left="608"/>
                    <w:jc w:val="center"/>
                    <w:rPr>
                      <w:rFonts w:ascii="Times New Roman" w:hAnsi="Times New Roman"/>
                      <w:sz w:val="21"/>
                      <w:szCs w:val="21"/>
                      <w:lang w:eastAsia="zh-CN"/>
                    </w:rPr>
                  </w:pPr>
                  <w:r w:rsidRPr="00210BB3">
                    <w:rPr>
                      <w:rFonts w:ascii="Times New Roman" w:hAnsi="Times New Roman"/>
                      <w:sz w:val="21"/>
                      <w:szCs w:val="21"/>
                      <w:lang w:eastAsia="zh-CN"/>
                    </w:rPr>
                    <w:t>加油机</w:t>
                  </w:r>
                </w:p>
              </w:tc>
              <w:tc>
                <w:tcPr>
                  <w:tcW w:w="2996" w:type="dxa"/>
                  <w:vAlign w:val="center"/>
                </w:tcPr>
                <w:p w:rsidR="00BC0F00" w:rsidRPr="00210BB3" w:rsidRDefault="00A979E1" w:rsidP="007D00BC">
                  <w:pPr>
                    <w:pStyle w:val="TableParagraph"/>
                    <w:spacing w:before="65"/>
                    <w:ind w:left="643" w:right="645"/>
                    <w:jc w:val="center"/>
                    <w:rPr>
                      <w:rFonts w:ascii="Times New Roman" w:hAnsi="Times New Roman"/>
                      <w:sz w:val="21"/>
                      <w:szCs w:val="21"/>
                      <w:lang w:eastAsia="zh-CN"/>
                    </w:rPr>
                  </w:pPr>
                  <w:r w:rsidRPr="00210BB3">
                    <w:rPr>
                      <w:rFonts w:ascii="Times New Roman" w:hAnsi="Times New Roman" w:hint="eastAsia"/>
                      <w:sz w:val="21"/>
                      <w:szCs w:val="21"/>
                      <w:lang w:eastAsia="zh-CN"/>
                    </w:rPr>
                    <w:t>4</w:t>
                  </w:r>
                  <w:r w:rsidR="007D00BC" w:rsidRPr="00210BB3">
                    <w:rPr>
                      <w:rFonts w:ascii="Times New Roman" w:hAnsi="Times New Roman" w:hint="eastAsia"/>
                      <w:sz w:val="21"/>
                      <w:szCs w:val="21"/>
                      <w:lang w:eastAsia="zh-CN"/>
                    </w:rPr>
                    <w:t>0</w:t>
                  </w:r>
                  <w:r w:rsidRPr="00210BB3">
                    <w:rPr>
                      <w:rFonts w:ascii="Times New Roman" w:hAnsi="Times New Roman" w:hint="eastAsia"/>
                      <w:spacing w:val="-4"/>
                      <w:sz w:val="21"/>
                      <w:szCs w:val="21"/>
                      <w:lang w:eastAsia="zh-CN"/>
                    </w:rPr>
                    <w:t>~</w:t>
                  </w:r>
                  <w:r w:rsidRPr="00210BB3">
                    <w:rPr>
                      <w:rFonts w:ascii="Times New Roman" w:hAnsi="Times New Roman" w:hint="eastAsia"/>
                      <w:sz w:val="21"/>
                      <w:szCs w:val="21"/>
                      <w:lang w:eastAsia="zh-CN"/>
                    </w:rPr>
                    <w:t>5</w:t>
                  </w:r>
                  <w:r w:rsidRPr="00210BB3">
                    <w:rPr>
                      <w:rFonts w:ascii="Times New Roman" w:hAnsi="Times New Roman"/>
                      <w:sz w:val="21"/>
                      <w:szCs w:val="21"/>
                      <w:lang w:eastAsia="zh-CN"/>
                    </w:rPr>
                    <w:t>0</w:t>
                  </w:r>
                </w:p>
              </w:tc>
              <w:tc>
                <w:tcPr>
                  <w:tcW w:w="3466" w:type="dxa"/>
                  <w:vAlign w:val="center"/>
                </w:tcPr>
                <w:p w:rsidR="00BC0F00" w:rsidRPr="00210BB3" w:rsidRDefault="00A979E1">
                  <w:pPr>
                    <w:pStyle w:val="TableParagraph"/>
                    <w:jc w:val="center"/>
                    <w:rPr>
                      <w:rFonts w:ascii="Times New Roman" w:hAnsi="Times New Roman"/>
                      <w:sz w:val="21"/>
                      <w:szCs w:val="21"/>
                      <w:lang w:eastAsia="zh-CN"/>
                    </w:rPr>
                  </w:pPr>
                  <w:r w:rsidRPr="00210BB3">
                    <w:rPr>
                      <w:rFonts w:ascii="Times New Roman" w:hAnsi="Times New Roman"/>
                      <w:sz w:val="21"/>
                      <w:szCs w:val="21"/>
                      <w:lang w:eastAsia="zh-CN"/>
                    </w:rPr>
                    <w:t>安装减</w:t>
                  </w:r>
                  <w:r w:rsidRPr="00210BB3">
                    <w:rPr>
                      <w:rFonts w:ascii="Times New Roman" w:hAnsi="Times New Roman"/>
                      <w:spacing w:val="-3"/>
                      <w:sz w:val="21"/>
                      <w:szCs w:val="21"/>
                      <w:lang w:eastAsia="zh-CN"/>
                    </w:rPr>
                    <w:t>震</w:t>
                  </w:r>
                  <w:r w:rsidRPr="00210BB3">
                    <w:rPr>
                      <w:rFonts w:ascii="Times New Roman" w:hAnsi="Times New Roman"/>
                      <w:sz w:val="21"/>
                      <w:szCs w:val="21"/>
                      <w:lang w:eastAsia="zh-CN"/>
                    </w:rPr>
                    <w:t>基座</w:t>
                  </w:r>
                </w:p>
              </w:tc>
            </w:tr>
            <w:tr w:rsidR="00BC0F00" w:rsidRPr="00210BB3" w:rsidTr="00E44490">
              <w:trPr>
                <w:trHeight w:val="397"/>
              </w:trPr>
              <w:tc>
                <w:tcPr>
                  <w:tcW w:w="3086" w:type="dxa"/>
                  <w:vAlign w:val="center"/>
                </w:tcPr>
                <w:p w:rsidR="00BC0F00" w:rsidRPr="00210BB3" w:rsidRDefault="00A979E1">
                  <w:pPr>
                    <w:pStyle w:val="TableParagraph"/>
                    <w:ind w:left="498"/>
                    <w:jc w:val="center"/>
                    <w:rPr>
                      <w:rFonts w:ascii="Times New Roman" w:hAnsi="Times New Roman"/>
                      <w:sz w:val="21"/>
                      <w:szCs w:val="21"/>
                      <w:lang w:eastAsia="zh-CN"/>
                    </w:rPr>
                  </w:pPr>
                  <w:r w:rsidRPr="00210BB3">
                    <w:rPr>
                      <w:rFonts w:ascii="Times New Roman" w:hAnsi="Times New Roman"/>
                      <w:sz w:val="21"/>
                      <w:szCs w:val="21"/>
                      <w:lang w:eastAsia="zh-CN"/>
                    </w:rPr>
                    <w:t>进出车辆</w:t>
                  </w:r>
                </w:p>
              </w:tc>
              <w:tc>
                <w:tcPr>
                  <w:tcW w:w="2996" w:type="dxa"/>
                  <w:vAlign w:val="center"/>
                </w:tcPr>
                <w:p w:rsidR="00BC0F00" w:rsidRPr="00210BB3" w:rsidRDefault="00A979E1" w:rsidP="007D00BC">
                  <w:pPr>
                    <w:pStyle w:val="TableParagraph"/>
                    <w:spacing w:before="65"/>
                    <w:ind w:left="643" w:right="645"/>
                    <w:jc w:val="center"/>
                    <w:rPr>
                      <w:rFonts w:ascii="Times New Roman" w:hAnsi="Times New Roman"/>
                      <w:sz w:val="21"/>
                      <w:szCs w:val="21"/>
                      <w:lang w:eastAsia="zh-CN"/>
                    </w:rPr>
                  </w:pPr>
                  <w:r w:rsidRPr="00210BB3">
                    <w:rPr>
                      <w:rFonts w:ascii="Times New Roman" w:hAnsi="Times New Roman"/>
                      <w:sz w:val="21"/>
                      <w:szCs w:val="21"/>
                      <w:lang w:eastAsia="zh-CN"/>
                    </w:rPr>
                    <w:t>5</w:t>
                  </w:r>
                  <w:r w:rsidRPr="00210BB3">
                    <w:rPr>
                      <w:rFonts w:ascii="Times New Roman" w:hAnsi="Times New Roman" w:hint="eastAsia"/>
                      <w:sz w:val="21"/>
                      <w:szCs w:val="21"/>
                      <w:lang w:eastAsia="zh-CN"/>
                    </w:rPr>
                    <w:t>0</w:t>
                  </w:r>
                  <w:r w:rsidRPr="00210BB3">
                    <w:rPr>
                      <w:rFonts w:ascii="Times New Roman" w:hAnsi="Times New Roman"/>
                      <w:spacing w:val="-4"/>
                      <w:sz w:val="21"/>
                      <w:szCs w:val="21"/>
                      <w:lang w:eastAsia="zh-CN"/>
                    </w:rPr>
                    <w:t>-</w:t>
                  </w:r>
                  <w:r w:rsidR="007D00BC" w:rsidRPr="00210BB3">
                    <w:rPr>
                      <w:rFonts w:ascii="Times New Roman" w:hAnsi="Times New Roman" w:hint="eastAsia"/>
                      <w:sz w:val="21"/>
                      <w:szCs w:val="21"/>
                      <w:lang w:eastAsia="zh-CN"/>
                    </w:rPr>
                    <w:t>7</w:t>
                  </w:r>
                  <w:r w:rsidRPr="00210BB3">
                    <w:rPr>
                      <w:rFonts w:ascii="Times New Roman" w:hAnsi="Times New Roman" w:hint="eastAsia"/>
                      <w:sz w:val="21"/>
                      <w:szCs w:val="21"/>
                      <w:lang w:eastAsia="zh-CN"/>
                    </w:rPr>
                    <w:t>5</w:t>
                  </w:r>
                </w:p>
              </w:tc>
              <w:tc>
                <w:tcPr>
                  <w:tcW w:w="3466" w:type="dxa"/>
                  <w:vAlign w:val="center"/>
                </w:tcPr>
                <w:p w:rsidR="00BC0F00" w:rsidRPr="00210BB3" w:rsidRDefault="00A979E1">
                  <w:pPr>
                    <w:pStyle w:val="TableParagraph"/>
                    <w:jc w:val="center"/>
                    <w:rPr>
                      <w:rFonts w:ascii="Times New Roman" w:hAnsi="Times New Roman"/>
                      <w:sz w:val="21"/>
                      <w:szCs w:val="21"/>
                      <w:lang w:eastAsia="zh-CN"/>
                    </w:rPr>
                  </w:pPr>
                  <w:r w:rsidRPr="00210BB3">
                    <w:rPr>
                      <w:rFonts w:ascii="Times New Roman" w:hAnsi="Times New Roman"/>
                      <w:sz w:val="21"/>
                      <w:szCs w:val="21"/>
                      <w:lang w:eastAsia="zh-CN"/>
                    </w:rPr>
                    <w:t>加强管理</w:t>
                  </w:r>
                  <w:r w:rsidRPr="00210BB3">
                    <w:rPr>
                      <w:rFonts w:ascii="Times New Roman" w:hAnsi="Times New Roman" w:hint="eastAsia"/>
                      <w:sz w:val="21"/>
                      <w:szCs w:val="21"/>
                      <w:lang w:eastAsia="zh-CN"/>
                    </w:rPr>
                    <w:t>，减速、禁鸣喇叭</w:t>
                  </w:r>
                </w:p>
              </w:tc>
            </w:tr>
          </w:tbl>
          <w:p w:rsidR="00E44490" w:rsidRPr="00210BB3" w:rsidRDefault="00A979E1">
            <w:pPr>
              <w:adjustRightInd w:val="0"/>
              <w:snapToGrid w:val="0"/>
              <w:spacing w:line="360" w:lineRule="auto"/>
              <w:ind w:firstLineChars="200" w:firstLine="480"/>
              <w:rPr>
                <w:sz w:val="24"/>
              </w:rPr>
            </w:pPr>
            <w:r w:rsidRPr="00210BB3">
              <w:rPr>
                <w:sz w:val="24"/>
              </w:rPr>
              <w:t>本项目对主要产噪设备采取基础减震</w:t>
            </w:r>
            <w:r w:rsidRPr="00210BB3">
              <w:rPr>
                <w:rFonts w:hint="eastAsia"/>
                <w:sz w:val="24"/>
              </w:rPr>
              <w:t>、隔声</w:t>
            </w:r>
            <w:r w:rsidRPr="00210BB3">
              <w:rPr>
                <w:sz w:val="24"/>
              </w:rPr>
              <w:t>措施，项目产生的噪声经基础减震、</w:t>
            </w:r>
            <w:r w:rsidRPr="00210BB3">
              <w:rPr>
                <w:rFonts w:hint="eastAsia"/>
                <w:sz w:val="24"/>
              </w:rPr>
              <w:t>隔声</w:t>
            </w:r>
            <w:r w:rsidRPr="00210BB3">
              <w:rPr>
                <w:sz w:val="24"/>
              </w:rPr>
              <w:t>和距离衰减后，厂界噪声能够满足《工业企业厂界环境噪声排放标准》（</w:t>
            </w:r>
            <w:r w:rsidRPr="00210BB3">
              <w:rPr>
                <w:sz w:val="24"/>
              </w:rPr>
              <w:t>GB12348-2008</w:t>
            </w:r>
            <w:r w:rsidRPr="00210BB3">
              <w:rPr>
                <w:sz w:val="24"/>
              </w:rPr>
              <w:t>）</w:t>
            </w:r>
            <w:r w:rsidRPr="00210BB3">
              <w:rPr>
                <w:rFonts w:hint="eastAsia"/>
                <w:sz w:val="24"/>
              </w:rPr>
              <w:t>2</w:t>
            </w:r>
            <w:r w:rsidRPr="00210BB3">
              <w:rPr>
                <w:sz w:val="24"/>
              </w:rPr>
              <w:t>类</w:t>
            </w:r>
            <w:r w:rsidRPr="00210BB3">
              <w:rPr>
                <w:rFonts w:hint="eastAsia"/>
                <w:sz w:val="24"/>
              </w:rPr>
              <w:t>、</w:t>
            </w:r>
            <w:r w:rsidR="00F15E0A" w:rsidRPr="00210BB3">
              <w:rPr>
                <w:rFonts w:hint="eastAsia"/>
                <w:sz w:val="24"/>
              </w:rPr>
              <w:t>4</w:t>
            </w:r>
            <w:r w:rsidRPr="00210BB3">
              <w:rPr>
                <w:rFonts w:hint="eastAsia"/>
                <w:sz w:val="24"/>
              </w:rPr>
              <w:t>类</w:t>
            </w:r>
            <w:r w:rsidRPr="00210BB3">
              <w:rPr>
                <w:sz w:val="24"/>
              </w:rPr>
              <w:t>标准要求。</w:t>
            </w:r>
            <w:r w:rsidRPr="00210BB3">
              <w:rPr>
                <w:rFonts w:hint="eastAsia"/>
                <w:sz w:val="24"/>
              </w:rPr>
              <w:t>经采取有效的减震降噪措施及空间距离的自然衰减后，加油站的运行产生的噪声对周围环境的影响较小。</w:t>
            </w:r>
            <w:r w:rsidR="00E44490" w:rsidRPr="00210BB3">
              <w:rPr>
                <w:rFonts w:hint="eastAsia"/>
                <w:sz w:val="24"/>
              </w:rPr>
              <w:t>根据湖南谱实检测技术有限公司于</w:t>
            </w:r>
            <w:r w:rsidR="00E44490" w:rsidRPr="00210BB3">
              <w:rPr>
                <w:rFonts w:hint="eastAsia"/>
                <w:sz w:val="24"/>
              </w:rPr>
              <w:t>2018</w:t>
            </w:r>
            <w:r w:rsidR="00E44490" w:rsidRPr="00210BB3">
              <w:rPr>
                <w:rFonts w:hint="eastAsia"/>
                <w:sz w:val="24"/>
              </w:rPr>
              <w:t>年</w:t>
            </w:r>
            <w:r w:rsidR="00E44490" w:rsidRPr="00210BB3">
              <w:rPr>
                <w:rFonts w:hint="eastAsia"/>
                <w:sz w:val="24"/>
              </w:rPr>
              <w:t>10</w:t>
            </w:r>
            <w:r w:rsidR="00E44490" w:rsidRPr="00210BB3">
              <w:rPr>
                <w:rFonts w:hint="eastAsia"/>
                <w:sz w:val="24"/>
              </w:rPr>
              <w:t>月</w:t>
            </w:r>
            <w:r w:rsidR="00E44490" w:rsidRPr="00210BB3">
              <w:rPr>
                <w:rFonts w:hint="eastAsia"/>
                <w:sz w:val="24"/>
              </w:rPr>
              <w:t>24-25</w:t>
            </w:r>
            <w:r w:rsidR="00E44490" w:rsidRPr="00210BB3">
              <w:rPr>
                <w:rFonts w:hint="eastAsia"/>
                <w:sz w:val="24"/>
              </w:rPr>
              <w:t>日对项目四侧厂界的监测结果（见表</w:t>
            </w:r>
            <w:r w:rsidR="00E44490" w:rsidRPr="00210BB3">
              <w:rPr>
                <w:rFonts w:hint="eastAsia"/>
                <w:sz w:val="24"/>
              </w:rPr>
              <w:t>1-10</w:t>
            </w:r>
            <w:r w:rsidR="00E44490" w:rsidRPr="00210BB3">
              <w:rPr>
                <w:rFonts w:hint="eastAsia"/>
                <w:sz w:val="24"/>
              </w:rPr>
              <w:t>），</w:t>
            </w:r>
            <w:r w:rsidR="006F658C" w:rsidRPr="00210BB3">
              <w:rPr>
                <w:rFonts w:hint="eastAsia"/>
                <w:sz w:val="24"/>
              </w:rPr>
              <w:t>二站</w:t>
            </w:r>
            <w:r w:rsidR="00862280" w:rsidRPr="00210BB3">
              <w:rPr>
                <w:rFonts w:hint="eastAsia"/>
                <w:sz w:val="24"/>
              </w:rPr>
              <w:t>南</w:t>
            </w:r>
            <w:r w:rsidR="00E44490" w:rsidRPr="00210BB3">
              <w:rPr>
                <w:sz w:val="24"/>
              </w:rPr>
              <w:t>侧厂界符合《工业企业厂界环境噪声排放标准》（</w:t>
            </w:r>
            <w:r w:rsidR="00E44490" w:rsidRPr="00210BB3">
              <w:rPr>
                <w:sz w:val="24"/>
              </w:rPr>
              <w:t>GB12348-2008</w:t>
            </w:r>
            <w:r w:rsidR="00E44490" w:rsidRPr="00210BB3">
              <w:rPr>
                <w:sz w:val="24"/>
              </w:rPr>
              <w:t>）</w:t>
            </w:r>
            <w:r w:rsidR="00E44490" w:rsidRPr="00210BB3">
              <w:rPr>
                <w:rFonts w:hint="eastAsia"/>
                <w:sz w:val="24"/>
              </w:rPr>
              <w:t>4</w:t>
            </w:r>
            <w:r w:rsidR="00E44490" w:rsidRPr="00210BB3">
              <w:rPr>
                <w:sz w:val="24"/>
              </w:rPr>
              <w:t>类标准</w:t>
            </w:r>
            <w:r w:rsidR="00E44490" w:rsidRPr="00210BB3">
              <w:rPr>
                <w:rFonts w:hint="eastAsia"/>
                <w:sz w:val="24"/>
              </w:rPr>
              <w:t>，其余</w:t>
            </w:r>
            <w:r w:rsidR="00E44490" w:rsidRPr="00210BB3">
              <w:rPr>
                <w:sz w:val="24"/>
              </w:rPr>
              <w:t>厂界</w:t>
            </w:r>
            <w:r w:rsidR="00E44490" w:rsidRPr="00210BB3">
              <w:rPr>
                <w:rFonts w:hint="eastAsia"/>
                <w:sz w:val="24"/>
              </w:rPr>
              <w:t>符合</w:t>
            </w:r>
            <w:r w:rsidR="00E44490" w:rsidRPr="00210BB3">
              <w:rPr>
                <w:rFonts w:hint="eastAsia"/>
                <w:sz w:val="24"/>
              </w:rPr>
              <w:t>2</w:t>
            </w:r>
            <w:r w:rsidR="00E44490" w:rsidRPr="00210BB3">
              <w:rPr>
                <w:sz w:val="24"/>
              </w:rPr>
              <w:t>类标准</w:t>
            </w:r>
            <w:r w:rsidR="00E44490" w:rsidRPr="00210BB3">
              <w:rPr>
                <w:rFonts w:hint="eastAsia"/>
                <w:sz w:val="24"/>
              </w:rPr>
              <w:t>。</w:t>
            </w:r>
          </w:p>
          <w:p w:rsidR="00BC0F00" w:rsidRPr="00210BB3" w:rsidRDefault="00A979E1">
            <w:pPr>
              <w:adjustRightInd w:val="0"/>
              <w:snapToGrid w:val="0"/>
              <w:spacing w:line="360" w:lineRule="auto"/>
              <w:ind w:firstLineChars="200" w:firstLine="480"/>
              <w:rPr>
                <w:sz w:val="24"/>
              </w:rPr>
            </w:pPr>
            <w:r w:rsidRPr="00210BB3">
              <w:rPr>
                <w:rFonts w:hint="eastAsia"/>
                <w:sz w:val="24"/>
              </w:rPr>
              <w:t>为</w:t>
            </w:r>
            <w:r w:rsidR="00E44490" w:rsidRPr="00210BB3">
              <w:rPr>
                <w:rFonts w:hint="eastAsia"/>
                <w:sz w:val="24"/>
              </w:rPr>
              <w:t>进一步</w:t>
            </w:r>
            <w:r w:rsidRPr="00210BB3">
              <w:rPr>
                <w:rFonts w:hint="eastAsia"/>
                <w:sz w:val="24"/>
              </w:rPr>
              <w:t>降低对声环境的影响，建议项目采取以下措施：</w:t>
            </w:r>
          </w:p>
          <w:p w:rsidR="00BC0F00" w:rsidRPr="00210BB3" w:rsidRDefault="00A979E1">
            <w:pPr>
              <w:adjustRightInd w:val="0"/>
              <w:snapToGrid w:val="0"/>
              <w:spacing w:line="360" w:lineRule="auto"/>
              <w:ind w:firstLineChars="200" w:firstLine="480"/>
              <w:rPr>
                <w:sz w:val="24"/>
              </w:rPr>
            </w:pPr>
            <w:r w:rsidRPr="00210BB3">
              <w:rPr>
                <w:rFonts w:hint="eastAsia"/>
                <w:sz w:val="24"/>
              </w:rPr>
              <w:t>（</w:t>
            </w:r>
            <w:r w:rsidRPr="00210BB3">
              <w:rPr>
                <w:rFonts w:hint="eastAsia"/>
                <w:sz w:val="24"/>
              </w:rPr>
              <w:t>1</w:t>
            </w:r>
            <w:r w:rsidRPr="00210BB3">
              <w:rPr>
                <w:rFonts w:hint="eastAsia"/>
                <w:sz w:val="24"/>
              </w:rPr>
              <w:t>）站区合理布局，选用低噪声设备；</w:t>
            </w:r>
          </w:p>
          <w:p w:rsidR="00BC0F00" w:rsidRPr="00210BB3" w:rsidRDefault="00A979E1">
            <w:pPr>
              <w:adjustRightInd w:val="0"/>
              <w:snapToGrid w:val="0"/>
              <w:spacing w:line="360" w:lineRule="auto"/>
              <w:ind w:firstLineChars="200" w:firstLine="480"/>
              <w:rPr>
                <w:sz w:val="24"/>
              </w:rPr>
            </w:pPr>
            <w:r w:rsidRPr="00210BB3">
              <w:rPr>
                <w:rFonts w:hint="eastAsia"/>
                <w:sz w:val="24"/>
              </w:rPr>
              <w:t>（</w:t>
            </w:r>
            <w:r w:rsidRPr="00210BB3">
              <w:rPr>
                <w:rFonts w:hint="eastAsia"/>
                <w:sz w:val="24"/>
              </w:rPr>
              <w:t>2</w:t>
            </w:r>
            <w:r w:rsidRPr="00210BB3">
              <w:rPr>
                <w:rFonts w:hint="eastAsia"/>
                <w:sz w:val="24"/>
              </w:rPr>
              <w:t>）加强设备的管理，确保生产设备正常运营；</w:t>
            </w:r>
          </w:p>
          <w:p w:rsidR="00BC0F00" w:rsidRPr="00210BB3" w:rsidRDefault="00A979E1">
            <w:pPr>
              <w:adjustRightInd w:val="0"/>
              <w:snapToGrid w:val="0"/>
              <w:spacing w:line="360" w:lineRule="auto"/>
              <w:ind w:firstLineChars="200" w:firstLine="480"/>
              <w:rPr>
                <w:sz w:val="24"/>
              </w:rPr>
            </w:pPr>
            <w:r w:rsidRPr="00210BB3">
              <w:rPr>
                <w:rFonts w:hint="eastAsia"/>
                <w:sz w:val="24"/>
              </w:rPr>
              <w:t>（</w:t>
            </w:r>
            <w:r w:rsidRPr="00210BB3">
              <w:rPr>
                <w:rFonts w:hint="eastAsia"/>
                <w:sz w:val="24"/>
              </w:rPr>
              <w:t>3</w:t>
            </w:r>
            <w:r w:rsidRPr="00210BB3">
              <w:rPr>
                <w:rFonts w:hint="eastAsia"/>
                <w:sz w:val="24"/>
              </w:rPr>
              <w:t>）加强进出站车辆管理，特别严禁夜间进出车辆鸣笛。</w:t>
            </w:r>
          </w:p>
          <w:p w:rsidR="00BC0F00" w:rsidRPr="00210BB3" w:rsidRDefault="00A979E1" w:rsidP="00784FA6">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5</w:t>
            </w:r>
            <w:r w:rsidRPr="00210BB3">
              <w:rPr>
                <w:b/>
                <w:bCs/>
                <w:spacing w:val="4"/>
                <w:kern w:val="2"/>
                <w:sz w:val="24"/>
                <w:szCs w:val="21"/>
              </w:rPr>
              <w:t>、固体废物的影响分析</w:t>
            </w:r>
          </w:p>
          <w:p w:rsidR="00DD3791" w:rsidRPr="00871535" w:rsidRDefault="00871535" w:rsidP="00DD3791">
            <w:pPr>
              <w:adjustRightInd w:val="0"/>
              <w:snapToGrid w:val="0"/>
              <w:spacing w:line="360" w:lineRule="auto"/>
              <w:ind w:firstLineChars="200" w:firstLine="456"/>
              <w:rPr>
                <w:spacing w:val="-6"/>
                <w:sz w:val="24"/>
                <w:u w:val="single"/>
              </w:rPr>
            </w:pPr>
            <w:r w:rsidRPr="00871535">
              <w:rPr>
                <w:rFonts w:hint="eastAsia"/>
                <w:spacing w:val="-6"/>
                <w:sz w:val="24"/>
                <w:u w:val="single"/>
              </w:rPr>
              <w:t>加油站于</w:t>
            </w:r>
            <w:r w:rsidRPr="00871535">
              <w:rPr>
                <w:rFonts w:hint="eastAsia"/>
                <w:spacing w:val="-6"/>
                <w:sz w:val="24"/>
                <w:u w:val="single"/>
              </w:rPr>
              <w:t>2018</w:t>
            </w:r>
            <w:r w:rsidRPr="00871535">
              <w:rPr>
                <w:rFonts w:hint="eastAsia"/>
                <w:spacing w:val="-6"/>
                <w:sz w:val="24"/>
                <w:u w:val="single"/>
              </w:rPr>
              <w:t>年</w:t>
            </w:r>
            <w:r w:rsidRPr="00871535">
              <w:rPr>
                <w:rFonts w:hint="eastAsia"/>
                <w:spacing w:val="-6"/>
                <w:sz w:val="24"/>
                <w:u w:val="single"/>
              </w:rPr>
              <w:t>2</w:t>
            </w:r>
            <w:r w:rsidRPr="00871535">
              <w:rPr>
                <w:rFonts w:hint="eastAsia"/>
                <w:spacing w:val="-6"/>
                <w:sz w:val="24"/>
                <w:u w:val="single"/>
              </w:rPr>
              <w:t>月开始运行，运行时间较短，目前尚未进行油罐清洗及未更换过滤芯。</w:t>
            </w:r>
            <w:r w:rsidR="00DD3791" w:rsidRPr="00871535">
              <w:rPr>
                <w:rFonts w:hint="eastAsia"/>
                <w:spacing w:val="-6"/>
                <w:sz w:val="24"/>
                <w:u w:val="single"/>
              </w:rPr>
              <w:t>本项目固体废弃物主要为职工生活垃圾、便利店产生的垃圾，隔油池产生的废油脂油，油罐检修清洗产生的废油、油泥，废过滤器芯等。其中含油抹布和手套属于危险废物豁免</w:t>
            </w:r>
            <w:r w:rsidR="00950696" w:rsidRPr="00871535">
              <w:rPr>
                <w:rFonts w:hint="eastAsia"/>
                <w:spacing w:val="-6"/>
                <w:sz w:val="24"/>
                <w:u w:val="single"/>
              </w:rPr>
              <w:t>管理清单中废物</w:t>
            </w:r>
            <w:r w:rsidR="00DD3791" w:rsidRPr="00871535">
              <w:rPr>
                <w:rFonts w:hint="eastAsia"/>
                <w:spacing w:val="-6"/>
                <w:sz w:val="24"/>
                <w:u w:val="single"/>
              </w:rPr>
              <w:t>，</w:t>
            </w:r>
            <w:r w:rsidR="00950696" w:rsidRPr="00871535">
              <w:rPr>
                <w:rFonts w:hint="eastAsia"/>
                <w:spacing w:val="-6"/>
                <w:sz w:val="24"/>
                <w:u w:val="single"/>
              </w:rPr>
              <w:t>可以和生活垃圾一起</w:t>
            </w:r>
            <w:r w:rsidR="00DD3791" w:rsidRPr="00871535">
              <w:rPr>
                <w:rFonts w:hint="eastAsia"/>
                <w:spacing w:val="-6"/>
                <w:sz w:val="24"/>
                <w:u w:val="single"/>
              </w:rPr>
              <w:t>经垃圾桶收集后交由养护中心统一收集运往环卫部门指定地点，集中进行处理；废过滤器芯属于</w:t>
            </w:r>
            <w:r w:rsidR="00DD3791" w:rsidRPr="00871535">
              <w:rPr>
                <w:spacing w:val="-6"/>
                <w:sz w:val="24"/>
                <w:u w:val="single"/>
              </w:rPr>
              <w:t>“HW08</w:t>
            </w:r>
            <w:r w:rsidR="00DD3791" w:rsidRPr="00871535">
              <w:rPr>
                <w:rFonts w:hint="eastAsia"/>
                <w:spacing w:val="-6"/>
                <w:sz w:val="24"/>
                <w:u w:val="single"/>
              </w:rPr>
              <w:t>废矿物油与含矿物油废物</w:t>
            </w:r>
            <w:r w:rsidR="00DD3791" w:rsidRPr="00871535">
              <w:rPr>
                <w:spacing w:val="-6"/>
                <w:sz w:val="24"/>
                <w:u w:val="single"/>
              </w:rPr>
              <w:t>”</w:t>
            </w:r>
            <w:r w:rsidR="00DD3791" w:rsidRPr="00871535">
              <w:rPr>
                <w:rFonts w:hint="eastAsia"/>
                <w:spacing w:val="-6"/>
                <w:sz w:val="24"/>
                <w:u w:val="single"/>
              </w:rPr>
              <w:t>，经危废</w:t>
            </w:r>
            <w:r w:rsidR="00950696" w:rsidRPr="00871535">
              <w:rPr>
                <w:rFonts w:hint="eastAsia"/>
                <w:spacing w:val="-6"/>
                <w:sz w:val="24"/>
                <w:u w:val="single"/>
              </w:rPr>
              <w:t>暂存间</w:t>
            </w:r>
            <w:r w:rsidR="00DD3791" w:rsidRPr="00871535">
              <w:rPr>
                <w:rFonts w:hint="eastAsia"/>
                <w:spacing w:val="-6"/>
                <w:sz w:val="24"/>
                <w:u w:val="single"/>
              </w:rPr>
              <w:t>储存后交由资质单位处置；油罐清洗采用干洗法，委托专业公司进行清理，油罐底渣由专业公司带走委托处理；隔油沉淀池油泥属危险废物，类别为</w:t>
            </w:r>
            <w:r w:rsidR="00DD3791" w:rsidRPr="00871535">
              <w:rPr>
                <w:spacing w:val="-6"/>
                <w:sz w:val="24"/>
                <w:u w:val="single"/>
              </w:rPr>
              <w:t>HW08</w:t>
            </w:r>
            <w:r w:rsidR="00DD3791" w:rsidRPr="00871535">
              <w:rPr>
                <w:rFonts w:hint="eastAsia"/>
                <w:spacing w:val="-6"/>
                <w:sz w:val="24"/>
                <w:u w:val="single"/>
              </w:rPr>
              <w:t>，经</w:t>
            </w:r>
            <w:r w:rsidR="00950696" w:rsidRPr="00871535">
              <w:rPr>
                <w:rFonts w:hint="eastAsia"/>
                <w:spacing w:val="-6"/>
                <w:sz w:val="24"/>
                <w:u w:val="single"/>
              </w:rPr>
              <w:t>危废暂存间</w:t>
            </w:r>
            <w:r w:rsidR="00DD3791" w:rsidRPr="00871535">
              <w:rPr>
                <w:rFonts w:hint="eastAsia"/>
                <w:spacing w:val="-6"/>
                <w:sz w:val="24"/>
                <w:u w:val="single"/>
              </w:rPr>
              <w:t>储存后定期交由资质单位处置。</w:t>
            </w:r>
          </w:p>
          <w:p w:rsidR="00DD3791" w:rsidRPr="00871535" w:rsidRDefault="00DD3791" w:rsidP="00DD3791">
            <w:pPr>
              <w:adjustRightInd w:val="0"/>
              <w:snapToGrid w:val="0"/>
              <w:spacing w:line="360" w:lineRule="auto"/>
              <w:ind w:firstLineChars="200" w:firstLine="456"/>
              <w:rPr>
                <w:spacing w:val="-6"/>
                <w:sz w:val="24"/>
                <w:u w:val="single"/>
              </w:rPr>
            </w:pPr>
            <w:r w:rsidRPr="00871535">
              <w:rPr>
                <w:rFonts w:hint="eastAsia"/>
                <w:spacing w:val="-6"/>
                <w:sz w:val="24"/>
                <w:u w:val="single"/>
              </w:rPr>
              <w:lastRenderedPageBreak/>
              <w:t>环评要求项目方将固废分类收集，分类存放。生活垃圾由养护中心统一收集运往环卫部门指定地点，集中进行处理。所有危险固废应按照规范装入容器内，容器应坚固、无渗漏，并设有明显标识，各种危险废物放置在临时贮存于危废暂存间。本项目在站房内设置有一个</w:t>
            </w:r>
            <w:r w:rsidRPr="00871535">
              <w:rPr>
                <w:spacing w:val="-6"/>
                <w:sz w:val="24"/>
                <w:u w:val="single"/>
              </w:rPr>
              <w:t>2m</w:t>
            </w:r>
            <w:r w:rsidRPr="00871535">
              <w:rPr>
                <w:spacing w:val="-6"/>
                <w:sz w:val="24"/>
                <w:u w:val="single"/>
                <w:vertAlign w:val="superscript"/>
              </w:rPr>
              <w:t>2</w:t>
            </w:r>
            <w:r w:rsidRPr="00871535">
              <w:rPr>
                <w:rFonts w:hint="eastAsia"/>
                <w:spacing w:val="-6"/>
                <w:sz w:val="24"/>
                <w:u w:val="single"/>
              </w:rPr>
              <w:t>左右的小隔间，存放危废容器，危废暂存间已做到防风、防雨、防晒、防渗漏，并对地面及四周采取防渗措施，设置危险废物标识。危险废物在站区的临时贮存应符合《危险废物储存污染控制标准》</w:t>
            </w:r>
            <w:r w:rsidRPr="00871535">
              <w:rPr>
                <w:spacing w:val="-6"/>
                <w:sz w:val="24"/>
                <w:u w:val="single"/>
              </w:rPr>
              <w:t>(GB18597-2001)</w:t>
            </w:r>
            <w:r w:rsidRPr="00871535">
              <w:rPr>
                <w:rFonts w:hint="eastAsia"/>
                <w:spacing w:val="-6"/>
                <w:sz w:val="24"/>
                <w:u w:val="single"/>
              </w:rPr>
              <w:t>和《危险废物收集、贮存、运输技术规范》（</w:t>
            </w:r>
            <w:r w:rsidRPr="00871535">
              <w:rPr>
                <w:spacing w:val="-6"/>
                <w:sz w:val="24"/>
                <w:u w:val="single"/>
              </w:rPr>
              <w:t>HJ2025</w:t>
            </w:r>
            <w:r w:rsidRPr="00871535">
              <w:rPr>
                <w:rFonts w:hint="eastAsia"/>
                <w:spacing w:val="-6"/>
                <w:sz w:val="24"/>
                <w:u w:val="single"/>
              </w:rPr>
              <w:t>－</w:t>
            </w:r>
            <w:r w:rsidRPr="00871535">
              <w:rPr>
                <w:spacing w:val="-6"/>
                <w:sz w:val="24"/>
                <w:u w:val="single"/>
              </w:rPr>
              <w:t>2012</w:t>
            </w:r>
            <w:r w:rsidRPr="00871535">
              <w:rPr>
                <w:rFonts w:hint="eastAsia"/>
                <w:spacing w:val="-6"/>
                <w:sz w:val="24"/>
                <w:u w:val="single"/>
              </w:rPr>
              <w:t>）的要求，危险废物必须委托有危废处理资质的单位安全处置，危险废物的转移必须按照《危险废物转移联单管理办法》及五联单制度的要求执行，确保不产生二次污染。</w:t>
            </w:r>
          </w:p>
          <w:p w:rsidR="00DD3791" w:rsidRPr="00871535" w:rsidRDefault="00DD3791" w:rsidP="00DD3791">
            <w:pPr>
              <w:adjustRightInd w:val="0"/>
              <w:snapToGrid w:val="0"/>
              <w:spacing w:line="360" w:lineRule="auto"/>
              <w:ind w:firstLineChars="200" w:firstLine="456"/>
              <w:rPr>
                <w:spacing w:val="-6"/>
                <w:sz w:val="24"/>
                <w:u w:val="single"/>
              </w:rPr>
            </w:pPr>
            <w:r w:rsidRPr="00871535">
              <w:rPr>
                <w:rFonts w:hint="eastAsia"/>
                <w:spacing w:val="-6"/>
                <w:sz w:val="24"/>
                <w:u w:val="single"/>
              </w:rPr>
              <w:t>环评要求项目方在后期管理运营中，进一步将固废分类收集，分类存放，各种危险废物放置在临时贮存于危废暂存间，定期对危废间进行检修，确保危废暂存间做到防风、防雨、防晒、防渗漏，危险废物的转移必须按照《危险废物转移联单管理办法》及五联单制度的要求执行，确保不产生二次污染。</w:t>
            </w:r>
          </w:p>
          <w:p w:rsidR="00BC0F00" w:rsidRPr="00210BB3" w:rsidRDefault="00A979E1" w:rsidP="00DD3791">
            <w:pPr>
              <w:pStyle w:val="20"/>
              <w:adjustRightInd w:val="0"/>
              <w:snapToGrid w:val="0"/>
              <w:spacing w:line="360" w:lineRule="auto"/>
              <w:ind w:firstLineChars="200" w:firstLine="498"/>
              <w:rPr>
                <w:b/>
                <w:bCs/>
                <w:spacing w:val="4"/>
                <w:kern w:val="2"/>
                <w:sz w:val="24"/>
                <w:szCs w:val="21"/>
              </w:rPr>
            </w:pPr>
            <w:r w:rsidRPr="00210BB3">
              <w:rPr>
                <w:b/>
                <w:bCs/>
                <w:spacing w:val="4"/>
                <w:kern w:val="2"/>
                <w:sz w:val="24"/>
                <w:szCs w:val="21"/>
              </w:rPr>
              <w:t>6</w:t>
            </w:r>
            <w:r w:rsidRPr="00210BB3">
              <w:rPr>
                <w:b/>
                <w:bCs/>
                <w:spacing w:val="4"/>
                <w:kern w:val="2"/>
                <w:sz w:val="24"/>
                <w:szCs w:val="21"/>
              </w:rPr>
              <w:t>、环境风险分析与评价</w:t>
            </w:r>
          </w:p>
          <w:p w:rsidR="00264CB8" w:rsidRPr="00210BB3" w:rsidRDefault="00A979E1" w:rsidP="00784FA6">
            <w:pPr>
              <w:adjustRightInd w:val="0"/>
              <w:snapToGrid w:val="0"/>
              <w:spacing w:line="360" w:lineRule="auto"/>
              <w:ind w:left="-53" w:firstLineChars="200" w:firstLine="458"/>
              <w:rPr>
                <w:b/>
                <w:spacing w:val="-6"/>
                <w:sz w:val="24"/>
              </w:rPr>
            </w:pPr>
            <w:r w:rsidRPr="00210BB3">
              <w:rPr>
                <w:rFonts w:hint="eastAsia"/>
                <w:b/>
                <w:spacing w:val="-6"/>
                <w:sz w:val="24"/>
              </w:rPr>
              <w:t>6.</w:t>
            </w:r>
            <w:r w:rsidR="00263829" w:rsidRPr="00210BB3">
              <w:rPr>
                <w:rFonts w:hint="eastAsia"/>
                <w:b/>
                <w:spacing w:val="-6"/>
                <w:sz w:val="24"/>
              </w:rPr>
              <w:t>1</w:t>
            </w:r>
            <w:r w:rsidRPr="00210BB3">
              <w:rPr>
                <w:rFonts w:hint="eastAsia"/>
                <w:b/>
                <w:spacing w:val="-6"/>
                <w:sz w:val="24"/>
              </w:rPr>
              <w:t>、</w:t>
            </w:r>
            <w:r w:rsidR="00264CB8" w:rsidRPr="00210BB3">
              <w:rPr>
                <w:rFonts w:hint="eastAsia"/>
                <w:b/>
                <w:spacing w:val="-6"/>
                <w:sz w:val="24"/>
              </w:rPr>
              <w:t>评价等级</w:t>
            </w:r>
          </w:p>
          <w:p w:rsidR="00264CB8" w:rsidRPr="00210BB3" w:rsidRDefault="00264CB8" w:rsidP="00E44490">
            <w:pPr>
              <w:adjustRightInd w:val="0"/>
              <w:snapToGrid w:val="0"/>
              <w:spacing w:line="360" w:lineRule="auto"/>
              <w:ind w:firstLineChars="200" w:firstLine="456"/>
              <w:rPr>
                <w:spacing w:val="-6"/>
                <w:sz w:val="24"/>
              </w:rPr>
            </w:pPr>
            <w:r w:rsidRPr="00210BB3">
              <w:rPr>
                <w:rFonts w:hint="eastAsia"/>
                <w:spacing w:val="-6"/>
                <w:sz w:val="24"/>
              </w:rPr>
              <w:t>根据《建设项目环境风险评价技术导则》（</w:t>
            </w:r>
            <w:r w:rsidRPr="00210BB3">
              <w:rPr>
                <w:rFonts w:hint="eastAsia"/>
                <w:spacing w:val="-6"/>
                <w:sz w:val="24"/>
              </w:rPr>
              <w:t>HJ169-2018</w:t>
            </w:r>
            <w:r w:rsidRPr="00210BB3">
              <w:rPr>
                <w:rFonts w:hint="eastAsia"/>
                <w:spacing w:val="-6"/>
                <w:sz w:val="24"/>
              </w:rPr>
              <w:t>）附录</w:t>
            </w:r>
            <w:r w:rsidRPr="00210BB3">
              <w:rPr>
                <w:rFonts w:hint="eastAsia"/>
                <w:spacing w:val="-6"/>
                <w:sz w:val="24"/>
              </w:rPr>
              <w:t>B</w:t>
            </w:r>
            <w:r w:rsidRPr="00210BB3">
              <w:rPr>
                <w:rFonts w:hint="eastAsia"/>
                <w:spacing w:val="-6"/>
                <w:sz w:val="24"/>
              </w:rPr>
              <w:t>可知，油类物质临界量为</w:t>
            </w:r>
            <w:r w:rsidRPr="00210BB3">
              <w:rPr>
                <w:rFonts w:hint="eastAsia"/>
                <w:spacing w:val="-6"/>
                <w:sz w:val="24"/>
              </w:rPr>
              <w:t>2500t</w:t>
            </w:r>
            <w:r w:rsidRPr="00210BB3">
              <w:rPr>
                <w:rFonts w:hint="eastAsia"/>
                <w:spacing w:val="-6"/>
                <w:sz w:val="24"/>
              </w:rPr>
              <w:t>，本项目设有</w:t>
            </w:r>
            <w:r w:rsidRPr="00210BB3">
              <w:rPr>
                <w:rFonts w:hint="eastAsia"/>
                <w:spacing w:val="-6"/>
                <w:sz w:val="24"/>
              </w:rPr>
              <w:t>4</w:t>
            </w:r>
            <w:r w:rsidRPr="00210BB3">
              <w:rPr>
                <w:rFonts w:hint="eastAsia"/>
                <w:spacing w:val="-6"/>
                <w:sz w:val="24"/>
              </w:rPr>
              <w:t>个</w:t>
            </w:r>
            <w:r w:rsidRPr="00210BB3">
              <w:rPr>
                <w:rFonts w:hint="eastAsia"/>
                <w:spacing w:val="-6"/>
                <w:sz w:val="24"/>
              </w:rPr>
              <w:t>50m</w:t>
            </w:r>
            <w:r w:rsidRPr="00210BB3">
              <w:rPr>
                <w:rFonts w:hint="eastAsia"/>
                <w:spacing w:val="-6"/>
                <w:sz w:val="24"/>
                <w:vertAlign w:val="superscript"/>
              </w:rPr>
              <w:t>3</w:t>
            </w:r>
            <w:r w:rsidRPr="00210BB3">
              <w:rPr>
                <w:rFonts w:hint="eastAsia"/>
                <w:spacing w:val="-6"/>
                <w:sz w:val="24"/>
              </w:rPr>
              <w:t>的储油罐，其中</w:t>
            </w:r>
            <w:r w:rsidRPr="00210BB3">
              <w:rPr>
                <w:rFonts w:hint="eastAsia"/>
                <w:spacing w:val="-6"/>
                <w:sz w:val="24"/>
              </w:rPr>
              <w:t>0#2</w:t>
            </w:r>
            <w:r w:rsidRPr="00210BB3">
              <w:rPr>
                <w:rFonts w:hint="eastAsia"/>
                <w:spacing w:val="-6"/>
                <w:sz w:val="24"/>
              </w:rPr>
              <w:t>个，</w:t>
            </w:r>
            <w:r w:rsidRPr="00210BB3">
              <w:rPr>
                <w:rFonts w:hint="eastAsia"/>
                <w:spacing w:val="-6"/>
                <w:sz w:val="24"/>
              </w:rPr>
              <w:t>92#1</w:t>
            </w:r>
            <w:r w:rsidRPr="00210BB3">
              <w:rPr>
                <w:rFonts w:hint="eastAsia"/>
                <w:spacing w:val="-6"/>
                <w:sz w:val="24"/>
              </w:rPr>
              <w:t>个，</w:t>
            </w:r>
            <w:r w:rsidRPr="00210BB3">
              <w:rPr>
                <w:rFonts w:hint="eastAsia"/>
                <w:spacing w:val="-6"/>
                <w:sz w:val="24"/>
              </w:rPr>
              <w:t>95#1</w:t>
            </w:r>
            <w:r w:rsidRPr="00210BB3">
              <w:rPr>
                <w:rFonts w:hint="eastAsia"/>
                <w:spacing w:val="-6"/>
                <w:sz w:val="24"/>
              </w:rPr>
              <w:t>个。</w:t>
            </w:r>
            <w:r w:rsidR="0062658D" w:rsidRPr="00210BB3">
              <w:rPr>
                <w:spacing w:val="-6"/>
                <w:sz w:val="24"/>
              </w:rPr>
              <w:t>#</w:t>
            </w:r>
            <w:r w:rsidR="0062658D" w:rsidRPr="00210BB3">
              <w:rPr>
                <w:rFonts w:hint="eastAsia"/>
                <w:spacing w:val="-6"/>
                <w:sz w:val="24"/>
              </w:rPr>
              <w:t>柴油密度约为</w:t>
            </w:r>
            <w:r w:rsidR="0062658D" w:rsidRPr="00210BB3">
              <w:rPr>
                <w:spacing w:val="-6"/>
                <w:sz w:val="24"/>
              </w:rPr>
              <w:t>0.84g/mL</w:t>
            </w:r>
            <w:r w:rsidR="0062658D" w:rsidRPr="00210BB3">
              <w:rPr>
                <w:rFonts w:hint="eastAsia"/>
                <w:spacing w:val="-6"/>
                <w:sz w:val="24"/>
              </w:rPr>
              <w:t>，汽油密度按</w:t>
            </w:r>
            <w:r w:rsidR="0062658D" w:rsidRPr="00210BB3">
              <w:rPr>
                <w:spacing w:val="-6"/>
                <w:sz w:val="24"/>
              </w:rPr>
              <w:t>0.79g/mL</w:t>
            </w:r>
            <w:r w:rsidR="0062658D" w:rsidRPr="00210BB3">
              <w:rPr>
                <w:rFonts w:hint="eastAsia"/>
                <w:spacing w:val="-6"/>
                <w:sz w:val="24"/>
              </w:rPr>
              <w:t>，故最大储存量约为</w:t>
            </w:r>
            <w:r w:rsidR="0062658D" w:rsidRPr="00210BB3">
              <w:rPr>
                <w:rFonts w:hint="eastAsia"/>
                <w:spacing w:val="-6"/>
                <w:sz w:val="24"/>
              </w:rPr>
              <w:t>163t</w:t>
            </w:r>
            <w:r w:rsidR="0062658D" w:rsidRPr="00210BB3">
              <w:rPr>
                <w:rFonts w:hint="eastAsia"/>
                <w:spacing w:val="-6"/>
                <w:sz w:val="24"/>
              </w:rPr>
              <w:t>。根据附录</w:t>
            </w:r>
            <w:r w:rsidR="0062658D" w:rsidRPr="00210BB3">
              <w:rPr>
                <w:rFonts w:hint="eastAsia"/>
                <w:spacing w:val="-6"/>
                <w:sz w:val="24"/>
              </w:rPr>
              <w:t>C</w:t>
            </w:r>
            <w:r w:rsidR="0062658D" w:rsidRPr="00210BB3">
              <w:rPr>
                <w:rFonts w:hint="eastAsia"/>
                <w:spacing w:val="-6"/>
                <w:sz w:val="24"/>
              </w:rPr>
              <w:t>计算如下：</w:t>
            </w:r>
          </w:p>
          <w:p w:rsidR="0062658D" w:rsidRPr="00210BB3" w:rsidRDefault="0062658D" w:rsidP="00E44490">
            <w:pPr>
              <w:adjustRightInd w:val="0"/>
              <w:snapToGrid w:val="0"/>
              <w:spacing w:line="360" w:lineRule="auto"/>
              <w:ind w:firstLineChars="200" w:firstLine="456"/>
              <w:jc w:val="center"/>
              <w:rPr>
                <w:spacing w:val="-6"/>
                <w:sz w:val="24"/>
              </w:rPr>
            </w:pPr>
            <w:r w:rsidRPr="00210BB3">
              <w:rPr>
                <w:rFonts w:hint="eastAsia"/>
                <w:spacing w:val="-6"/>
                <w:sz w:val="24"/>
              </w:rPr>
              <w:t>Q=</w:t>
            </w:r>
            <w:r w:rsidRPr="00210BB3">
              <w:rPr>
                <w:spacing w:val="-6"/>
                <w:sz w:val="24"/>
              </w:rPr>
              <w:t>q</w:t>
            </w:r>
            <w:r w:rsidRPr="00210BB3">
              <w:rPr>
                <w:spacing w:val="-6"/>
                <w:sz w:val="24"/>
                <w:vertAlign w:val="subscript"/>
              </w:rPr>
              <w:t>1</w:t>
            </w:r>
            <w:r w:rsidRPr="00210BB3">
              <w:rPr>
                <w:spacing w:val="-6"/>
                <w:sz w:val="24"/>
              </w:rPr>
              <w:t>/Q</w:t>
            </w:r>
            <w:r w:rsidRPr="00210BB3">
              <w:rPr>
                <w:spacing w:val="-6"/>
                <w:sz w:val="24"/>
                <w:vertAlign w:val="subscript"/>
              </w:rPr>
              <w:t>1</w:t>
            </w:r>
            <w:r w:rsidRPr="00210BB3">
              <w:rPr>
                <w:spacing w:val="-6"/>
                <w:sz w:val="24"/>
              </w:rPr>
              <w:t>+ q</w:t>
            </w:r>
            <w:r w:rsidRPr="00210BB3">
              <w:rPr>
                <w:spacing w:val="-6"/>
                <w:sz w:val="24"/>
                <w:vertAlign w:val="subscript"/>
              </w:rPr>
              <w:t>2</w:t>
            </w:r>
            <w:r w:rsidRPr="00210BB3">
              <w:rPr>
                <w:spacing w:val="-6"/>
                <w:sz w:val="24"/>
              </w:rPr>
              <w:t>/Q</w:t>
            </w:r>
            <w:r w:rsidRPr="00210BB3">
              <w:rPr>
                <w:spacing w:val="-6"/>
                <w:sz w:val="24"/>
                <w:vertAlign w:val="subscript"/>
              </w:rPr>
              <w:t>2+</w:t>
            </w:r>
            <w:r w:rsidRPr="00210BB3">
              <w:rPr>
                <w:rFonts w:hint="eastAsia"/>
                <w:spacing w:val="-6"/>
                <w:sz w:val="24"/>
                <w:vertAlign w:val="subscript"/>
              </w:rPr>
              <w:t>....+</w:t>
            </w:r>
            <w:r w:rsidRPr="00210BB3">
              <w:rPr>
                <w:spacing w:val="-6"/>
                <w:sz w:val="24"/>
              </w:rPr>
              <w:t>q</w:t>
            </w:r>
            <w:r w:rsidRPr="00210BB3">
              <w:rPr>
                <w:spacing w:val="-6"/>
                <w:sz w:val="24"/>
                <w:vertAlign w:val="subscript"/>
              </w:rPr>
              <w:t>n</w:t>
            </w:r>
            <w:r w:rsidRPr="00210BB3">
              <w:rPr>
                <w:spacing w:val="-6"/>
                <w:sz w:val="24"/>
              </w:rPr>
              <w:t>/Q</w:t>
            </w:r>
            <w:r w:rsidRPr="00210BB3">
              <w:rPr>
                <w:spacing w:val="-6"/>
                <w:sz w:val="24"/>
                <w:vertAlign w:val="subscript"/>
              </w:rPr>
              <w:t>n</w:t>
            </w:r>
          </w:p>
          <w:p w:rsidR="0062658D" w:rsidRPr="00210BB3" w:rsidRDefault="0062658D" w:rsidP="00E44490">
            <w:pPr>
              <w:adjustRightInd w:val="0"/>
              <w:snapToGrid w:val="0"/>
              <w:spacing w:line="360" w:lineRule="auto"/>
              <w:ind w:firstLineChars="200" w:firstLine="456"/>
              <w:rPr>
                <w:spacing w:val="-6"/>
                <w:sz w:val="24"/>
              </w:rPr>
            </w:pPr>
            <w:r w:rsidRPr="00210BB3">
              <w:rPr>
                <w:spacing w:val="-6"/>
                <w:sz w:val="24"/>
              </w:rPr>
              <w:t>式中，</w:t>
            </w:r>
            <w:r w:rsidRPr="00210BB3">
              <w:rPr>
                <w:spacing w:val="-6"/>
                <w:sz w:val="24"/>
              </w:rPr>
              <w:t>q</w:t>
            </w:r>
            <w:r w:rsidRPr="00210BB3">
              <w:rPr>
                <w:spacing w:val="-6"/>
                <w:sz w:val="24"/>
                <w:vertAlign w:val="subscript"/>
              </w:rPr>
              <w:t>1</w:t>
            </w:r>
            <w:r w:rsidRPr="00210BB3">
              <w:rPr>
                <w:spacing w:val="-6"/>
                <w:sz w:val="24"/>
              </w:rPr>
              <w:t>，</w:t>
            </w:r>
            <w:r w:rsidRPr="00210BB3">
              <w:rPr>
                <w:spacing w:val="-6"/>
                <w:sz w:val="24"/>
              </w:rPr>
              <w:t>q</w:t>
            </w:r>
            <w:r w:rsidRPr="00210BB3">
              <w:rPr>
                <w:spacing w:val="-6"/>
                <w:sz w:val="24"/>
                <w:vertAlign w:val="subscript"/>
              </w:rPr>
              <w:t>2</w:t>
            </w:r>
            <w:r w:rsidRPr="00210BB3">
              <w:rPr>
                <w:spacing w:val="-6"/>
                <w:sz w:val="24"/>
              </w:rPr>
              <w:t>，</w:t>
            </w:r>
            <w:r w:rsidRPr="00210BB3">
              <w:rPr>
                <w:spacing w:val="-6"/>
                <w:sz w:val="24"/>
              </w:rPr>
              <w:t>q</w:t>
            </w:r>
            <w:r w:rsidRPr="00210BB3">
              <w:rPr>
                <w:spacing w:val="-6"/>
                <w:sz w:val="24"/>
                <w:vertAlign w:val="subscript"/>
              </w:rPr>
              <w:t>n</w:t>
            </w:r>
            <w:r w:rsidRPr="00210BB3">
              <w:rPr>
                <w:spacing w:val="-6"/>
                <w:sz w:val="24"/>
              </w:rPr>
              <w:t>—</w:t>
            </w:r>
            <w:r w:rsidRPr="00210BB3">
              <w:rPr>
                <w:spacing w:val="-6"/>
                <w:sz w:val="24"/>
              </w:rPr>
              <w:t>每种危险化学品实际存在量，单位为吨（</w:t>
            </w:r>
            <w:r w:rsidRPr="00210BB3">
              <w:rPr>
                <w:spacing w:val="-6"/>
                <w:sz w:val="24"/>
              </w:rPr>
              <w:t>t</w:t>
            </w:r>
            <w:r w:rsidRPr="00210BB3">
              <w:rPr>
                <w:spacing w:val="-6"/>
                <w:sz w:val="24"/>
              </w:rPr>
              <w:t>）</w:t>
            </w:r>
            <w:r w:rsidRPr="00210BB3">
              <w:rPr>
                <w:rFonts w:hint="eastAsia"/>
                <w:spacing w:val="-6"/>
                <w:sz w:val="24"/>
              </w:rPr>
              <w:t>；</w:t>
            </w:r>
          </w:p>
          <w:p w:rsidR="0062658D" w:rsidRPr="00210BB3" w:rsidRDefault="0062658D" w:rsidP="00E44490">
            <w:pPr>
              <w:adjustRightInd w:val="0"/>
              <w:snapToGrid w:val="0"/>
              <w:spacing w:line="360" w:lineRule="auto"/>
              <w:ind w:firstLineChars="200" w:firstLine="456"/>
              <w:rPr>
                <w:spacing w:val="-6"/>
                <w:sz w:val="24"/>
              </w:rPr>
            </w:pPr>
            <w:r w:rsidRPr="00210BB3">
              <w:rPr>
                <w:spacing w:val="-6"/>
                <w:sz w:val="24"/>
              </w:rPr>
              <w:t>Q</w:t>
            </w:r>
            <w:r w:rsidRPr="00210BB3">
              <w:rPr>
                <w:spacing w:val="-6"/>
                <w:sz w:val="24"/>
                <w:vertAlign w:val="subscript"/>
              </w:rPr>
              <w:t>1</w:t>
            </w:r>
            <w:r w:rsidRPr="00210BB3">
              <w:rPr>
                <w:spacing w:val="-6"/>
                <w:sz w:val="24"/>
              </w:rPr>
              <w:t>，</w:t>
            </w:r>
            <w:r w:rsidRPr="00210BB3">
              <w:rPr>
                <w:spacing w:val="-6"/>
                <w:sz w:val="24"/>
              </w:rPr>
              <w:t>Q</w:t>
            </w:r>
            <w:r w:rsidRPr="00210BB3">
              <w:rPr>
                <w:spacing w:val="-6"/>
                <w:sz w:val="24"/>
                <w:vertAlign w:val="subscript"/>
              </w:rPr>
              <w:t>2</w:t>
            </w:r>
            <w:r w:rsidRPr="00210BB3">
              <w:rPr>
                <w:spacing w:val="-6"/>
                <w:sz w:val="24"/>
              </w:rPr>
              <w:t>，</w:t>
            </w:r>
            <w:r w:rsidRPr="00210BB3">
              <w:rPr>
                <w:spacing w:val="-6"/>
                <w:sz w:val="24"/>
              </w:rPr>
              <w:t>Q</w:t>
            </w:r>
            <w:r w:rsidRPr="00210BB3">
              <w:rPr>
                <w:spacing w:val="-6"/>
                <w:sz w:val="24"/>
                <w:vertAlign w:val="subscript"/>
              </w:rPr>
              <w:t>n</w:t>
            </w:r>
            <w:r w:rsidRPr="00210BB3">
              <w:rPr>
                <w:spacing w:val="-6"/>
                <w:sz w:val="24"/>
              </w:rPr>
              <w:t>—</w:t>
            </w:r>
            <w:r w:rsidRPr="00210BB3">
              <w:rPr>
                <w:spacing w:val="-6"/>
                <w:sz w:val="24"/>
              </w:rPr>
              <w:t>与各危险化学品相对应的临界量，单位为</w:t>
            </w:r>
            <w:r w:rsidRPr="00210BB3">
              <w:rPr>
                <w:rFonts w:hint="eastAsia"/>
                <w:spacing w:val="-6"/>
                <w:sz w:val="24"/>
              </w:rPr>
              <w:t>吨</w:t>
            </w:r>
            <w:r w:rsidRPr="00210BB3">
              <w:rPr>
                <w:spacing w:val="-6"/>
                <w:sz w:val="24"/>
              </w:rPr>
              <w:t>（</w:t>
            </w:r>
            <w:r w:rsidRPr="00210BB3">
              <w:rPr>
                <w:spacing w:val="-6"/>
                <w:sz w:val="24"/>
              </w:rPr>
              <w:t>t</w:t>
            </w:r>
            <w:r w:rsidRPr="00210BB3">
              <w:rPr>
                <w:spacing w:val="-6"/>
                <w:sz w:val="24"/>
              </w:rPr>
              <w:t>）。</w:t>
            </w:r>
          </w:p>
          <w:p w:rsidR="0062658D" w:rsidRPr="00210BB3" w:rsidRDefault="0062658D" w:rsidP="00E44490">
            <w:pPr>
              <w:adjustRightInd w:val="0"/>
              <w:snapToGrid w:val="0"/>
              <w:spacing w:line="360" w:lineRule="auto"/>
              <w:ind w:firstLineChars="200" w:firstLine="456"/>
              <w:rPr>
                <w:spacing w:val="-6"/>
                <w:sz w:val="24"/>
              </w:rPr>
            </w:pPr>
            <w:r w:rsidRPr="00210BB3">
              <w:rPr>
                <w:rFonts w:hint="eastAsia"/>
                <w:spacing w:val="-6"/>
                <w:sz w:val="24"/>
              </w:rPr>
              <w:t>根据计算可知本项目</w:t>
            </w:r>
            <w:r w:rsidRPr="00210BB3">
              <w:rPr>
                <w:rFonts w:hint="eastAsia"/>
                <w:spacing w:val="-6"/>
                <w:sz w:val="24"/>
              </w:rPr>
              <w:t>Q=0.0652</w:t>
            </w:r>
            <w:r w:rsidRPr="00210BB3">
              <w:rPr>
                <w:rFonts w:ascii="宋体" w:hAnsi="宋体" w:hint="eastAsia"/>
                <w:spacing w:val="-6"/>
                <w:sz w:val="24"/>
              </w:rPr>
              <w:t>＜</w:t>
            </w:r>
            <w:r w:rsidRPr="00210BB3">
              <w:rPr>
                <w:rFonts w:hint="eastAsia"/>
                <w:spacing w:val="-6"/>
                <w:sz w:val="24"/>
              </w:rPr>
              <w:t>1</w:t>
            </w:r>
            <w:r w:rsidRPr="00210BB3">
              <w:rPr>
                <w:rFonts w:hint="eastAsia"/>
                <w:spacing w:val="-6"/>
                <w:sz w:val="24"/>
              </w:rPr>
              <w:t>，，可直接判定本项目环境风险潜势为Ⅰ。</w:t>
            </w:r>
          </w:p>
          <w:p w:rsidR="005E5CE0" w:rsidRPr="00210BB3" w:rsidRDefault="001E25C0" w:rsidP="00E44490">
            <w:pPr>
              <w:spacing w:line="360" w:lineRule="auto"/>
              <w:ind w:firstLineChars="200" w:firstLine="456"/>
              <w:rPr>
                <w:bCs/>
                <w:kern w:val="0"/>
                <w:sz w:val="24"/>
              </w:rPr>
            </w:pPr>
            <w:r w:rsidRPr="00210BB3">
              <w:rPr>
                <w:rFonts w:hint="eastAsia"/>
                <w:spacing w:val="-6"/>
                <w:sz w:val="24"/>
              </w:rPr>
              <w:t>根据</w:t>
            </w:r>
            <w:r w:rsidR="005E5CE0" w:rsidRPr="00210BB3">
              <w:rPr>
                <w:rFonts w:hint="eastAsia"/>
                <w:bCs/>
                <w:kern w:val="0"/>
                <w:sz w:val="24"/>
              </w:rPr>
              <w:t>依据</w:t>
            </w:r>
            <w:r w:rsidR="005E5CE0" w:rsidRPr="00210BB3">
              <w:rPr>
                <w:bCs/>
                <w:kern w:val="0"/>
                <w:sz w:val="24"/>
              </w:rPr>
              <w:t>HJ/T169-20</w:t>
            </w:r>
            <w:r w:rsidR="005E5CE0" w:rsidRPr="00210BB3">
              <w:rPr>
                <w:rFonts w:hint="eastAsia"/>
                <w:bCs/>
                <w:kern w:val="0"/>
                <w:sz w:val="24"/>
              </w:rPr>
              <w:t>18</w:t>
            </w:r>
            <w:r w:rsidR="005E5CE0" w:rsidRPr="00210BB3">
              <w:rPr>
                <w:rFonts w:hint="eastAsia"/>
                <w:bCs/>
                <w:kern w:val="0"/>
                <w:sz w:val="24"/>
              </w:rPr>
              <w:t>中</w:t>
            </w:r>
            <w:r w:rsidR="005E5CE0" w:rsidRPr="00210BB3">
              <w:rPr>
                <w:rFonts w:hint="eastAsia"/>
                <w:bCs/>
                <w:kern w:val="0"/>
                <w:sz w:val="24"/>
              </w:rPr>
              <w:t>4.3</w:t>
            </w:r>
            <w:r w:rsidR="005E5CE0" w:rsidRPr="00210BB3">
              <w:rPr>
                <w:rFonts w:hint="eastAsia"/>
                <w:bCs/>
                <w:kern w:val="0"/>
                <w:sz w:val="24"/>
              </w:rPr>
              <w:t>的内容，评价级别判定依据见下表：</w:t>
            </w:r>
          </w:p>
          <w:p w:rsidR="00862280" w:rsidRPr="00210BB3" w:rsidRDefault="00862280" w:rsidP="00862280">
            <w:pPr>
              <w:spacing w:line="360" w:lineRule="auto"/>
              <w:ind w:firstLineChars="200" w:firstLine="480"/>
              <w:rPr>
                <w:bCs/>
                <w:kern w:val="0"/>
                <w:sz w:val="24"/>
              </w:rPr>
            </w:pPr>
          </w:p>
          <w:p w:rsidR="005E5CE0" w:rsidRPr="00210BB3" w:rsidRDefault="005E5CE0" w:rsidP="00E44490">
            <w:pPr>
              <w:pStyle w:val="21"/>
              <w:spacing w:after="0" w:line="360" w:lineRule="auto"/>
              <w:ind w:leftChars="0" w:left="0" w:firstLine="560"/>
              <w:jc w:val="center"/>
              <w:rPr>
                <w:rFonts w:eastAsia="黑体" w:hAnsi="黑体"/>
                <w:sz w:val="24"/>
                <w:u w:val="none"/>
              </w:rPr>
            </w:pPr>
            <w:r w:rsidRPr="00210BB3">
              <w:rPr>
                <w:rFonts w:eastAsia="黑体" w:hAnsi="黑体" w:hint="eastAsia"/>
                <w:sz w:val="24"/>
                <w:u w:val="none"/>
              </w:rPr>
              <w:t>表</w:t>
            </w:r>
            <w:r w:rsidRPr="00210BB3">
              <w:rPr>
                <w:rFonts w:eastAsia="黑体" w:hAnsi="黑体"/>
                <w:sz w:val="24"/>
                <w:u w:val="none"/>
              </w:rPr>
              <w:t>7-</w:t>
            </w:r>
            <w:r w:rsidR="00E44490" w:rsidRPr="00210BB3">
              <w:rPr>
                <w:rFonts w:eastAsia="黑体" w:hAnsi="黑体" w:hint="eastAsia"/>
                <w:sz w:val="24"/>
                <w:u w:val="none"/>
              </w:rPr>
              <w:t>4</w:t>
            </w:r>
            <w:r w:rsidRPr="00210BB3">
              <w:rPr>
                <w:rFonts w:eastAsia="黑体" w:hAnsi="黑体"/>
                <w:sz w:val="24"/>
                <w:u w:val="none"/>
              </w:rPr>
              <w:t xml:space="preserve">  </w:t>
            </w:r>
            <w:r w:rsidRPr="00210BB3">
              <w:rPr>
                <w:rFonts w:eastAsia="黑体" w:hAnsi="黑体" w:hint="eastAsia"/>
                <w:sz w:val="24"/>
                <w:u w:val="none"/>
              </w:rPr>
              <w:t>评价工作级别</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1815"/>
              <w:gridCol w:w="1702"/>
              <w:gridCol w:w="1927"/>
              <w:gridCol w:w="2044"/>
              <w:gridCol w:w="1587"/>
            </w:tblGrid>
            <w:tr w:rsidR="005E5CE0" w:rsidRPr="00210BB3" w:rsidTr="005E5CE0">
              <w:trPr>
                <w:trHeight w:val="340"/>
                <w:jc w:val="center"/>
              </w:trPr>
              <w:tc>
                <w:tcPr>
                  <w:tcW w:w="1815" w:type="dxa"/>
                  <w:tcBorders>
                    <w:top w:val="single" w:sz="12" w:space="0" w:color="auto"/>
                    <w:left w:val="nil"/>
                    <w:bottom w:val="single" w:sz="4" w:space="0" w:color="auto"/>
                    <w:right w:val="single" w:sz="4" w:space="0" w:color="auto"/>
                  </w:tcBorders>
                  <w:vAlign w:val="center"/>
                  <w:hideMark/>
                </w:tcPr>
                <w:p w:rsidR="005E5CE0" w:rsidRPr="00210BB3" w:rsidRDefault="005E5CE0">
                  <w:pPr>
                    <w:spacing w:line="360" w:lineRule="exact"/>
                    <w:jc w:val="center"/>
                    <w:rPr>
                      <w:bCs/>
                      <w:kern w:val="0"/>
                    </w:rPr>
                  </w:pPr>
                  <w:r w:rsidRPr="00210BB3">
                    <w:rPr>
                      <w:bCs/>
                      <w:kern w:val="0"/>
                    </w:rPr>
                    <w:t>环境风险潜势</w:t>
                  </w:r>
                </w:p>
              </w:tc>
              <w:tc>
                <w:tcPr>
                  <w:tcW w:w="1702" w:type="dxa"/>
                  <w:tcBorders>
                    <w:top w:val="single" w:sz="12" w:space="0" w:color="auto"/>
                    <w:left w:val="single" w:sz="4" w:space="0" w:color="auto"/>
                    <w:bottom w:val="single" w:sz="4" w:space="0" w:color="auto"/>
                    <w:right w:val="single" w:sz="4" w:space="0" w:color="auto"/>
                  </w:tcBorders>
                  <w:vAlign w:val="center"/>
                  <w:hideMark/>
                </w:tcPr>
                <w:p w:rsidR="005E5CE0" w:rsidRPr="00210BB3" w:rsidRDefault="005E5CE0">
                  <w:pPr>
                    <w:spacing w:line="360" w:lineRule="exact"/>
                    <w:jc w:val="center"/>
                    <w:rPr>
                      <w:bCs/>
                      <w:kern w:val="0"/>
                      <w:vertAlign w:val="superscript"/>
                    </w:rPr>
                  </w:pPr>
                  <w:r w:rsidRPr="00210BB3">
                    <w:rPr>
                      <w:kern w:val="0"/>
                    </w:rPr>
                    <w:t>Ⅳ</w:t>
                  </w:r>
                  <w:r w:rsidRPr="00210BB3">
                    <w:rPr>
                      <w:kern w:val="0"/>
                    </w:rPr>
                    <w:t>、</w:t>
                  </w:r>
                  <w:r w:rsidRPr="00210BB3">
                    <w:rPr>
                      <w:kern w:val="0"/>
                    </w:rPr>
                    <w:t>Ⅳ</w:t>
                  </w:r>
                  <w:r w:rsidRPr="00210BB3">
                    <w:rPr>
                      <w:kern w:val="0"/>
                      <w:vertAlign w:val="superscript"/>
                    </w:rPr>
                    <w:t>+</w:t>
                  </w:r>
                </w:p>
              </w:tc>
              <w:tc>
                <w:tcPr>
                  <w:tcW w:w="1927" w:type="dxa"/>
                  <w:tcBorders>
                    <w:top w:val="single" w:sz="12" w:space="0" w:color="auto"/>
                    <w:left w:val="single" w:sz="4" w:space="0" w:color="auto"/>
                    <w:bottom w:val="single" w:sz="4" w:space="0" w:color="auto"/>
                    <w:right w:val="single" w:sz="4" w:space="0" w:color="auto"/>
                  </w:tcBorders>
                  <w:vAlign w:val="center"/>
                  <w:hideMark/>
                </w:tcPr>
                <w:p w:rsidR="005E5CE0" w:rsidRPr="00210BB3" w:rsidRDefault="005E5CE0">
                  <w:pPr>
                    <w:spacing w:line="360" w:lineRule="exact"/>
                    <w:jc w:val="center"/>
                    <w:rPr>
                      <w:bCs/>
                      <w:kern w:val="0"/>
                    </w:rPr>
                  </w:pPr>
                  <w:r w:rsidRPr="00210BB3">
                    <w:rPr>
                      <w:kern w:val="0"/>
                    </w:rPr>
                    <w:t>Ⅲ</w:t>
                  </w:r>
                </w:p>
              </w:tc>
              <w:tc>
                <w:tcPr>
                  <w:tcW w:w="2044" w:type="dxa"/>
                  <w:tcBorders>
                    <w:top w:val="single" w:sz="12" w:space="0" w:color="auto"/>
                    <w:left w:val="single" w:sz="4" w:space="0" w:color="auto"/>
                    <w:bottom w:val="single" w:sz="4" w:space="0" w:color="auto"/>
                    <w:right w:val="single" w:sz="4" w:space="0" w:color="auto"/>
                  </w:tcBorders>
                  <w:vAlign w:val="center"/>
                  <w:hideMark/>
                </w:tcPr>
                <w:p w:rsidR="005E5CE0" w:rsidRPr="00210BB3" w:rsidRDefault="005E5CE0">
                  <w:pPr>
                    <w:spacing w:line="360" w:lineRule="exact"/>
                    <w:jc w:val="center"/>
                    <w:rPr>
                      <w:bCs/>
                      <w:kern w:val="0"/>
                    </w:rPr>
                  </w:pPr>
                  <w:r w:rsidRPr="00210BB3">
                    <w:rPr>
                      <w:bCs/>
                      <w:kern w:val="0"/>
                    </w:rPr>
                    <w:t>Ⅱ</w:t>
                  </w:r>
                </w:p>
              </w:tc>
              <w:tc>
                <w:tcPr>
                  <w:tcW w:w="1587" w:type="dxa"/>
                  <w:tcBorders>
                    <w:top w:val="single" w:sz="12" w:space="0" w:color="auto"/>
                    <w:left w:val="single" w:sz="4" w:space="0" w:color="auto"/>
                    <w:bottom w:val="single" w:sz="4" w:space="0" w:color="auto"/>
                    <w:right w:val="nil"/>
                  </w:tcBorders>
                  <w:vAlign w:val="center"/>
                  <w:hideMark/>
                </w:tcPr>
                <w:p w:rsidR="005E5CE0" w:rsidRPr="00210BB3" w:rsidRDefault="005E5CE0">
                  <w:pPr>
                    <w:spacing w:line="360" w:lineRule="exact"/>
                    <w:jc w:val="center"/>
                    <w:rPr>
                      <w:bCs/>
                      <w:kern w:val="0"/>
                    </w:rPr>
                  </w:pPr>
                  <w:r w:rsidRPr="00210BB3">
                    <w:rPr>
                      <w:bCs/>
                      <w:kern w:val="0"/>
                    </w:rPr>
                    <w:t>Ⅰ</w:t>
                  </w:r>
                </w:p>
              </w:tc>
            </w:tr>
            <w:tr w:rsidR="005E5CE0" w:rsidRPr="00210BB3" w:rsidTr="005E5CE0">
              <w:trPr>
                <w:trHeight w:val="340"/>
                <w:jc w:val="center"/>
              </w:trPr>
              <w:tc>
                <w:tcPr>
                  <w:tcW w:w="1815" w:type="dxa"/>
                  <w:tcBorders>
                    <w:top w:val="single" w:sz="4" w:space="0" w:color="auto"/>
                    <w:left w:val="nil"/>
                    <w:bottom w:val="single" w:sz="4" w:space="0" w:color="auto"/>
                    <w:right w:val="single" w:sz="4" w:space="0" w:color="auto"/>
                  </w:tcBorders>
                  <w:vAlign w:val="center"/>
                  <w:hideMark/>
                </w:tcPr>
                <w:p w:rsidR="005E5CE0" w:rsidRPr="00210BB3" w:rsidRDefault="005E5CE0">
                  <w:pPr>
                    <w:spacing w:line="360" w:lineRule="exact"/>
                    <w:jc w:val="center"/>
                    <w:rPr>
                      <w:bCs/>
                      <w:kern w:val="0"/>
                    </w:rPr>
                  </w:pPr>
                  <w:r w:rsidRPr="00210BB3">
                    <w:rPr>
                      <w:kern w:val="0"/>
                    </w:rPr>
                    <w:t>评价工作等级</w:t>
                  </w:r>
                </w:p>
              </w:tc>
              <w:tc>
                <w:tcPr>
                  <w:tcW w:w="1702" w:type="dxa"/>
                  <w:tcBorders>
                    <w:top w:val="single" w:sz="4" w:space="0" w:color="auto"/>
                    <w:left w:val="single" w:sz="4" w:space="0" w:color="auto"/>
                    <w:bottom w:val="single" w:sz="4" w:space="0" w:color="auto"/>
                    <w:right w:val="single" w:sz="4" w:space="0" w:color="auto"/>
                  </w:tcBorders>
                  <w:vAlign w:val="center"/>
                  <w:hideMark/>
                </w:tcPr>
                <w:p w:rsidR="005E5CE0" w:rsidRPr="00210BB3" w:rsidRDefault="005E5CE0">
                  <w:pPr>
                    <w:spacing w:line="360" w:lineRule="exact"/>
                    <w:jc w:val="center"/>
                    <w:rPr>
                      <w:bCs/>
                      <w:kern w:val="0"/>
                    </w:rPr>
                  </w:pPr>
                  <w:r w:rsidRPr="00210BB3">
                    <w:rPr>
                      <w:bCs/>
                      <w:kern w:val="0"/>
                    </w:rPr>
                    <w:t>一</w:t>
                  </w:r>
                </w:p>
              </w:tc>
              <w:tc>
                <w:tcPr>
                  <w:tcW w:w="1927" w:type="dxa"/>
                  <w:tcBorders>
                    <w:top w:val="single" w:sz="4" w:space="0" w:color="auto"/>
                    <w:left w:val="single" w:sz="4" w:space="0" w:color="auto"/>
                    <w:bottom w:val="single" w:sz="4" w:space="0" w:color="auto"/>
                    <w:right w:val="single" w:sz="4" w:space="0" w:color="auto"/>
                  </w:tcBorders>
                  <w:vAlign w:val="center"/>
                  <w:hideMark/>
                </w:tcPr>
                <w:p w:rsidR="005E5CE0" w:rsidRPr="00210BB3" w:rsidRDefault="005E5CE0">
                  <w:pPr>
                    <w:spacing w:line="360" w:lineRule="exact"/>
                    <w:jc w:val="center"/>
                    <w:rPr>
                      <w:bCs/>
                      <w:kern w:val="0"/>
                    </w:rPr>
                  </w:pPr>
                  <w:r w:rsidRPr="00210BB3">
                    <w:rPr>
                      <w:bCs/>
                      <w:kern w:val="0"/>
                    </w:rPr>
                    <w:t>二</w:t>
                  </w:r>
                </w:p>
              </w:tc>
              <w:tc>
                <w:tcPr>
                  <w:tcW w:w="2044" w:type="dxa"/>
                  <w:tcBorders>
                    <w:top w:val="single" w:sz="4" w:space="0" w:color="auto"/>
                    <w:left w:val="single" w:sz="4" w:space="0" w:color="auto"/>
                    <w:bottom w:val="single" w:sz="4" w:space="0" w:color="auto"/>
                    <w:right w:val="single" w:sz="4" w:space="0" w:color="auto"/>
                  </w:tcBorders>
                  <w:vAlign w:val="center"/>
                  <w:hideMark/>
                </w:tcPr>
                <w:p w:rsidR="005E5CE0" w:rsidRPr="00210BB3" w:rsidRDefault="005E5CE0">
                  <w:pPr>
                    <w:spacing w:line="360" w:lineRule="exact"/>
                    <w:jc w:val="center"/>
                    <w:rPr>
                      <w:bCs/>
                      <w:kern w:val="0"/>
                    </w:rPr>
                  </w:pPr>
                  <w:r w:rsidRPr="00210BB3">
                    <w:rPr>
                      <w:bCs/>
                      <w:kern w:val="0"/>
                    </w:rPr>
                    <w:t>三</w:t>
                  </w:r>
                </w:p>
              </w:tc>
              <w:tc>
                <w:tcPr>
                  <w:tcW w:w="1587" w:type="dxa"/>
                  <w:tcBorders>
                    <w:top w:val="single" w:sz="4" w:space="0" w:color="auto"/>
                    <w:left w:val="single" w:sz="4" w:space="0" w:color="auto"/>
                    <w:bottom w:val="single" w:sz="4" w:space="0" w:color="auto"/>
                    <w:right w:val="nil"/>
                  </w:tcBorders>
                  <w:vAlign w:val="center"/>
                  <w:hideMark/>
                </w:tcPr>
                <w:p w:rsidR="005E5CE0" w:rsidRPr="00210BB3" w:rsidRDefault="005E5CE0">
                  <w:pPr>
                    <w:spacing w:line="360" w:lineRule="exact"/>
                    <w:jc w:val="center"/>
                    <w:rPr>
                      <w:bCs/>
                      <w:kern w:val="0"/>
                      <w:vertAlign w:val="superscript"/>
                    </w:rPr>
                  </w:pPr>
                  <w:r w:rsidRPr="00210BB3">
                    <w:rPr>
                      <w:bCs/>
                      <w:kern w:val="0"/>
                    </w:rPr>
                    <w:t>简单分析</w:t>
                  </w:r>
                  <w:r w:rsidR="00F71231" w:rsidRPr="00210BB3">
                    <w:rPr>
                      <w:bCs/>
                      <w:kern w:val="0"/>
                      <w:vertAlign w:val="superscript"/>
                    </w:rPr>
                    <w:t>a</w:t>
                  </w:r>
                </w:p>
              </w:tc>
            </w:tr>
            <w:tr w:rsidR="005E5CE0" w:rsidRPr="00210BB3" w:rsidTr="00984228">
              <w:trPr>
                <w:trHeight w:val="730"/>
                <w:jc w:val="center"/>
              </w:trPr>
              <w:tc>
                <w:tcPr>
                  <w:tcW w:w="9075" w:type="dxa"/>
                  <w:gridSpan w:val="5"/>
                  <w:tcBorders>
                    <w:top w:val="single" w:sz="4" w:space="0" w:color="auto"/>
                    <w:left w:val="nil"/>
                    <w:right w:val="single" w:sz="4" w:space="0" w:color="auto"/>
                  </w:tcBorders>
                  <w:vAlign w:val="center"/>
                  <w:hideMark/>
                </w:tcPr>
                <w:p w:rsidR="005E5CE0" w:rsidRPr="00210BB3" w:rsidRDefault="00F71231" w:rsidP="00F71231">
                  <w:pPr>
                    <w:spacing w:line="360" w:lineRule="exact"/>
                    <w:jc w:val="left"/>
                    <w:rPr>
                      <w:bCs/>
                      <w:kern w:val="0"/>
                    </w:rPr>
                  </w:pPr>
                  <w:r w:rsidRPr="00210BB3">
                    <w:rPr>
                      <w:bCs/>
                      <w:kern w:val="0"/>
                    </w:rPr>
                    <w:t>a</w:t>
                  </w:r>
                  <w:r w:rsidRPr="00210BB3">
                    <w:rPr>
                      <w:bCs/>
                      <w:kern w:val="0"/>
                    </w:rPr>
                    <w:t>是相对于详细评价工作内容而言，在描述危险物质、环境影响途径、环境危害后果、风险防范措施等方面给出定性的说明。见附录</w:t>
                  </w:r>
                  <w:r w:rsidRPr="00210BB3">
                    <w:rPr>
                      <w:bCs/>
                      <w:kern w:val="0"/>
                    </w:rPr>
                    <w:t>A</w:t>
                  </w:r>
                  <w:r w:rsidRPr="00210BB3">
                    <w:rPr>
                      <w:bCs/>
                      <w:kern w:val="0"/>
                    </w:rPr>
                    <w:t>。</w:t>
                  </w:r>
                </w:p>
              </w:tc>
            </w:tr>
          </w:tbl>
          <w:p w:rsidR="00F71231" w:rsidRPr="00210BB3" w:rsidRDefault="00F71231" w:rsidP="00E44490">
            <w:pPr>
              <w:adjustRightInd w:val="0"/>
              <w:snapToGrid w:val="0"/>
              <w:spacing w:line="360" w:lineRule="auto"/>
              <w:ind w:firstLineChars="200" w:firstLine="480"/>
              <w:rPr>
                <w:bCs/>
                <w:kern w:val="0"/>
                <w:sz w:val="24"/>
              </w:rPr>
            </w:pPr>
            <w:r w:rsidRPr="00210BB3">
              <w:rPr>
                <w:rFonts w:hint="eastAsia"/>
                <w:bCs/>
                <w:kern w:val="0"/>
                <w:sz w:val="24"/>
              </w:rPr>
              <w:t>综上，确定本项目</w:t>
            </w:r>
            <w:r w:rsidRPr="00210BB3">
              <w:rPr>
                <w:rFonts w:hint="eastAsia"/>
                <w:spacing w:val="-6"/>
                <w:sz w:val="24"/>
              </w:rPr>
              <w:t>评价</w:t>
            </w:r>
            <w:r w:rsidRPr="00210BB3">
              <w:rPr>
                <w:rFonts w:hint="eastAsia"/>
                <w:bCs/>
                <w:kern w:val="0"/>
                <w:sz w:val="24"/>
              </w:rPr>
              <w:t>工作等级为简单分析。</w:t>
            </w:r>
          </w:p>
          <w:p w:rsidR="0062658D" w:rsidRPr="00210BB3" w:rsidRDefault="00F71231" w:rsidP="00E44490">
            <w:pPr>
              <w:adjustRightInd w:val="0"/>
              <w:snapToGrid w:val="0"/>
              <w:spacing w:line="360" w:lineRule="auto"/>
              <w:ind w:left="-53" w:firstLineChars="200" w:firstLine="458"/>
              <w:rPr>
                <w:b/>
                <w:spacing w:val="-6"/>
                <w:sz w:val="24"/>
              </w:rPr>
            </w:pPr>
            <w:r w:rsidRPr="00210BB3">
              <w:rPr>
                <w:rFonts w:hint="eastAsia"/>
                <w:b/>
                <w:spacing w:val="-6"/>
                <w:sz w:val="24"/>
              </w:rPr>
              <w:t>6.</w:t>
            </w:r>
            <w:r w:rsidR="00310D07" w:rsidRPr="00210BB3">
              <w:rPr>
                <w:rFonts w:hint="eastAsia"/>
                <w:b/>
                <w:spacing w:val="-6"/>
                <w:sz w:val="24"/>
              </w:rPr>
              <w:t>2</w:t>
            </w:r>
            <w:r w:rsidRPr="00210BB3">
              <w:rPr>
                <w:rFonts w:hint="eastAsia"/>
                <w:b/>
                <w:spacing w:val="-6"/>
                <w:sz w:val="24"/>
              </w:rPr>
              <w:t xml:space="preserve"> </w:t>
            </w:r>
            <w:r w:rsidRPr="00210BB3">
              <w:rPr>
                <w:rFonts w:hint="eastAsia"/>
                <w:b/>
                <w:spacing w:val="-6"/>
                <w:sz w:val="24"/>
              </w:rPr>
              <w:t>环境敏感目标概况</w:t>
            </w:r>
          </w:p>
          <w:p w:rsidR="00F71231" w:rsidRPr="00210BB3" w:rsidRDefault="00F71231" w:rsidP="00E44490">
            <w:pPr>
              <w:adjustRightInd w:val="0"/>
              <w:snapToGrid w:val="0"/>
              <w:spacing w:line="360" w:lineRule="auto"/>
              <w:ind w:firstLineChars="200" w:firstLine="456"/>
              <w:rPr>
                <w:spacing w:val="-6"/>
                <w:sz w:val="24"/>
              </w:rPr>
            </w:pPr>
            <w:r w:rsidRPr="00210BB3">
              <w:rPr>
                <w:rFonts w:hint="eastAsia"/>
                <w:spacing w:val="-6"/>
                <w:sz w:val="24"/>
              </w:rPr>
              <w:t>本项目环境敏感目标概况如下：</w:t>
            </w:r>
          </w:p>
          <w:p w:rsidR="00F71231" w:rsidRPr="00210BB3" w:rsidRDefault="00F71231" w:rsidP="00E44490">
            <w:pPr>
              <w:pStyle w:val="21"/>
              <w:spacing w:after="0" w:line="360" w:lineRule="auto"/>
              <w:ind w:leftChars="0" w:left="0" w:firstLine="560"/>
              <w:jc w:val="center"/>
              <w:rPr>
                <w:rFonts w:eastAsia="黑体" w:hAnsi="黑体"/>
                <w:sz w:val="24"/>
                <w:u w:val="none"/>
              </w:rPr>
            </w:pPr>
            <w:r w:rsidRPr="00210BB3">
              <w:rPr>
                <w:rFonts w:eastAsia="黑体" w:hAnsi="黑体"/>
                <w:sz w:val="24"/>
                <w:u w:val="none"/>
              </w:rPr>
              <w:lastRenderedPageBreak/>
              <w:t>表</w:t>
            </w:r>
            <w:r w:rsidR="00E44490" w:rsidRPr="00210BB3">
              <w:rPr>
                <w:rFonts w:eastAsia="黑体" w:hAnsi="黑体" w:hint="eastAsia"/>
                <w:sz w:val="24"/>
                <w:u w:val="none"/>
              </w:rPr>
              <w:t xml:space="preserve">7-5 </w:t>
            </w:r>
            <w:r w:rsidRPr="00210BB3">
              <w:rPr>
                <w:rFonts w:eastAsia="黑体" w:hAnsi="黑体"/>
                <w:sz w:val="24"/>
                <w:u w:val="none"/>
              </w:rPr>
              <w:t>环境保护目标一览表</w:t>
            </w:r>
          </w:p>
          <w:tbl>
            <w:tblPr>
              <w:tblW w:w="0" w:type="auto"/>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434"/>
              <w:gridCol w:w="1288"/>
              <w:gridCol w:w="1418"/>
              <w:gridCol w:w="1314"/>
              <w:gridCol w:w="1194"/>
              <w:gridCol w:w="739"/>
              <w:gridCol w:w="667"/>
              <w:gridCol w:w="2342"/>
            </w:tblGrid>
            <w:tr w:rsidR="00590918" w:rsidRPr="00210BB3" w:rsidTr="004D79D1">
              <w:trPr>
                <w:trHeight w:val="440"/>
              </w:trPr>
              <w:tc>
                <w:tcPr>
                  <w:tcW w:w="434" w:type="dxa"/>
                  <w:vMerge w:val="restart"/>
                  <w:tcBorders>
                    <w:top w:val="single" w:sz="12" w:space="0" w:color="auto"/>
                    <w:left w:val="nil"/>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类别</w:t>
                  </w:r>
                </w:p>
              </w:tc>
              <w:tc>
                <w:tcPr>
                  <w:tcW w:w="1288" w:type="dxa"/>
                  <w:vMerge w:val="restart"/>
                  <w:tcBorders>
                    <w:top w:val="single" w:sz="12"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环境保护目标</w:t>
                  </w:r>
                </w:p>
              </w:tc>
              <w:tc>
                <w:tcPr>
                  <w:tcW w:w="2732" w:type="dxa"/>
                  <w:gridSpan w:val="2"/>
                  <w:tcBorders>
                    <w:top w:val="single" w:sz="12"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rPr>
                      <w:rFonts w:hint="eastAsia"/>
                    </w:rPr>
                    <w:t>坐标</w:t>
                  </w:r>
                </w:p>
              </w:tc>
              <w:tc>
                <w:tcPr>
                  <w:tcW w:w="1194" w:type="dxa"/>
                  <w:vMerge w:val="restart"/>
                  <w:tcBorders>
                    <w:top w:val="single" w:sz="12" w:space="0" w:color="auto"/>
                    <w:left w:val="single" w:sz="4"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方位距离</w:t>
                  </w:r>
                </w:p>
              </w:tc>
              <w:tc>
                <w:tcPr>
                  <w:tcW w:w="739" w:type="dxa"/>
                  <w:vMerge w:val="restart"/>
                  <w:tcBorders>
                    <w:top w:val="single" w:sz="12"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规模</w:t>
                  </w:r>
                </w:p>
              </w:tc>
              <w:tc>
                <w:tcPr>
                  <w:tcW w:w="667" w:type="dxa"/>
                  <w:vMerge w:val="restart"/>
                  <w:tcBorders>
                    <w:top w:val="single" w:sz="12"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功能</w:t>
                  </w:r>
                </w:p>
              </w:tc>
              <w:tc>
                <w:tcPr>
                  <w:tcW w:w="2342" w:type="dxa"/>
                  <w:vMerge w:val="restart"/>
                  <w:tcBorders>
                    <w:top w:val="single" w:sz="12" w:space="0" w:color="auto"/>
                    <w:left w:val="single" w:sz="6" w:space="0" w:color="auto"/>
                    <w:bottom w:val="single" w:sz="6" w:space="0" w:color="auto"/>
                    <w:right w:val="nil"/>
                  </w:tcBorders>
                  <w:vAlign w:val="center"/>
                  <w:hideMark/>
                </w:tcPr>
                <w:p w:rsidR="00590918" w:rsidRPr="00210BB3" w:rsidRDefault="00590918" w:rsidP="004D79D1">
                  <w:pPr>
                    <w:snapToGrid w:val="0"/>
                    <w:spacing w:line="320" w:lineRule="atLeast"/>
                    <w:jc w:val="center"/>
                  </w:pPr>
                  <w:r w:rsidRPr="00210BB3">
                    <w:rPr>
                      <w:rFonts w:hint="eastAsia"/>
                    </w:rPr>
                    <w:t>保护级别</w:t>
                  </w:r>
                </w:p>
              </w:tc>
            </w:tr>
            <w:tr w:rsidR="00590918" w:rsidRPr="00210BB3" w:rsidTr="004D79D1">
              <w:trPr>
                <w:trHeight w:val="440"/>
              </w:trPr>
              <w:tc>
                <w:tcPr>
                  <w:tcW w:w="0" w:type="auto"/>
                  <w:vMerge/>
                  <w:tcBorders>
                    <w:top w:val="single" w:sz="12" w:space="0" w:color="auto"/>
                    <w:left w:val="nil"/>
                    <w:bottom w:val="single" w:sz="6" w:space="0" w:color="auto"/>
                    <w:right w:val="single" w:sz="6" w:space="0" w:color="auto"/>
                  </w:tcBorders>
                  <w:vAlign w:val="center"/>
                  <w:hideMark/>
                </w:tcPr>
                <w:p w:rsidR="00590918" w:rsidRPr="00210BB3" w:rsidRDefault="00590918" w:rsidP="004D79D1">
                  <w:pPr>
                    <w:widowControl/>
                    <w:jc w:val="left"/>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590918" w:rsidRPr="00210BB3" w:rsidRDefault="00590918" w:rsidP="004D79D1">
                  <w:pPr>
                    <w:widowControl/>
                    <w:jc w:val="left"/>
                  </w:pPr>
                </w:p>
              </w:tc>
              <w:tc>
                <w:tcPr>
                  <w:tcW w:w="1418"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X</w:t>
                  </w:r>
                </w:p>
              </w:tc>
              <w:tc>
                <w:tcPr>
                  <w:tcW w:w="1314"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Y</w:t>
                  </w:r>
                </w:p>
              </w:tc>
              <w:tc>
                <w:tcPr>
                  <w:tcW w:w="0" w:type="auto"/>
                  <w:vMerge/>
                  <w:tcBorders>
                    <w:top w:val="single" w:sz="12" w:space="0" w:color="auto"/>
                    <w:left w:val="single" w:sz="4" w:space="0" w:color="auto"/>
                    <w:bottom w:val="single" w:sz="6" w:space="0" w:color="auto"/>
                    <w:right w:val="single" w:sz="6" w:space="0" w:color="auto"/>
                  </w:tcBorders>
                  <w:vAlign w:val="center"/>
                  <w:hideMark/>
                </w:tcPr>
                <w:p w:rsidR="00590918" w:rsidRPr="00210BB3" w:rsidRDefault="00590918" w:rsidP="004D79D1">
                  <w:pPr>
                    <w:widowControl/>
                    <w:jc w:val="left"/>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590918" w:rsidRPr="00210BB3" w:rsidRDefault="00590918" w:rsidP="004D79D1">
                  <w:pPr>
                    <w:widowControl/>
                    <w:jc w:val="left"/>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590918" w:rsidRPr="00210BB3" w:rsidRDefault="00590918" w:rsidP="004D79D1">
                  <w:pPr>
                    <w:widowControl/>
                    <w:jc w:val="left"/>
                  </w:pPr>
                </w:p>
              </w:tc>
              <w:tc>
                <w:tcPr>
                  <w:tcW w:w="0" w:type="auto"/>
                  <w:vMerge/>
                  <w:tcBorders>
                    <w:top w:val="single" w:sz="12" w:space="0" w:color="auto"/>
                    <w:left w:val="single" w:sz="6" w:space="0" w:color="auto"/>
                    <w:bottom w:val="single" w:sz="6" w:space="0" w:color="auto"/>
                    <w:right w:val="nil"/>
                  </w:tcBorders>
                  <w:vAlign w:val="center"/>
                  <w:hideMark/>
                </w:tcPr>
                <w:p w:rsidR="00590918" w:rsidRPr="00210BB3" w:rsidRDefault="00590918" w:rsidP="004D79D1">
                  <w:pPr>
                    <w:widowControl/>
                    <w:jc w:val="left"/>
                  </w:pPr>
                </w:p>
              </w:tc>
            </w:tr>
            <w:tr w:rsidR="00590918" w:rsidRPr="00210BB3" w:rsidTr="004D79D1">
              <w:trPr>
                <w:trHeight w:val="395"/>
              </w:trPr>
              <w:tc>
                <w:tcPr>
                  <w:tcW w:w="434" w:type="dxa"/>
                  <w:vMerge w:val="restart"/>
                  <w:tcBorders>
                    <w:top w:val="single" w:sz="6" w:space="0" w:color="auto"/>
                    <w:left w:val="nil"/>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大气</w:t>
                  </w:r>
                </w:p>
                <w:p w:rsidR="00590918" w:rsidRPr="00210BB3" w:rsidRDefault="00590918" w:rsidP="004D79D1">
                  <w:pPr>
                    <w:snapToGrid w:val="0"/>
                    <w:spacing w:line="320" w:lineRule="atLeast"/>
                    <w:jc w:val="center"/>
                  </w:pPr>
                  <w:r w:rsidRPr="00210BB3">
                    <w:rPr>
                      <w:rFonts w:hint="eastAsia"/>
                    </w:rPr>
                    <w:t>环境</w:t>
                  </w:r>
                </w:p>
              </w:tc>
              <w:tc>
                <w:tcPr>
                  <w:tcW w:w="1288"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挂口村黄岸组</w:t>
                  </w:r>
                </w:p>
              </w:tc>
              <w:tc>
                <w:tcPr>
                  <w:tcW w:w="1418"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3433515</w:t>
                  </w:r>
                </w:p>
              </w:tc>
              <w:tc>
                <w:tcPr>
                  <w:tcW w:w="1314"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12578220</w:t>
                  </w:r>
                </w:p>
              </w:tc>
              <w:tc>
                <w:tcPr>
                  <w:tcW w:w="1194" w:type="dxa"/>
                  <w:tcBorders>
                    <w:top w:val="single" w:sz="6" w:space="0" w:color="auto"/>
                    <w:left w:val="single" w:sz="4"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东北</w:t>
                  </w:r>
                  <w:r w:rsidRPr="00210BB3">
                    <w:t>320-950m</w:t>
                  </w:r>
                </w:p>
              </w:tc>
              <w:tc>
                <w:tcPr>
                  <w:tcW w:w="739"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约</w:t>
                  </w:r>
                  <w:r w:rsidRPr="00210BB3">
                    <w:t>800</w:t>
                  </w:r>
                  <w:r w:rsidRPr="00210BB3">
                    <w:rPr>
                      <w:rFonts w:hint="eastAsia"/>
                    </w:rPr>
                    <w:t>户，</w:t>
                  </w:r>
                  <w:r w:rsidRPr="00210BB3">
                    <w:t>3200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居住</w:t>
                  </w:r>
                </w:p>
              </w:tc>
              <w:tc>
                <w:tcPr>
                  <w:tcW w:w="2342" w:type="dxa"/>
                  <w:vMerge w:val="restart"/>
                  <w:tcBorders>
                    <w:top w:val="single" w:sz="6" w:space="0" w:color="auto"/>
                    <w:left w:val="single" w:sz="6" w:space="0" w:color="auto"/>
                    <w:bottom w:val="single" w:sz="6" w:space="0" w:color="auto"/>
                    <w:right w:val="nil"/>
                  </w:tcBorders>
                  <w:vAlign w:val="center"/>
                  <w:hideMark/>
                </w:tcPr>
                <w:p w:rsidR="00590918" w:rsidRPr="00210BB3" w:rsidRDefault="00590918" w:rsidP="004D79D1">
                  <w:pPr>
                    <w:snapToGrid w:val="0"/>
                    <w:spacing w:line="320" w:lineRule="atLeast"/>
                    <w:jc w:val="center"/>
                  </w:pPr>
                  <w:r w:rsidRPr="00210BB3">
                    <w:rPr>
                      <w:rFonts w:hint="eastAsia"/>
                    </w:rPr>
                    <w:t>（</w:t>
                  </w:r>
                  <w:r w:rsidRPr="00210BB3">
                    <w:t>GB3095-2012</w:t>
                  </w:r>
                  <w:r w:rsidRPr="00210BB3">
                    <w:rPr>
                      <w:rFonts w:hint="eastAsia"/>
                    </w:rPr>
                    <w:t>）</w:t>
                  </w:r>
                  <w:r w:rsidRPr="00210BB3">
                    <w:t>2</w:t>
                  </w:r>
                  <w:r w:rsidRPr="00210BB3">
                    <w:rPr>
                      <w:rFonts w:hint="eastAsia"/>
                    </w:rPr>
                    <w:t>类</w:t>
                  </w:r>
                </w:p>
              </w:tc>
            </w:tr>
            <w:tr w:rsidR="00590918" w:rsidRPr="00210BB3" w:rsidTr="004D79D1">
              <w:trPr>
                <w:trHeight w:val="395"/>
              </w:trPr>
              <w:tc>
                <w:tcPr>
                  <w:tcW w:w="0" w:type="auto"/>
                  <w:vMerge/>
                  <w:tcBorders>
                    <w:top w:val="single" w:sz="6" w:space="0" w:color="auto"/>
                    <w:left w:val="nil"/>
                    <w:bottom w:val="single" w:sz="6" w:space="0" w:color="auto"/>
                    <w:right w:val="single" w:sz="6" w:space="0" w:color="auto"/>
                  </w:tcBorders>
                  <w:vAlign w:val="center"/>
                  <w:hideMark/>
                </w:tcPr>
                <w:p w:rsidR="00590918" w:rsidRPr="00210BB3" w:rsidRDefault="00590918" w:rsidP="004D79D1">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岳阳市公安局君山区分局</w:t>
                  </w:r>
                </w:p>
              </w:tc>
              <w:tc>
                <w:tcPr>
                  <w:tcW w:w="1418"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3434053</w:t>
                  </w:r>
                </w:p>
              </w:tc>
              <w:tc>
                <w:tcPr>
                  <w:tcW w:w="1314"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12578834</w:t>
                  </w:r>
                </w:p>
              </w:tc>
              <w:tc>
                <w:tcPr>
                  <w:tcW w:w="1194" w:type="dxa"/>
                  <w:tcBorders>
                    <w:top w:val="single" w:sz="6" w:space="0" w:color="auto"/>
                    <w:left w:val="single" w:sz="4"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东北</w:t>
                  </w:r>
                  <w:r w:rsidRPr="00210BB3">
                    <w:t>980-1080m</w:t>
                  </w:r>
                </w:p>
              </w:tc>
              <w:tc>
                <w:tcPr>
                  <w:tcW w:w="739"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约</w:t>
                  </w:r>
                  <w:r w:rsidRPr="00210BB3">
                    <w:t>50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行政办公</w:t>
                  </w:r>
                </w:p>
              </w:tc>
              <w:tc>
                <w:tcPr>
                  <w:tcW w:w="0" w:type="auto"/>
                  <w:vMerge/>
                  <w:tcBorders>
                    <w:top w:val="single" w:sz="6" w:space="0" w:color="auto"/>
                    <w:left w:val="single" w:sz="6" w:space="0" w:color="auto"/>
                    <w:bottom w:val="single" w:sz="6" w:space="0" w:color="auto"/>
                    <w:right w:val="nil"/>
                  </w:tcBorders>
                  <w:vAlign w:val="center"/>
                  <w:hideMark/>
                </w:tcPr>
                <w:p w:rsidR="00590918" w:rsidRPr="00210BB3" w:rsidRDefault="00590918" w:rsidP="004D79D1">
                  <w:pPr>
                    <w:widowControl/>
                    <w:jc w:val="left"/>
                  </w:pPr>
                </w:p>
              </w:tc>
            </w:tr>
            <w:tr w:rsidR="00590918" w:rsidRPr="00210BB3" w:rsidTr="004D79D1">
              <w:trPr>
                <w:trHeight w:val="395"/>
              </w:trPr>
              <w:tc>
                <w:tcPr>
                  <w:tcW w:w="0" w:type="auto"/>
                  <w:vMerge/>
                  <w:tcBorders>
                    <w:top w:val="single" w:sz="6" w:space="0" w:color="auto"/>
                    <w:left w:val="nil"/>
                    <w:bottom w:val="single" w:sz="6" w:space="0" w:color="auto"/>
                    <w:right w:val="single" w:sz="6" w:space="0" w:color="auto"/>
                  </w:tcBorders>
                  <w:vAlign w:val="center"/>
                  <w:hideMark/>
                </w:tcPr>
                <w:p w:rsidR="00590918" w:rsidRPr="00210BB3" w:rsidRDefault="00590918" w:rsidP="004D79D1">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岳阳市君山区卫生局</w:t>
                  </w:r>
                </w:p>
              </w:tc>
              <w:tc>
                <w:tcPr>
                  <w:tcW w:w="1418"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3433923</w:t>
                  </w:r>
                </w:p>
              </w:tc>
              <w:tc>
                <w:tcPr>
                  <w:tcW w:w="1314"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12579156</w:t>
                  </w:r>
                </w:p>
              </w:tc>
              <w:tc>
                <w:tcPr>
                  <w:tcW w:w="1194" w:type="dxa"/>
                  <w:tcBorders>
                    <w:top w:val="single" w:sz="6" w:space="0" w:color="auto"/>
                    <w:left w:val="single" w:sz="4"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东北</w:t>
                  </w:r>
                  <w:r w:rsidRPr="00210BB3">
                    <w:t>1170-1220 m</w:t>
                  </w:r>
                </w:p>
              </w:tc>
              <w:tc>
                <w:tcPr>
                  <w:tcW w:w="739"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约</w:t>
                  </w:r>
                  <w:r w:rsidRPr="00210BB3">
                    <w:t>50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行政办公</w:t>
                  </w:r>
                </w:p>
              </w:tc>
              <w:tc>
                <w:tcPr>
                  <w:tcW w:w="0" w:type="auto"/>
                  <w:vMerge/>
                  <w:tcBorders>
                    <w:top w:val="single" w:sz="6" w:space="0" w:color="auto"/>
                    <w:left w:val="single" w:sz="6" w:space="0" w:color="auto"/>
                    <w:bottom w:val="single" w:sz="6" w:space="0" w:color="auto"/>
                    <w:right w:val="nil"/>
                  </w:tcBorders>
                  <w:vAlign w:val="center"/>
                  <w:hideMark/>
                </w:tcPr>
                <w:p w:rsidR="00590918" w:rsidRPr="00210BB3" w:rsidRDefault="00590918" w:rsidP="004D79D1">
                  <w:pPr>
                    <w:widowControl/>
                    <w:jc w:val="left"/>
                  </w:pPr>
                </w:p>
              </w:tc>
            </w:tr>
            <w:tr w:rsidR="00590918" w:rsidRPr="00210BB3" w:rsidTr="004D79D1">
              <w:trPr>
                <w:trHeight w:val="395"/>
              </w:trPr>
              <w:tc>
                <w:tcPr>
                  <w:tcW w:w="0" w:type="auto"/>
                  <w:vMerge/>
                  <w:tcBorders>
                    <w:top w:val="single" w:sz="6" w:space="0" w:color="auto"/>
                    <w:left w:val="nil"/>
                    <w:bottom w:val="single" w:sz="6" w:space="0" w:color="auto"/>
                    <w:right w:val="single" w:sz="6" w:space="0" w:color="auto"/>
                  </w:tcBorders>
                  <w:vAlign w:val="center"/>
                  <w:hideMark/>
                </w:tcPr>
                <w:p w:rsidR="00590918" w:rsidRPr="00210BB3" w:rsidRDefault="00590918" w:rsidP="004D79D1">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岳阳市君山区畜牧水产局</w:t>
                  </w:r>
                </w:p>
              </w:tc>
              <w:tc>
                <w:tcPr>
                  <w:tcW w:w="1418"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3433812</w:t>
                  </w:r>
                </w:p>
              </w:tc>
              <w:tc>
                <w:tcPr>
                  <w:tcW w:w="1314"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12579143</w:t>
                  </w:r>
                </w:p>
              </w:tc>
              <w:tc>
                <w:tcPr>
                  <w:tcW w:w="1194" w:type="dxa"/>
                  <w:tcBorders>
                    <w:top w:val="single" w:sz="6" w:space="0" w:color="auto"/>
                    <w:left w:val="single" w:sz="4"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东北</w:t>
                  </w:r>
                  <w:r w:rsidRPr="00210BB3">
                    <w:t>1140-1200 m</w:t>
                  </w:r>
                </w:p>
              </w:tc>
              <w:tc>
                <w:tcPr>
                  <w:tcW w:w="739"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约</w:t>
                  </w:r>
                  <w:r w:rsidRPr="00210BB3">
                    <w:t>20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行政办公</w:t>
                  </w:r>
                </w:p>
              </w:tc>
              <w:tc>
                <w:tcPr>
                  <w:tcW w:w="0" w:type="auto"/>
                  <w:vMerge/>
                  <w:tcBorders>
                    <w:top w:val="single" w:sz="6" w:space="0" w:color="auto"/>
                    <w:left w:val="single" w:sz="6" w:space="0" w:color="auto"/>
                    <w:bottom w:val="single" w:sz="6" w:space="0" w:color="auto"/>
                    <w:right w:val="nil"/>
                  </w:tcBorders>
                  <w:vAlign w:val="center"/>
                  <w:hideMark/>
                </w:tcPr>
                <w:p w:rsidR="00590918" w:rsidRPr="00210BB3" w:rsidRDefault="00590918" w:rsidP="004D79D1">
                  <w:pPr>
                    <w:widowControl/>
                    <w:jc w:val="left"/>
                  </w:pPr>
                </w:p>
              </w:tc>
            </w:tr>
            <w:tr w:rsidR="00590918" w:rsidRPr="00210BB3" w:rsidTr="004D79D1">
              <w:trPr>
                <w:trHeight w:val="395"/>
              </w:trPr>
              <w:tc>
                <w:tcPr>
                  <w:tcW w:w="0" w:type="auto"/>
                  <w:vMerge/>
                  <w:tcBorders>
                    <w:top w:val="single" w:sz="6" w:space="0" w:color="auto"/>
                    <w:left w:val="nil"/>
                    <w:bottom w:val="single" w:sz="6" w:space="0" w:color="auto"/>
                    <w:right w:val="single" w:sz="6" w:space="0" w:color="auto"/>
                  </w:tcBorders>
                  <w:vAlign w:val="center"/>
                  <w:hideMark/>
                </w:tcPr>
                <w:p w:rsidR="00590918" w:rsidRPr="00210BB3" w:rsidRDefault="00590918" w:rsidP="004D79D1">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君山图书馆</w:t>
                  </w:r>
                </w:p>
              </w:tc>
              <w:tc>
                <w:tcPr>
                  <w:tcW w:w="1418"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3433868</w:t>
                  </w:r>
                </w:p>
              </w:tc>
              <w:tc>
                <w:tcPr>
                  <w:tcW w:w="1314"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12579132</w:t>
                  </w:r>
                </w:p>
              </w:tc>
              <w:tc>
                <w:tcPr>
                  <w:tcW w:w="1194" w:type="dxa"/>
                  <w:tcBorders>
                    <w:top w:val="single" w:sz="6" w:space="0" w:color="auto"/>
                    <w:left w:val="single" w:sz="4"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东北</w:t>
                  </w:r>
                  <w:r w:rsidRPr="00210BB3">
                    <w:t>1050-1200 m</w:t>
                  </w:r>
                </w:p>
              </w:tc>
              <w:tc>
                <w:tcPr>
                  <w:tcW w:w="739"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约</w:t>
                  </w:r>
                  <w:r w:rsidRPr="00210BB3">
                    <w:t>20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行政办公</w:t>
                  </w:r>
                </w:p>
              </w:tc>
              <w:tc>
                <w:tcPr>
                  <w:tcW w:w="0" w:type="auto"/>
                  <w:vMerge/>
                  <w:tcBorders>
                    <w:top w:val="single" w:sz="6" w:space="0" w:color="auto"/>
                    <w:left w:val="single" w:sz="6" w:space="0" w:color="auto"/>
                    <w:bottom w:val="single" w:sz="6" w:space="0" w:color="auto"/>
                    <w:right w:val="nil"/>
                  </w:tcBorders>
                  <w:vAlign w:val="center"/>
                  <w:hideMark/>
                </w:tcPr>
                <w:p w:rsidR="00590918" w:rsidRPr="00210BB3" w:rsidRDefault="00590918" w:rsidP="004D79D1">
                  <w:pPr>
                    <w:widowControl/>
                    <w:jc w:val="left"/>
                  </w:pPr>
                </w:p>
              </w:tc>
            </w:tr>
            <w:tr w:rsidR="00590918" w:rsidRPr="00210BB3" w:rsidTr="004D79D1">
              <w:trPr>
                <w:trHeight w:val="395"/>
              </w:trPr>
              <w:tc>
                <w:tcPr>
                  <w:tcW w:w="0" w:type="auto"/>
                  <w:vMerge/>
                  <w:tcBorders>
                    <w:top w:val="single" w:sz="6" w:space="0" w:color="auto"/>
                    <w:left w:val="nil"/>
                    <w:bottom w:val="single" w:sz="6" w:space="0" w:color="auto"/>
                    <w:right w:val="single" w:sz="6" w:space="0" w:color="auto"/>
                  </w:tcBorders>
                  <w:vAlign w:val="center"/>
                  <w:hideMark/>
                </w:tcPr>
                <w:p w:rsidR="00590918" w:rsidRPr="00210BB3" w:rsidRDefault="00590918" w:rsidP="004D79D1">
                  <w:pPr>
                    <w:widowControl/>
                    <w:jc w:val="left"/>
                  </w:pPr>
                </w:p>
              </w:tc>
              <w:tc>
                <w:tcPr>
                  <w:tcW w:w="1288"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六分场种子队及八队</w:t>
                  </w:r>
                </w:p>
              </w:tc>
              <w:tc>
                <w:tcPr>
                  <w:tcW w:w="1418"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3433341</w:t>
                  </w:r>
                </w:p>
              </w:tc>
              <w:tc>
                <w:tcPr>
                  <w:tcW w:w="1314" w:type="dxa"/>
                  <w:tcBorders>
                    <w:top w:val="single" w:sz="6" w:space="0" w:color="auto"/>
                    <w:left w:val="single" w:sz="6" w:space="0" w:color="auto"/>
                    <w:bottom w:val="single" w:sz="6" w:space="0" w:color="auto"/>
                    <w:right w:val="single" w:sz="4" w:space="0" w:color="auto"/>
                  </w:tcBorders>
                  <w:vAlign w:val="center"/>
                  <w:hideMark/>
                </w:tcPr>
                <w:p w:rsidR="00590918" w:rsidRPr="00210BB3" w:rsidRDefault="00590918" w:rsidP="004D79D1">
                  <w:pPr>
                    <w:snapToGrid w:val="0"/>
                    <w:spacing w:line="320" w:lineRule="atLeast"/>
                    <w:jc w:val="center"/>
                  </w:pPr>
                  <w:r w:rsidRPr="00210BB3">
                    <w:t>12578025</w:t>
                  </w:r>
                </w:p>
              </w:tc>
              <w:tc>
                <w:tcPr>
                  <w:tcW w:w="1194" w:type="dxa"/>
                  <w:tcBorders>
                    <w:top w:val="single" w:sz="6" w:space="0" w:color="auto"/>
                    <w:left w:val="single" w:sz="4"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南</w:t>
                  </w:r>
                  <w:r w:rsidRPr="00210BB3">
                    <w:t>220-610m</w:t>
                  </w:r>
                </w:p>
              </w:tc>
              <w:tc>
                <w:tcPr>
                  <w:tcW w:w="739"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约</w:t>
                  </w:r>
                  <w:r w:rsidRPr="00210BB3">
                    <w:t>90</w:t>
                  </w:r>
                  <w:r w:rsidRPr="00210BB3">
                    <w:rPr>
                      <w:rFonts w:hint="eastAsia"/>
                    </w:rPr>
                    <w:t>户，</w:t>
                  </w:r>
                  <w:r w:rsidRPr="00210BB3">
                    <w:t>360</w:t>
                  </w:r>
                  <w:r w:rsidRPr="00210BB3">
                    <w:rPr>
                      <w:rFonts w:hint="eastAsia"/>
                    </w:rPr>
                    <w:t>人</w:t>
                  </w:r>
                </w:p>
              </w:tc>
              <w:tc>
                <w:tcPr>
                  <w:tcW w:w="667"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居住</w:t>
                  </w:r>
                </w:p>
              </w:tc>
              <w:tc>
                <w:tcPr>
                  <w:tcW w:w="0" w:type="auto"/>
                  <w:vMerge/>
                  <w:tcBorders>
                    <w:top w:val="single" w:sz="6" w:space="0" w:color="auto"/>
                    <w:left w:val="single" w:sz="6" w:space="0" w:color="auto"/>
                    <w:bottom w:val="single" w:sz="6" w:space="0" w:color="auto"/>
                    <w:right w:val="nil"/>
                  </w:tcBorders>
                  <w:vAlign w:val="center"/>
                  <w:hideMark/>
                </w:tcPr>
                <w:p w:rsidR="00590918" w:rsidRPr="00210BB3" w:rsidRDefault="00590918" w:rsidP="004D79D1">
                  <w:pPr>
                    <w:widowControl/>
                    <w:jc w:val="left"/>
                  </w:pPr>
                </w:p>
              </w:tc>
            </w:tr>
            <w:tr w:rsidR="00590918" w:rsidRPr="00210BB3" w:rsidTr="004D79D1">
              <w:trPr>
                <w:trHeight w:val="425"/>
              </w:trPr>
              <w:tc>
                <w:tcPr>
                  <w:tcW w:w="434" w:type="dxa"/>
                  <w:tcBorders>
                    <w:top w:val="single" w:sz="6" w:space="0" w:color="auto"/>
                    <w:left w:val="nil"/>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地表水环境</w:t>
                  </w:r>
                </w:p>
              </w:tc>
              <w:tc>
                <w:tcPr>
                  <w:tcW w:w="1288"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西环渠</w:t>
                  </w:r>
                </w:p>
              </w:tc>
              <w:tc>
                <w:tcPr>
                  <w:tcW w:w="3926" w:type="dxa"/>
                  <w:gridSpan w:val="3"/>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东</w:t>
                  </w:r>
                  <w:r w:rsidRPr="00210BB3">
                    <w:t>260m</w:t>
                  </w:r>
                </w:p>
              </w:tc>
              <w:tc>
                <w:tcPr>
                  <w:tcW w:w="739"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小河</w:t>
                  </w:r>
                </w:p>
              </w:tc>
              <w:tc>
                <w:tcPr>
                  <w:tcW w:w="667" w:type="dxa"/>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农灌用水</w:t>
                  </w:r>
                </w:p>
              </w:tc>
              <w:tc>
                <w:tcPr>
                  <w:tcW w:w="2342" w:type="dxa"/>
                  <w:tcBorders>
                    <w:top w:val="single" w:sz="6" w:space="0" w:color="auto"/>
                    <w:left w:val="single" w:sz="6" w:space="0" w:color="auto"/>
                    <w:bottom w:val="single" w:sz="6" w:space="0" w:color="auto"/>
                    <w:right w:val="nil"/>
                  </w:tcBorders>
                  <w:vAlign w:val="center"/>
                  <w:hideMark/>
                </w:tcPr>
                <w:p w:rsidR="00590918" w:rsidRPr="00210BB3" w:rsidRDefault="00590918" w:rsidP="004D79D1">
                  <w:pPr>
                    <w:snapToGrid w:val="0"/>
                    <w:spacing w:line="320" w:lineRule="atLeast"/>
                    <w:jc w:val="center"/>
                  </w:pPr>
                  <w:r w:rsidRPr="00210BB3">
                    <w:rPr>
                      <w:rFonts w:hint="eastAsia"/>
                    </w:rPr>
                    <w:t>（</w:t>
                  </w:r>
                  <w:r w:rsidRPr="00210BB3">
                    <w:t>GB3838-2008</w:t>
                  </w:r>
                  <w:r w:rsidRPr="00210BB3">
                    <w:rPr>
                      <w:rFonts w:hint="eastAsia"/>
                    </w:rPr>
                    <w:t>）</w:t>
                  </w:r>
                  <w:r w:rsidR="00F34336" w:rsidRPr="00210BB3">
                    <w:fldChar w:fldCharType="begin"/>
                  </w:r>
                  <w:r w:rsidRPr="00210BB3">
                    <w:instrText xml:space="preserve"> = 3 \* ROMAN </w:instrText>
                  </w:r>
                  <w:r w:rsidR="00F34336" w:rsidRPr="00210BB3">
                    <w:fldChar w:fldCharType="separate"/>
                  </w:r>
                  <w:r w:rsidRPr="00210BB3">
                    <w:rPr>
                      <w:rFonts w:hint="eastAsia"/>
                    </w:rPr>
                    <w:t>Ⅴ</w:t>
                  </w:r>
                  <w:r w:rsidR="00F34336" w:rsidRPr="00210BB3">
                    <w:fldChar w:fldCharType="end"/>
                  </w:r>
                  <w:r w:rsidRPr="00210BB3">
                    <w:rPr>
                      <w:rFonts w:hint="eastAsia"/>
                    </w:rPr>
                    <w:t>类</w:t>
                  </w:r>
                </w:p>
              </w:tc>
            </w:tr>
            <w:tr w:rsidR="00590918" w:rsidRPr="00210BB3" w:rsidTr="004D79D1">
              <w:trPr>
                <w:trHeight w:val="598"/>
              </w:trPr>
              <w:tc>
                <w:tcPr>
                  <w:tcW w:w="434" w:type="dxa"/>
                  <w:tcBorders>
                    <w:top w:val="single" w:sz="6" w:space="0" w:color="auto"/>
                    <w:left w:val="nil"/>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地下水环境</w:t>
                  </w:r>
                </w:p>
              </w:tc>
              <w:tc>
                <w:tcPr>
                  <w:tcW w:w="6620" w:type="dxa"/>
                  <w:gridSpan w:val="6"/>
                  <w:tcBorders>
                    <w:top w:val="single" w:sz="6" w:space="0" w:color="auto"/>
                    <w:left w:val="single" w:sz="6" w:space="0" w:color="auto"/>
                    <w:bottom w:val="single" w:sz="6" w:space="0" w:color="auto"/>
                    <w:right w:val="single" w:sz="6" w:space="0" w:color="auto"/>
                  </w:tcBorders>
                  <w:vAlign w:val="center"/>
                  <w:hideMark/>
                </w:tcPr>
                <w:p w:rsidR="00590918" w:rsidRPr="00210BB3" w:rsidRDefault="00590918" w:rsidP="004D79D1">
                  <w:pPr>
                    <w:snapToGrid w:val="0"/>
                    <w:spacing w:line="320" w:lineRule="atLeast"/>
                    <w:jc w:val="center"/>
                  </w:pPr>
                  <w:r w:rsidRPr="00210BB3">
                    <w:rPr>
                      <w:rFonts w:hint="eastAsia"/>
                    </w:rPr>
                    <w:t>评价区域地下水（目前周边部分居民采用自来水）</w:t>
                  </w:r>
                </w:p>
              </w:tc>
              <w:tc>
                <w:tcPr>
                  <w:tcW w:w="2342" w:type="dxa"/>
                  <w:tcBorders>
                    <w:top w:val="single" w:sz="6" w:space="0" w:color="auto"/>
                    <w:left w:val="single" w:sz="6" w:space="0" w:color="auto"/>
                    <w:bottom w:val="single" w:sz="6" w:space="0" w:color="auto"/>
                    <w:right w:val="nil"/>
                  </w:tcBorders>
                  <w:vAlign w:val="center"/>
                  <w:hideMark/>
                </w:tcPr>
                <w:p w:rsidR="00590918" w:rsidRPr="00210BB3" w:rsidRDefault="00590918" w:rsidP="004D79D1">
                  <w:pPr>
                    <w:widowControl/>
                    <w:snapToGrid w:val="0"/>
                    <w:spacing w:line="216" w:lineRule="auto"/>
                    <w:jc w:val="center"/>
                  </w:pPr>
                  <w:r w:rsidRPr="00210BB3">
                    <w:rPr>
                      <w:rFonts w:hint="eastAsia"/>
                    </w:rPr>
                    <w:t>（（</w:t>
                  </w:r>
                  <w:r w:rsidRPr="00210BB3">
                    <w:t>GB/T14848-2017</w:t>
                  </w:r>
                  <w:r w:rsidRPr="00210BB3">
                    <w:rPr>
                      <w:rFonts w:hint="eastAsia"/>
                    </w:rPr>
                    <w:t>））</w:t>
                  </w:r>
                </w:p>
                <w:p w:rsidR="00590918" w:rsidRPr="00210BB3" w:rsidRDefault="00590918" w:rsidP="004D79D1">
                  <w:pPr>
                    <w:snapToGrid w:val="0"/>
                    <w:spacing w:line="320" w:lineRule="atLeast"/>
                    <w:jc w:val="center"/>
                  </w:pPr>
                  <w:r w:rsidRPr="00210BB3">
                    <w:rPr>
                      <w:rFonts w:hint="eastAsia"/>
                    </w:rPr>
                    <w:t>Ⅲ类标准</w:t>
                  </w:r>
                </w:p>
              </w:tc>
            </w:tr>
          </w:tbl>
          <w:p w:rsidR="00F71231" w:rsidRPr="00210BB3" w:rsidRDefault="00EA5566" w:rsidP="00310D07">
            <w:pPr>
              <w:adjustRightInd w:val="0"/>
              <w:snapToGrid w:val="0"/>
              <w:spacing w:line="360" w:lineRule="auto"/>
              <w:ind w:left="-53" w:firstLineChars="200" w:firstLine="458"/>
              <w:rPr>
                <w:b/>
                <w:spacing w:val="-6"/>
                <w:sz w:val="24"/>
              </w:rPr>
            </w:pPr>
            <w:r w:rsidRPr="00210BB3">
              <w:rPr>
                <w:rFonts w:hint="eastAsia"/>
                <w:b/>
                <w:spacing w:val="-6"/>
                <w:sz w:val="24"/>
              </w:rPr>
              <w:t>6.</w:t>
            </w:r>
            <w:r w:rsidR="00310D07" w:rsidRPr="00210BB3">
              <w:rPr>
                <w:rFonts w:hint="eastAsia"/>
                <w:b/>
                <w:spacing w:val="-6"/>
                <w:sz w:val="24"/>
              </w:rPr>
              <w:t>3</w:t>
            </w:r>
            <w:r w:rsidRPr="00210BB3">
              <w:rPr>
                <w:rFonts w:hint="eastAsia"/>
                <w:b/>
                <w:spacing w:val="-6"/>
                <w:sz w:val="24"/>
              </w:rPr>
              <w:t xml:space="preserve"> </w:t>
            </w:r>
            <w:r w:rsidRPr="00210BB3">
              <w:rPr>
                <w:rFonts w:hint="eastAsia"/>
                <w:b/>
                <w:spacing w:val="-6"/>
                <w:sz w:val="24"/>
              </w:rPr>
              <w:t>环境风险识别</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w:t>
            </w:r>
            <w:r w:rsidRPr="00210BB3">
              <w:rPr>
                <w:spacing w:val="-6"/>
                <w:sz w:val="24"/>
              </w:rPr>
              <w:t>1</w:t>
            </w:r>
            <w:r w:rsidRPr="00210BB3">
              <w:rPr>
                <w:rFonts w:hint="eastAsia"/>
                <w:spacing w:val="-6"/>
                <w:sz w:val="24"/>
              </w:rPr>
              <w:t>）物质风险识别</w:t>
            </w:r>
          </w:p>
          <w:p w:rsidR="00862280" w:rsidRPr="00210BB3" w:rsidRDefault="00310D07" w:rsidP="00310D07">
            <w:pPr>
              <w:adjustRightInd w:val="0"/>
              <w:snapToGrid w:val="0"/>
              <w:spacing w:line="360" w:lineRule="auto"/>
              <w:ind w:firstLineChars="200" w:firstLine="456"/>
              <w:rPr>
                <w:ins w:id="9" w:author="Administrator" w:date="2018-10-10T16:07:00Z"/>
                <w:spacing w:val="-6"/>
                <w:sz w:val="24"/>
              </w:rPr>
            </w:pPr>
            <w:r w:rsidRPr="00210BB3">
              <w:rPr>
                <w:rFonts w:hint="eastAsia"/>
                <w:spacing w:val="-6"/>
                <w:sz w:val="24"/>
              </w:rPr>
              <w:t>本</w:t>
            </w:r>
            <w:r w:rsidR="00EA5566" w:rsidRPr="00210BB3">
              <w:rPr>
                <w:rFonts w:hint="eastAsia"/>
                <w:spacing w:val="-6"/>
                <w:sz w:val="24"/>
              </w:rPr>
              <w:t>项目为加油站项目，生产运行过程中涉及易燃易爆危险化学品主要为汽油、柴油。其危害特征及控制指标见下表：</w:t>
            </w:r>
          </w:p>
          <w:p w:rsidR="00EA5566" w:rsidRPr="00210BB3" w:rsidRDefault="00EA5566" w:rsidP="00310D07">
            <w:pPr>
              <w:pStyle w:val="21"/>
              <w:spacing w:after="0" w:line="360" w:lineRule="auto"/>
              <w:ind w:leftChars="0" w:left="0" w:firstLine="560"/>
              <w:jc w:val="center"/>
              <w:rPr>
                <w:rFonts w:eastAsia="黑体" w:hAnsi="黑体"/>
                <w:sz w:val="24"/>
                <w:u w:val="none"/>
              </w:rPr>
            </w:pPr>
            <w:r w:rsidRPr="00210BB3">
              <w:rPr>
                <w:rFonts w:eastAsia="黑体" w:hAnsi="黑体" w:hint="eastAsia"/>
                <w:sz w:val="24"/>
                <w:u w:val="none"/>
              </w:rPr>
              <w:t>表</w:t>
            </w:r>
            <w:r w:rsidRPr="00210BB3">
              <w:rPr>
                <w:rFonts w:eastAsia="黑体" w:hAnsi="黑体"/>
                <w:sz w:val="24"/>
                <w:u w:val="none"/>
              </w:rPr>
              <w:t xml:space="preserve">7-6  </w:t>
            </w:r>
            <w:r w:rsidRPr="00210BB3">
              <w:rPr>
                <w:rFonts w:eastAsia="黑体" w:hAnsi="黑体" w:hint="eastAsia"/>
                <w:sz w:val="24"/>
                <w:u w:val="none"/>
              </w:rPr>
              <w:t>危险物质危害特性及控制指标表</w:t>
            </w:r>
          </w:p>
          <w:tbl>
            <w:tblPr>
              <w:tblW w:w="0" w:type="auto"/>
              <w:jc w:val="center"/>
              <w:tblBorders>
                <w:top w:val="single" w:sz="12" w:space="0" w:color="000000"/>
                <w:bottom w:val="single" w:sz="12" w:space="0" w:color="000000"/>
                <w:insideH w:val="single" w:sz="6" w:space="0" w:color="000000"/>
                <w:insideV w:val="single" w:sz="6" w:space="0" w:color="000000"/>
              </w:tblBorders>
              <w:tblLook w:val="04A0"/>
            </w:tblPr>
            <w:tblGrid>
              <w:gridCol w:w="479"/>
              <w:gridCol w:w="795"/>
              <w:gridCol w:w="713"/>
              <w:gridCol w:w="932"/>
              <w:gridCol w:w="1971"/>
              <w:gridCol w:w="3578"/>
              <w:gridCol w:w="773"/>
            </w:tblGrid>
            <w:tr w:rsidR="00EA5566" w:rsidRPr="00210BB3" w:rsidTr="00EA5566">
              <w:trPr>
                <w:trHeight w:val="696"/>
                <w:jc w:val="center"/>
              </w:trPr>
              <w:tc>
                <w:tcPr>
                  <w:tcW w:w="479" w:type="dxa"/>
                  <w:tcBorders>
                    <w:top w:val="single" w:sz="12" w:space="0" w:color="000000"/>
                    <w:left w:val="nil"/>
                    <w:bottom w:val="single" w:sz="6" w:space="0" w:color="000000"/>
                    <w:right w:val="single" w:sz="6" w:space="0" w:color="000000"/>
                  </w:tcBorders>
                  <w:vAlign w:val="center"/>
                  <w:hideMark/>
                </w:tcPr>
                <w:p w:rsidR="00EA5566" w:rsidRPr="00210BB3" w:rsidRDefault="00EA5566">
                  <w:pPr>
                    <w:jc w:val="center"/>
                    <w:rPr>
                      <w:szCs w:val="24"/>
                    </w:rPr>
                  </w:pPr>
                  <w:r w:rsidRPr="00210BB3">
                    <w:rPr>
                      <w:rFonts w:hint="eastAsia"/>
                    </w:rPr>
                    <w:t>序号</w:t>
                  </w:r>
                </w:p>
              </w:tc>
              <w:tc>
                <w:tcPr>
                  <w:tcW w:w="795" w:type="dxa"/>
                  <w:tcBorders>
                    <w:top w:val="single" w:sz="12"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rPr>
                      <w:rFonts w:hint="eastAsia"/>
                    </w:rPr>
                    <w:t>名称</w:t>
                  </w:r>
                </w:p>
              </w:tc>
              <w:tc>
                <w:tcPr>
                  <w:tcW w:w="713" w:type="dxa"/>
                  <w:tcBorders>
                    <w:top w:val="single" w:sz="12"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rPr>
                      <w:rFonts w:hint="eastAsia"/>
                    </w:rPr>
                    <w:t>闪点℃</w:t>
                  </w:r>
                </w:p>
              </w:tc>
              <w:tc>
                <w:tcPr>
                  <w:tcW w:w="932" w:type="dxa"/>
                  <w:tcBorders>
                    <w:top w:val="single" w:sz="12"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rPr>
                      <w:rFonts w:hint="eastAsia"/>
                    </w:rPr>
                    <w:t>空气中的</w:t>
                  </w:r>
                </w:p>
                <w:p w:rsidR="00EA5566" w:rsidRPr="00210BB3" w:rsidRDefault="00EA5566">
                  <w:pPr>
                    <w:jc w:val="center"/>
                    <w:rPr>
                      <w:szCs w:val="24"/>
                    </w:rPr>
                  </w:pPr>
                  <w:r w:rsidRPr="00210BB3">
                    <w:rPr>
                      <w:rFonts w:hint="eastAsia"/>
                    </w:rPr>
                    <w:t>爆炸极限</w:t>
                  </w:r>
                  <w:r w:rsidRPr="00210BB3">
                    <w:t>V%</w:t>
                  </w:r>
                </w:p>
              </w:tc>
              <w:tc>
                <w:tcPr>
                  <w:tcW w:w="1971" w:type="dxa"/>
                  <w:tcBorders>
                    <w:top w:val="single" w:sz="12"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rPr>
                      <w:rFonts w:hint="eastAsia"/>
                    </w:rPr>
                    <w:t>危险特性</w:t>
                  </w:r>
                </w:p>
              </w:tc>
              <w:tc>
                <w:tcPr>
                  <w:tcW w:w="3578" w:type="dxa"/>
                  <w:tcBorders>
                    <w:top w:val="single" w:sz="12"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rPr>
                      <w:rFonts w:hint="eastAsia"/>
                    </w:rPr>
                    <w:t>健康危害</w:t>
                  </w:r>
                </w:p>
              </w:tc>
              <w:tc>
                <w:tcPr>
                  <w:tcW w:w="773" w:type="dxa"/>
                  <w:tcBorders>
                    <w:top w:val="single" w:sz="12" w:space="0" w:color="000000"/>
                    <w:left w:val="single" w:sz="6" w:space="0" w:color="000000"/>
                    <w:bottom w:val="single" w:sz="6" w:space="0" w:color="000000"/>
                    <w:right w:val="nil"/>
                  </w:tcBorders>
                  <w:vAlign w:val="center"/>
                  <w:hideMark/>
                </w:tcPr>
                <w:p w:rsidR="00EA5566" w:rsidRPr="00210BB3" w:rsidRDefault="00EA5566">
                  <w:pPr>
                    <w:jc w:val="center"/>
                    <w:rPr>
                      <w:szCs w:val="24"/>
                    </w:rPr>
                  </w:pPr>
                  <w:r w:rsidRPr="00210BB3">
                    <w:rPr>
                      <w:rFonts w:hint="eastAsia"/>
                    </w:rPr>
                    <w:t>火灾危险分类</w:t>
                  </w:r>
                </w:p>
              </w:tc>
            </w:tr>
            <w:tr w:rsidR="00EA5566" w:rsidRPr="00210BB3" w:rsidTr="00EA5566">
              <w:trPr>
                <w:trHeight w:val="481"/>
                <w:jc w:val="center"/>
              </w:trPr>
              <w:tc>
                <w:tcPr>
                  <w:tcW w:w="479" w:type="dxa"/>
                  <w:tcBorders>
                    <w:top w:val="single" w:sz="6" w:space="0" w:color="000000"/>
                    <w:left w:val="nil"/>
                    <w:bottom w:val="single" w:sz="6" w:space="0" w:color="000000"/>
                    <w:right w:val="single" w:sz="6" w:space="0" w:color="000000"/>
                  </w:tcBorders>
                  <w:vAlign w:val="center"/>
                  <w:hideMark/>
                </w:tcPr>
                <w:p w:rsidR="00EA5566" w:rsidRPr="00210BB3" w:rsidRDefault="00EA5566">
                  <w:pPr>
                    <w:jc w:val="center"/>
                    <w:rPr>
                      <w:szCs w:val="24"/>
                    </w:rPr>
                  </w:pPr>
                  <w:r w:rsidRPr="00210BB3">
                    <w:t>1</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EA5566" w:rsidRPr="00210BB3" w:rsidRDefault="00EA5566">
                  <w:pPr>
                    <w:ind w:firstLineChars="50" w:firstLine="105"/>
                    <w:jc w:val="center"/>
                    <w:rPr>
                      <w:szCs w:val="24"/>
                    </w:rPr>
                  </w:pPr>
                  <w:r w:rsidRPr="00210BB3">
                    <w:rPr>
                      <w:rFonts w:hint="eastAsia"/>
                    </w:rPr>
                    <w:t>汽油</w:t>
                  </w:r>
                </w:p>
              </w:tc>
              <w:tc>
                <w:tcPr>
                  <w:tcW w:w="713" w:type="dxa"/>
                  <w:tcBorders>
                    <w:top w:val="single" w:sz="6"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t>-50</w:t>
                  </w:r>
                </w:p>
              </w:tc>
              <w:tc>
                <w:tcPr>
                  <w:tcW w:w="932" w:type="dxa"/>
                  <w:tcBorders>
                    <w:top w:val="single" w:sz="6"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t>1.3~7.1</w:t>
                  </w:r>
                </w:p>
              </w:tc>
              <w:tc>
                <w:tcPr>
                  <w:tcW w:w="1971" w:type="dxa"/>
                  <w:tcBorders>
                    <w:top w:val="single" w:sz="6"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rPr>
                      <w:rFonts w:hint="eastAsia"/>
                    </w:rPr>
                    <w:t>其蒸气与空气可形成爆炸性混合物，遇明火、高热极易燃烧爆炸。与氧化剂能发生强烈反应。其蒸气比空气重，能在较低处扩散到相当远的地方，遇火源会着火回燃。</w:t>
                  </w:r>
                </w:p>
              </w:tc>
              <w:tc>
                <w:tcPr>
                  <w:tcW w:w="3578" w:type="dxa"/>
                  <w:tcBorders>
                    <w:top w:val="single" w:sz="6" w:space="0" w:color="000000"/>
                    <w:left w:val="single" w:sz="6" w:space="0" w:color="000000"/>
                    <w:bottom w:val="single" w:sz="6" w:space="0" w:color="000000"/>
                    <w:right w:val="single" w:sz="6" w:space="0" w:color="000000"/>
                  </w:tcBorders>
                  <w:vAlign w:val="center"/>
                  <w:hideMark/>
                </w:tcPr>
                <w:p w:rsidR="00EA5566" w:rsidRPr="00210BB3" w:rsidRDefault="00EA5566">
                  <w:pPr>
                    <w:jc w:val="center"/>
                    <w:rPr>
                      <w:szCs w:val="24"/>
                    </w:rPr>
                  </w:pPr>
                  <w:r w:rsidRPr="00210BB3">
                    <w:rPr>
                      <w:rFonts w:hint="eastAsia"/>
                    </w:rPr>
                    <w:t>急性中毒：对中枢神经系统有麻醉作用。轻度中毒症状有头晕、头痛、恶心、呕吐、步态不稳、共济失调。高浓度吸入出现中毒性脑病。极高浓度吸入引起意识突然丧失、反射性呼吸停止。可伴有中毒性周围神经病及化学性肺炎。部分患者出现中毒性精神病。液体吸入呼吸道可引起吸入性肺炎。溅入眼内可致角膜溃疡、穿孔，甚至失明。皮肤接触致急性接触性皮</w:t>
                  </w:r>
                  <w:r w:rsidRPr="00210BB3">
                    <w:rPr>
                      <w:rFonts w:hint="eastAsia"/>
                    </w:rPr>
                    <w:lastRenderedPageBreak/>
                    <w:t>炎，甚至灼伤。吞咽引起急性胃肠炎，重者出现类似急性吸入中毒症状，并可引起肝、肾损害。慢性中毒：神经衰弱综合征、植物神经功能紊乱、周围神经病。严重中毒出现中毒性脑病，症状类似精神分裂症。皮肤损害。</w:t>
                  </w:r>
                </w:p>
              </w:tc>
              <w:tc>
                <w:tcPr>
                  <w:tcW w:w="773" w:type="dxa"/>
                  <w:tcBorders>
                    <w:top w:val="single" w:sz="6" w:space="0" w:color="000000"/>
                    <w:left w:val="single" w:sz="6" w:space="0" w:color="000000"/>
                    <w:bottom w:val="single" w:sz="6" w:space="0" w:color="000000"/>
                    <w:right w:val="nil"/>
                  </w:tcBorders>
                  <w:vAlign w:val="center"/>
                  <w:hideMark/>
                </w:tcPr>
                <w:p w:rsidR="00EA5566" w:rsidRPr="00210BB3" w:rsidRDefault="00EA5566">
                  <w:pPr>
                    <w:jc w:val="center"/>
                    <w:rPr>
                      <w:szCs w:val="24"/>
                    </w:rPr>
                  </w:pPr>
                  <w:r w:rsidRPr="00210BB3">
                    <w:rPr>
                      <w:rFonts w:hint="eastAsia"/>
                    </w:rPr>
                    <w:lastRenderedPageBreak/>
                    <w:t>甲类</w:t>
                  </w:r>
                </w:p>
              </w:tc>
            </w:tr>
            <w:tr w:rsidR="00EA5566" w:rsidRPr="00210BB3" w:rsidTr="00EA5566">
              <w:trPr>
                <w:trHeight w:val="481"/>
                <w:jc w:val="center"/>
              </w:trPr>
              <w:tc>
                <w:tcPr>
                  <w:tcW w:w="479" w:type="dxa"/>
                  <w:tcBorders>
                    <w:top w:val="single" w:sz="6" w:space="0" w:color="000000"/>
                    <w:left w:val="nil"/>
                    <w:bottom w:val="single" w:sz="12" w:space="0" w:color="000000"/>
                    <w:right w:val="single" w:sz="6" w:space="0" w:color="000000"/>
                  </w:tcBorders>
                  <w:vAlign w:val="center"/>
                  <w:hideMark/>
                </w:tcPr>
                <w:p w:rsidR="00EA5566" w:rsidRPr="00210BB3" w:rsidRDefault="00EA5566">
                  <w:pPr>
                    <w:jc w:val="center"/>
                    <w:rPr>
                      <w:szCs w:val="24"/>
                    </w:rPr>
                  </w:pPr>
                  <w:r w:rsidRPr="00210BB3">
                    <w:lastRenderedPageBreak/>
                    <w:t>2</w:t>
                  </w:r>
                </w:p>
              </w:tc>
              <w:tc>
                <w:tcPr>
                  <w:tcW w:w="795" w:type="dxa"/>
                  <w:tcBorders>
                    <w:top w:val="single" w:sz="6" w:space="0" w:color="000000"/>
                    <w:left w:val="single" w:sz="6" w:space="0" w:color="000000"/>
                    <w:bottom w:val="single" w:sz="12" w:space="0" w:color="000000"/>
                    <w:right w:val="single" w:sz="6" w:space="0" w:color="000000"/>
                  </w:tcBorders>
                  <w:vAlign w:val="center"/>
                  <w:hideMark/>
                </w:tcPr>
                <w:p w:rsidR="00EA5566" w:rsidRPr="00210BB3" w:rsidRDefault="00EA5566">
                  <w:pPr>
                    <w:ind w:firstLineChars="50" w:firstLine="105"/>
                    <w:jc w:val="center"/>
                    <w:rPr>
                      <w:szCs w:val="24"/>
                    </w:rPr>
                  </w:pPr>
                  <w:r w:rsidRPr="00210BB3">
                    <w:rPr>
                      <w:rFonts w:hint="eastAsia"/>
                    </w:rPr>
                    <w:t>柴油</w:t>
                  </w:r>
                </w:p>
              </w:tc>
              <w:tc>
                <w:tcPr>
                  <w:tcW w:w="713" w:type="dxa"/>
                  <w:tcBorders>
                    <w:top w:val="single" w:sz="6" w:space="0" w:color="000000"/>
                    <w:left w:val="single" w:sz="6" w:space="0" w:color="000000"/>
                    <w:bottom w:val="single" w:sz="12" w:space="0" w:color="000000"/>
                    <w:right w:val="single" w:sz="6" w:space="0" w:color="000000"/>
                  </w:tcBorders>
                  <w:vAlign w:val="center"/>
                  <w:hideMark/>
                </w:tcPr>
                <w:p w:rsidR="00EA5566" w:rsidRPr="00210BB3" w:rsidRDefault="00EA5566">
                  <w:pPr>
                    <w:jc w:val="center"/>
                    <w:rPr>
                      <w:szCs w:val="24"/>
                    </w:rPr>
                  </w:pPr>
                  <w:r w:rsidRPr="00210BB3">
                    <w:t>55</w:t>
                  </w:r>
                </w:p>
              </w:tc>
              <w:tc>
                <w:tcPr>
                  <w:tcW w:w="932" w:type="dxa"/>
                  <w:tcBorders>
                    <w:top w:val="single" w:sz="6" w:space="0" w:color="000000"/>
                    <w:left w:val="single" w:sz="6" w:space="0" w:color="000000"/>
                    <w:bottom w:val="single" w:sz="12" w:space="0" w:color="000000"/>
                    <w:right w:val="single" w:sz="6" w:space="0" w:color="000000"/>
                  </w:tcBorders>
                  <w:vAlign w:val="center"/>
                  <w:hideMark/>
                </w:tcPr>
                <w:p w:rsidR="00EA5566" w:rsidRPr="00210BB3" w:rsidRDefault="00EA5566">
                  <w:pPr>
                    <w:jc w:val="center"/>
                    <w:rPr>
                      <w:szCs w:val="24"/>
                    </w:rPr>
                  </w:pPr>
                  <w:r w:rsidRPr="00210BB3">
                    <w:t>/</w:t>
                  </w:r>
                </w:p>
              </w:tc>
              <w:tc>
                <w:tcPr>
                  <w:tcW w:w="1971" w:type="dxa"/>
                  <w:tcBorders>
                    <w:top w:val="single" w:sz="6" w:space="0" w:color="000000"/>
                    <w:left w:val="single" w:sz="6" w:space="0" w:color="000000"/>
                    <w:bottom w:val="single" w:sz="12" w:space="0" w:color="000000"/>
                    <w:right w:val="single" w:sz="6" w:space="0" w:color="000000"/>
                  </w:tcBorders>
                  <w:vAlign w:val="center"/>
                  <w:hideMark/>
                </w:tcPr>
                <w:p w:rsidR="00EA5566" w:rsidRPr="00210BB3" w:rsidRDefault="00EA5566">
                  <w:pPr>
                    <w:jc w:val="center"/>
                    <w:rPr>
                      <w:szCs w:val="24"/>
                    </w:rPr>
                  </w:pPr>
                  <w:r w:rsidRPr="00210BB3">
                    <w:rPr>
                      <w:rFonts w:hint="eastAsia"/>
                    </w:rPr>
                    <w:t>遇明火、高热或与氧化剂接触，有引起燃烧爆炸的危险。若遇高热，容器内压增大，有开裂和爆炸的危险。</w:t>
                  </w:r>
                </w:p>
              </w:tc>
              <w:tc>
                <w:tcPr>
                  <w:tcW w:w="3578" w:type="dxa"/>
                  <w:tcBorders>
                    <w:top w:val="single" w:sz="6" w:space="0" w:color="000000"/>
                    <w:left w:val="single" w:sz="6" w:space="0" w:color="000000"/>
                    <w:bottom w:val="single" w:sz="12" w:space="0" w:color="000000"/>
                    <w:right w:val="single" w:sz="6" w:space="0" w:color="000000"/>
                  </w:tcBorders>
                  <w:vAlign w:val="center"/>
                  <w:hideMark/>
                </w:tcPr>
                <w:p w:rsidR="00EA5566" w:rsidRPr="00210BB3" w:rsidRDefault="00EA5566">
                  <w:pPr>
                    <w:jc w:val="center"/>
                    <w:rPr>
                      <w:szCs w:val="24"/>
                    </w:rPr>
                  </w:pPr>
                  <w:r w:rsidRPr="00210BB3">
                    <w:rPr>
                      <w:rFonts w:hint="eastAsia"/>
                    </w:rPr>
                    <w:t>皮肤接触可为主要吸收途径，可致急性肾脏损害。柴油可引起接触性皮炎、油性痤疮。吸入其雾滴或液体呛入可引起吸入性肺炎。能经胎盘进入胎儿血中。柴油废气可引起眼、鼻刺激症状，头晕及头痛。</w:t>
                  </w:r>
                </w:p>
              </w:tc>
              <w:tc>
                <w:tcPr>
                  <w:tcW w:w="773" w:type="dxa"/>
                  <w:tcBorders>
                    <w:top w:val="single" w:sz="6" w:space="0" w:color="000000"/>
                    <w:left w:val="single" w:sz="6" w:space="0" w:color="000000"/>
                    <w:bottom w:val="single" w:sz="12" w:space="0" w:color="000000"/>
                    <w:right w:val="nil"/>
                  </w:tcBorders>
                  <w:vAlign w:val="center"/>
                  <w:hideMark/>
                </w:tcPr>
                <w:p w:rsidR="00EA5566" w:rsidRPr="00210BB3" w:rsidRDefault="00EA5566">
                  <w:pPr>
                    <w:jc w:val="center"/>
                    <w:rPr>
                      <w:szCs w:val="24"/>
                    </w:rPr>
                  </w:pPr>
                  <w:r w:rsidRPr="00210BB3">
                    <w:rPr>
                      <w:rFonts w:hint="eastAsia"/>
                    </w:rPr>
                    <w:t>乙</w:t>
                  </w:r>
                  <w:r w:rsidRPr="00210BB3">
                    <w:t>B</w:t>
                  </w:r>
                  <w:r w:rsidRPr="00210BB3">
                    <w:rPr>
                      <w:rFonts w:hint="eastAsia"/>
                    </w:rPr>
                    <w:t>类</w:t>
                  </w:r>
                </w:p>
              </w:tc>
            </w:tr>
          </w:tbl>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w:t>
            </w:r>
            <w:r w:rsidRPr="00210BB3">
              <w:rPr>
                <w:spacing w:val="-6"/>
                <w:sz w:val="24"/>
              </w:rPr>
              <w:t>2</w:t>
            </w:r>
            <w:r w:rsidRPr="00210BB3">
              <w:rPr>
                <w:rFonts w:hint="eastAsia"/>
                <w:spacing w:val="-6"/>
                <w:sz w:val="24"/>
              </w:rPr>
              <w:t>）危险场所及设施风险识别</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通过危险分析和生产作业过程危险性分析，确定项目主要危险场所和设施为加油岛、加油机、油罐、放空管等。</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结合重大危险源辨识标准，综合考虑本项目商品的储存量、理化特性、可燃性、爆炸性等指标，确定汽油</w:t>
            </w:r>
            <w:r w:rsidR="00862280" w:rsidRPr="00210BB3">
              <w:rPr>
                <w:rFonts w:hint="eastAsia"/>
                <w:spacing w:val="-6"/>
                <w:sz w:val="24"/>
              </w:rPr>
              <w:t>及柴油为</w:t>
            </w:r>
            <w:r w:rsidRPr="00210BB3">
              <w:rPr>
                <w:rFonts w:hint="eastAsia"/>
                <w:spacing w:val="-6"/>
                <w:sz w:val="24"/>
              </w:rPr>
              <w:t>主要危险物。</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w:t>
            </w:r>
            <w:r w:rsidRPr="00210BB3">
              <w:rPr>
                <w:spacing w:val="-6"/>
                <w:sz w:val="24"/>
              </w:rPr>
              <w:t>3</w:t>
            </w:r>
            <w:r w:rsidRPr="00210BB3">
              <w:rPr>
                <w:rFonts w:hint="eastAsia"/>
                <w:spacing w:val="-6"/>
                <w:sz w:val="24"/>
              </w:rPr>
              <w:t>）风险类别识别</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本项目为加油站项目，汽油、柴油均有易燃（或可燃）易爆性，风险类型有火灾、爆炸和泄露三种类型。</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根据工程分析和类比调查，加油站运行期存在的事故隐患主要分一下三类：</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①自然因素引发事故</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自然因素引发的事故主要由地震等地质灾害导致管线、设备损坏后引起的泄漏、雷击起火后引发的燃烧爆炸等事故。</w:t>
            </w:r>
          </w:p>
          <w:p w:rsidR="00EA5566" w:rsidRPr="00210BB3" w:rsidRDefault="00EA5566" w:rsidP="00310D07">
            <w:pPr>
              <w:adjustRightInd w:val="0"/>
              <w:snapToGrid w:val="0"/>
              <w:spacing w:line="360" w:lineRule="auto"/>
              <w:ind w:firstLineChars="200" w:firstLine="456"/>
              <w:rPr>
                <w:spacing w:val="-6"/>
                <w:sz w:val="24"/>
              </w:rPr>
            </w:pPr>
            <w:r w:rsidRPr="00210BB3">
              <w:rPr>
                <w:rFonts w:hint="eastAsia"/>
                <w:spacing w:val="-6"/>
                <w:sz w:val="24"/>
              </w:rPr>
              <w:t>②设备故障引发的事故</w:t>
            </w:r>
          </w:p>
          <w:p w:rsidR="00EA5566" w:rsidRPr="00210BB3" w:rsidRDefault="00EA5566" w:rsidP="00310D07">
            <w:pPr>
              <w:adjustRightInd w:val="0"/>
              <w:snapToGrid w:val="0"/>
              <w:spacing w:line="360" w:lineRule="auto"/>
              <w:ind w:firstLineChars="200" w:firstLine="480"/>
              <w:rPr>
                <w:sz w:val="24"/>
              </w:rPr>
            </w:pPr>
            <w:r w:rsidRPr="00210BB3">
              <w:rPr>
                <w:rFonts w:hint="eastAsia"/>
                <w:sz w:val="24"/>
              </w:rPr>
              <w:t>管道、设备质量问题和超过使用寿命引发的各种泄漏事故，油气对设备及廨的腐蚀作用引发的泄露</w:t>
            </w:r>
          </w:p>
          <w:p w:rsidR="00EA5566" w:rsidRPr="00210BB3" w:rsidRDefault="00EA5566" w:rsidP="00310D07">
            <w:pPr>
              <w:adjustRightInd w:val="0"/>
              <w:snapToGrid w:val="0"/>
              <w:spacing w:line="360" w:lineRule="auto"/>
              <w:ind w:firstLineChars="200" w:firstLine="480"/>
              <w:rPr>
                <w:sz w:val="24"/>
              </w:rPr>
            </w:pPr>
            <w:r w:rsidRPr="00210BB3">
              <w:rPr>
                <w:rFonts w:ascii="宋体" w:hAnsi="宋体" w:cs="宋体" w:hint="eastAsia"/>
                <w:sz w:val="24"/>
              </w:rPr>
              <w:t>③</w:t>
            </w:r>
            <w:r w:rsidRPr="00210BB3">
              <w:rPr>
                <w:rFonts w:hint="eastAsia"/>
                <w:sz w:val="24"/>
              </w:rPr>
              <w:t>人为因素引发的事故</w:t>
            </w:r>
          </w:p>
          <w:p w:rsidR="00EA5566" w:rsidRPr="00210BB3" w:rsidRDefault="00EA5566" w:rsidP="00310D07">
            <w:pPr>
              <w:adjustRightInd w:val="0"/>
              <w:snapToGrid w:val="0"/>
              <w:spacing w:line="360" w:lineRule="auto"/>
              <w:ind w:firstLineChars="200" w:firstLine="480"/>
              <w:rPr>
                <w:sz w:val="24"/>
                <w:lang w:val="zh-CN"/>
              </w:rPr>
            </w:pPr>
            <w:r w:rsidRPr="00210BB3">
              <w:rPr>
                <w:rFonts w:hint="eastAsia"/>
                <w:sz w:val="24"/>
              </w:rPr>
              <w:t>人为因素引发的事故主要包括由于生产操作不规范、误操作以及工作中麻痹大意、缺乏安全责任干引发的各种非</w:t>
            </w:r>
            <w:r w:rsidRPr="00210BB3">
              <w:rPr>
                <w:rFonts w:hint="eastAsia"/>
                <w:spacing w:val="-6"/>
                <w:sz w:val="24"/>
              </w:rPr>
              <w:t>正常</w:t>
            </w:r>
            <w:r w:rsidRPr="00210BB3">
              <w:rPr>
                <w:rFonts w:hint="eastAsia"/>
                <w:sz w:val="24"/>
              </w:rPr>
              <w:t>排放事故；其次，由于进出站内的车辆比较多，当车辆意外失控时导致的加油枪管道被拉脱或撞毁会造成油气泄露；过往私乘人员在站内吸烟、点火等也是引发燃烧爆炸事故的原因之一。</w:t>
            </w:r>
          </w:p>
          <w:p w:rsidR="00EA5566" w:rsidRPr="00210BB3" w:rsidRDefault="00EA5566" w:rsidP="00310D07">
            <w:pPr>
              <w:adjustRightInd w:val="0"/>
              <w:snapToGrid w:val="0"/>
              <w:spacing w:line="360" w:lineRule="auto"/>
              <w:ind w:left="-53" w:firstLineChars="200" w:firstLine="458"/>
              <w:rPr>
                <w:b/>
                <w:spacing w:val="-6"/>
                <w:sz w:val="24"/>
              </w:rPr>
            </w:pPr>
            <w:r w:rsidRPr="00210BB3">
              <w:rPr>
                <w:rFonts w:hint="eastAsia"/>
                <w:b/>
                <w:spacing w:val="-6"/>
                <w:sz w:val="24"/>
              </w:rPr>
              <w:t>6.</w:t>
            </w:r>
            <w:r w:rsidR="00310D07" w:rsidRPr="00210BB3">
              <w:rPr>
                <w:rFonts w:hint="eastAsia"/>
                <w:b/>
                <w:spacing w:val="-6"/>
                <w:sz w:val="24"/>
              </w:rPr>
              <w:t>4</w:t>
            </w:r>
            <w:r w:rsidRPr="00210BB3">
              <w:rPr>
                <w:rFonts w:hint="eastAsia"/>
                <w:b/>
                <w:spacing w:val="-6"/>
                <w:sz w:val="24"/>
              </w:rPr>
              <w:t xml:space="preserve"> </w:t>
            </w:r>
            <w:r w:rsidRPr="00210BB3">
              <w:rPr>
                <w:rFonts w:hint="eastAsia"/>
                <w:b/>
                <w:spacing w:val="-6"/>
                <w:sz w:val="24"/>
              </w:rPr>
              <w:t>环境风险分析</w:t>
            </w:r>
          </w:p>
          <w:p w:rsidR="00EA5566" w:rsidRPr="002A078B" w:rsidRDefault="00EA5566" w:rsidP="00310D07">
            <w:pPr>
              <w:adjustRightInd w:val="0"/>
              <w:snapToGrid w:val="0"/>
              <w:spacing w:line="360" w:lineRule="auto"/>
              <w:ind w:firstLineChars="200" w:firstLine="480"/>
              <w:rPr>
                <w:sz w:val="24"/>
                <w:u w:val="single"/>
              </w:rPr>
            </w:pPr>
            <w:r w:rsidRPr="002A078B">
              <w:rPr>
                <w:rFonts w:hint="eastAsia"/>
                <w:sz w:val="24"/>
                <w:u w:val="single"/>
              </w:rPr>
              <w:t>结合项目平面布局（站场划分为加油区、站房及</w:t>
            </w:r>
            <w:r w:rsidR="00590918" w:rsidRPr="002A078B">
              <w:rPr>
                <w:rFonts w:hint="eastAsia"/>
                <w:sz w:val="24"/>
                <w:u w:val="single"/>
              </w:rPr>
              <w:t>油罐区</w:t>
            </w:r>
            <w:r w:rsidRPr="002A078B">
              <w:rPr>
                <w:rFonts w:hint="eastAsia"/>
                <w:sz w:val="24"/>
                <w:u w:val="single"/>
              </w:rPr>
              <w:t>。加油区</w:t>
            </w:r>
            <w:r w:rsidR="008F5A72" w:rsidRPr="002A078B">
              <w:rPr>
                <w:rFonts w:hint="eastAsia"/>
                <w:sz w:val="24"/>
                <w:u w:val="single"/>
              </w:rPr>
              <w:t>布置在场地东侧，</w:t>
            </w:r>
            <w:r w:rsidRPr="002A078B">
              <w:rPr>
                <w:rFonts w:hint="eastAsia"/>
                <w:sz w:val="24"/>
                <w:u w:val="single"/>
              </w:rPr>
              <w:t>油罐区位于加油区</w:t>
            </w:r>
            <w:r w:rsidR="00590918" w:rsidRPr="002A078B">
              <w:rPr>
                <w:rFonts w:hint="eastAsia"/>
                <w:sz w:val="24"/>
                <w:u w:val="single"/>
              </w:rPr>
              <w:t>西侧，</w:t>
            </w:r>
            <w:r w:rsidRPr="002A078B">
              <w:rPr>
                <w:rFonts w:hint="eastAsia"/>
                <w:sz w:val="24"/>
                <w:u w:val="single"/>
              </w:rPr>
              <w:t>站房布置在</w:t>
            </w:r>
            <w:r w:rsidR="008F5A72" w:rsidRPr="002A078B">
              <w:rPr>
                <w:rFonts w:hint="eastAsia"/>
                <w:sz w:val="24"/>
                <w:u w:val="single"/>
              </w:rPr>
              <w:t>柴油加油区与汽油加油站中间</w:t>
            </w:r>
            <w:r w:rsidRPr="002A078B">
              <w:rPr>
                <w:rFonts w:hint="eastAsia"/>
                <w:sz w:val="24"/>
                <w:u w:val="single"/>
              </w:rPr>
              <w:t>，加油车辆怠速（或限速）运</w:t>
            </w:r>
            <w:r w:rsidRPr="002A078B">
              <w:rPr>
                <w:rFonts w:hint="eastAsia"/>
                <w:sz w:val="24"/>
                <w:u w:val="single"/>
              </w:rPr>
              <w:lastRenderedPageBreak/>
              <w:t>行，停放一般在加油区、油罐地下双层设置，根据本工程的特点，加油站发生风险泄漏、爆炸时对水环境、大气环境、土壤等环境可能造成影响。</w:t>
            </w:r>
          </w:p>
          <w:p w:rsidR="00716D9E" w:rsidRPr="002A078B" w:rsidRDefault="00716D9E" w:rsidP="00716D9E">
            <w:pPr>
              <w:adjustRightInd w:val="0"/>
              <w:snapToGrid w:val="0"/>
              <w:spacing w:line="360" w:lineRule="auto"/>
              <w:ind w:firstLineChars="200" w:firstLine="480"/>
              <w:rPr>
                <w:sz w:val="24"/>
                <w:u w:val="single"/>
              </w:rPr>
            </w:pPr>
            <w:r w:rsidRPr="002A078B">
              <w:rPr>
                <w:rFonts w:hint="eastAsia"/>
                <w:sz w:val="24"/>
                <w:u w:val="single"/>
              </w:rPr>
              <w:t>（</w:t>
            </w:r>
            <w:r w:rsidRPr="002A078B">
              <w:rPr>
                <w:sz w:val="24"/>
                <w:u w:val="single"/>
              </w:rPr>
              <w:t>1</w:t>
            </w:r>
            <w:r w:rsidRPr="002A078B">
              <w:rPr>
                <w:rFonts w:hint="eastAsia"/>
                <w:sz w:val="24"/>
                <w:u w:val="single"/>
              </w:rPr>
              <w:t>）同类项目的事故统计资料及分析</w:t>
            </w:r>
          </w:p>
          <w:p w:rsidR="00716D9E" w:rsidRPr="002A078B" w:rsidRDefault="00716D9E" w:rsidP="00716D9E">
            <w:pPr>
              <w:adjustRightInd w:val="0"/>
              <w:snapToGrid w:val="0"/>
              <w:spacing w:line="360" w:lineRule="auto"/>
              <w:ind w:firstLineChars="200" w:firstLine="480"/>
              <w:rPr>
                <w:sz w:val="24"/>
                <w:u w:val="single"/>
              </w:rPr>
            </w:pPr>
            <w:r w:rsidRPr="002A078B">
              <w:rPr>
                <w:rFonts w:hint="eastAsia"/>
                <w:sz w:val="24"/>
                <w:u w:val="single"/>
              </w:rPr>
              <w:t>据“世界石油化工企业近</w:t>
            </w:r>
            <w:r w:rsidRPr="002A078B">
              <w:rPr>
                <w:sz w:val="24"/>
                <w:u w:val="single"/>
              </w:rPr>
              <w:t>30</w:t>
            </w:r>
            <w:r w:rsidRPr="002A078B">
              <w:rPr>
                <w:rFonts w:hint="eastAsia"/>
                <w:sz w:val="24"/>
                <w:u w:val="single"/>
              </w:rPr>
              <w:t>年的</w:t>
            </w:r>
            <w:r w:rsidRPr="002A078B">
              <w:rPr>
                <w:sz w:val="24"/>
                <w:u w:val="single"/>
              </w:rPr>
              <w:t>100</w:t>
            </w:r>
            <w:r w:rsidRPr="002A078B">
              <w:rPr>
                <w:rFonts w:hint="eastAsia"/>
                <w:sz w:val="24"/>
                <w:u w:val="single"/>
              </w:rPr>
              <w:t>起特大事故（损失超过</w:t>
            </w:r>
            <w:r w:rsidRPr="002A078B">
              <w:rPr>
                <w:sz w:val="24"/>
                <w:u w:val="single"/>
              </w:rPr>
              <w:t>1000</w:t>
            </w:r>
            <w:r w:rsidRPr="002A078B">
              <w:rPr>
                <w:rFonts w:hint="eastAsia"/>
                <w:sz w:val="24"/>
                <w:u w:val="single"/>
              </w:rPr>
              <w:t>万美元）”统计分析，属于罐区事故的为</w:t>
            </w:r>
            <w:r w:rsidRPr="002A078B">
              <w:rPr>
                <w:sz w:val="24"/>
                <w:u w:val="single"/>
              </w:rPr>
              <w:t>16</w:t>
            </w:r>
            <w:r w:rsidRPr="002A078B">
              <w:rPr>
                <w:rFonts w:hint="eastAsia"/>
                <w:sz w:val="24"/>
                <w:u w:val="single"/>
              </w:rPr>
              <w:t>次，占</w:t>
            </w:r>
            <w:r w:rsidRPr="002A078B">
              <w:rPr>
                <w:sz w:val="24"/>
                <w:u w:val="single"/>
              </w:rPr>
              <w:t>16%</w:t>
            </w:r>
            <w:r w:rsidRPr="002A078B">
              <w:rPr>
                <w:rFonts w:hint="eastAsia"/>
                <w:sz w:val="24"/>
                <w:u w:val="single"/>
              </w:rPr>
              <w:t>；属油船的为</w:t>
            </w:r>
            <w:r w:rsidRPr="002A078B">
              <w:rPr>
                <w:sz w:val="24"/>
                <w:u w:val="single"/>
              </w:rPr>
              <w:t>6%</w:t>
            </w:r>
            <w:r w:rsidRPr="002A078B">
              <w:rPr>
                <w:rFonts w:hint="eastAsia"/>
                <w:sz w:val="24"/>
                <w:u w:val="single"/>
              </w:rPr>
              <w:t>；属天然气输送的为</w:t>
            </w:r>
            <w:r w:rsidRPr="002A078B">
              <w:rPr>
                <w:sz w:val="24"/>
                <w:u w:val="single"/>
              </w:rPr>
              <w:t>8</w:t>
            </w:r>
            <w:r w:rsidRPr="002A078B">
              <w:rPr>
                <w:rFonts w:hint="eastAsia"/>
                <w:sz w:val="24"/>
                <w:u w:val="single"/>
              </w:rPr>
              <w:t>次，占</w:t>
            </w:r>
            <w:r w:rsidRPr="002A078B">
              <w:rPr>
                <w:sz w:val="24"/>
                <w:u w:val="single"/>
              </w:rPr>
              <w:t>8%</w:t>
            </w:r>
            <w:r w:rsidRPr="002A078B">
              <w:rPr>
                <w:rFonts w:hint="eastAsia"/>
                <w:sz w:val="24"/>
                <w:u w:val="single"/>
              </w:rPr>
              <w:t>。在石油储运系统，国内建国至</w:t>
            </w:r>
            <w:r w:rsidRPr="002A078B">
              <w:rPr>
                <w:sz w:val="24"/>
                <w:u w:val="single"/>
              </w:rPr>
              <w:t>90</w:t>
            </w:r>
            <w:r w:rsidRPr="002A078B">
              <w:rPr>
                <w:rFonts w:hint="eastAsia"/>
                <w:sz w:val="24"/>
                <w:u w:val="single"/>
              </w:rPr>
              <w:t>年代初，出现损失较大事故</w:t>
            </w:r>
            <w:r w:rsidRPr="002A078B">
              <w:rPr>
                <w:sz w:val="24"/>
                <w:u w:val="single"/>
              </w:rPr>
              <w:t>1563</w:t>
            </w:r>
            <w:r w:rsidRPr="002A078B">
              <w:rPr>
                <w:rFonts w:hint="eastAsia"/>
                <w:sz w:val="24"/>
                <w:u w:val="single"/>
              </w:rPr>
              <w:t>例，按事故原因和事故后果分布列于表</w:t>
            </w:r>
            <w:r w:rsidRPr="002A078B">
              <w:rPr>
                <w:sz w:val="24"/>
                <w:u w:val="single"/>
              </w:rPr>
              <w:t>4-1</w:t>
            </w:r>
            <w:r w:rsidRPr="002A078B">
              <w:rPr>
                <w:rFonts w:hint="eastAsia"/>
                <w:sz w:val="24"/>
                <w:u w:val="single"/>
              </w:rPr>
              <w:t>。其中火灾爆炸事故占约</w:t>
            </w:r>
            <w:r w:rsidRPr="002A078B">
              <w:rPr>
                <w:sz w:val="24"/>
                <w:u w:val="single"/>
              </w:rPr>
              <w:t>30%</w:t>
            </w:r>
            <w:r w:rsidRPr="002A078B">
              <w:rPr>
                <w:rFonts w:hint="eastAsia"/>
                <w:sz w:val="24"/>
                <w:u w:val="single"/>
              </w:rPr>
              <w:t>。分析火灾爆炸发生地点和原因（表</w:t>
            </w:r>
            <w:r w:rsidRPr="002A078B">
              <w:rPr>
                <w:sz w:val="24"/>
                <w:u w:val="single"/>
              </w:rPr>
              <w:t>4-2</w:t>
            </w:r>
            <w:r w:rsidRPr="002A078B">
              <w:rPr>
                <w:rFonts w:hint="eastAsia"/>
                <w:sz w:val="24"/>
                <w:u w:val="single"/>
              </w:rPr>
              <w:t>），发生于生产储运的占</w:t>
            </w:r>
            <w:r w:rsidRPr="002A078B">
              <w:rPr>
                <w:sz w:val="24"/>
                <w:u w:val="single"/>
              </w:rPr>
              <w:t>61%</w:t>
            </w:r>
            <w:r w:rsidRPr="002A078B">
              <w:rPr>
                <w:rFonts w:hint="eastAsia"/>
                <w:sz w:val="24"/>
                <w:u w:val="single"/>
              </w:rPr>
              <w:t>；发生事故原因分析中明火违章所致占约</w:t>
            </w:r>
            <w:r w:rsidRPr="002A078B">
              <w:rPr>
                <w:sz w:val="24"/>
                <w:u w:val="single"/>
              </w:rPr>
              <w:t>60%</w:t>
            </w:r>
            <w:r w:rsidRPr="002A078B">
              <w:rPr>
                <w:rFonts w:hint="eastAsia"/>
                <w:sz w:val="24"/>
                <w:u w:val="single"/>
              </w:rPr>
              <w:t>。</w:t>
            </w:r>
          </w:p>
          <w:p w:rsidR="00716D9E" w:rsidRPr="002A078B" w:rsidRDefault="00716D9E" w:rsidP="00716D9E">
            <w:pPr>
              <w:pStyle w:val="21"/>
              <w:spacing w:after="0" w:line="360" w:lineRule="auto"/>
              <w:ind w:leftChars="0" w:left="0" w:firstLine="560"/>
              <w:jc w:val="center"/>
              <w:rPr>
                <w:rFonts w:eastAsia="黑体" w:hAnsi="黑体"/>
                <w:sz w:val="24"/>
              </w:rPr>
            </w:pPr>
            <w:r w:rsidRPr="002A078B">
              <w:rPr>
                <w:rFonts w:eastAsia="黑体" w:hAnsi="黑体" w:hint="eastAsia"/>
                <w:sz w:val="24"/>
              </w:rPr>
              <w:t>表</w:t>
            </w:r>
            <w:r w:rsidRPr="002A078B">
              <w:rPr>
                <w:rFonts w:eastAsia="黑体" w:hAnsi="黑体" w:hint="eastAsia"/>
                <w:sz w:val="24"/>
              </w:rPr>
              <w:t>7-7</w:t>
            </w:r>
            <w:r w:rsidRPr="002A078B">
              <w:rPr>
                <w:rFonts w:eastAsia="黑体" w:hAnsi="黑体"/>
                <w:sz w:val="24"/>
              </w:rPr>
              <w:t xml:space="preserve"> </w:t>
            </w:r>
            <w:r w:rsidRPr="002A078B">
              <w:rPr>
                <w:rFonts w:eastAsia="黑体" w:hAnsi="黑体" w:hint="eastAsia"/>
                <w:sz w:val="24"/>
              </w:rPr>
              <w:t>石油储运事故分布表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861"/>
              <w:gridCol w:w="733"/>
              <w:gridCol w:w="717"/>
              <w:gridCol w:w="711"/>
              <w:gridCol w:w="634"/>
              <w:gridCol w:w="650"/>
              <w:gridCol w:w="594"/>
              <w:gridCol w:w="711"/>
              <w:gridCol w:w="711"/>
              <w:gridCol w:w="711"/>
              <w:gridCol w:w="711"/>
              <w:gridCol w:w="634"/>
              <w:gridCol w:w="594"/>
              <w:gridCol w:w="711"/>
            </w:tblGrid>
            <w:tr w:rsidR="00716D9E" w:rsidRPr="002A078B" w:rsidTr="00716D9E">
              <w:trPr>
                <w:jc w:val="center"/>
              </w:trPr>
              <w:tc>
                <w:tcPr>
                  <w:tcW w:w="1427" w:type="dxa"/>
                  <w:gridSpan w:val="2"/>
                  <w:vMerge w:val="restart"/>
                  <w:tcMar>
                    <w:top w:w="0" w:type="dxa"/>
                    <w:left w:w="0" w:type="dxa"/>
                    <w:bottom w:w="0" w:type="dxa"/>
                    <w:right w:w="0" w:type="dxa"/>
                  </w:tcMar>
                  <w:vAlign w:val="center"/>
                  <w:hideMark/>
                </w:tcPr>
                <w:p w:rsidR="00716D9E" w:rsidRPr="002A078B" w:rsidRDefault="00716D9E">
                  <w:pPr>
                    <w:pStyle w:val="af1"/>
                    <w:jc w:val="center"/>
                    <w:rPr>
                      <w:rFonts w:ascii="Times New Roman" w:eastAsia="仿宋" w:hAnsi="Times New Roman" w:cs="Times New Roman"/>
                      <w:kern w:val="2"/>
                      <w:sz w:val="21"/>
                      <w:u w:val="single"/>
                    </w:rPr>
                  </w:pPr>
                  <w:r w:rsidRPr="002A078B">
                    <w:rPr>
                      <w:rFonts w:hint="eastAsia"/>
                      <w:kern w:val="2"/>
                      <w:sz w:val="21"/>
                      <w:u w:val="single"/>
                    </w:rPr>
                    <w:t>事故所在</w:t>
                  </w:r>
                </w:p>
                <w:p w:rsidR="00716D9E" w:rsidRPr="002A078B" w:rsidRDefault="00716D9E">
                  <w:pPr>
                    <w:pStyle w:val="af1"/>
                    <w:jc w:val="center"/>
                    <w:rPr>
                      <w:kern w:val="2"/>
                      <w:sz w:val="21"/>
                      <w:u w:val="single"/>
                    </w:rPr>
                  </w:pPr>
                  <w:r w:rsidRPr="002A078B">
                    <w:rPr>
                      <w:rFonts w:hint="eastAsia"/>
                      <w:kern w:val="2"/>
                      <w:sz w:val="21"/>
                      <w:u w:val="single"/>
                    </w:rPr>
                    <w:t>范围（%）</w:t>
                  </w:r>
                </w:p>
              </w:tc>
              <w:tc>
                <w:tcPr>
                  <w:tcW w:w="2877" w:type="dxa"/>
                  <w:gridSpan w:val="5"/>
                  <w:vAlign w:val="center"/>
                  <w:hideMark/>
                </w:tcPr>
                <w:p w:rsidR="00716D9E" w:rsidRPr="002A078B" w:rsidRDefault="00716D9E">
                  <w:pPr>
                    <w:pStyle w:val="af1"/>
                    <w:jc w:val="center"/>
                    <w:rPr>
                      <w:kern w:val="2"/>
                      <w:sz w:val="21"/>
                      <w:u w:val="single"/>
                    </w:rPr>
                  </w:pPr>
                  <w:r w:rsidRPr="002A078B">
                    <w:rPr>
                      <w:rFonts w:hint="eastAsia"/>
                      <w:kern w:val="2"/>
                      <w:sz w:val="21"/>
                      <w:u w:val="single"/>
                    </w:rPr>
                    <w:t>事故原因分类（%）</w:t>
                  </w:r>
                </w:p>
              </w:tc>
              <w:tc>
                <w:tcPr>
                  <w:tcW w:w="4059" w:type="dxa"/>
                  <w:gridSpan w:val="7"/>
                  <w:vAlign w:val="center"/>
                  <w:hideMark/>
                </w:tcPr>
                <w:p w:rsidR="00716D9E" w:rsidRPr="002A078B" w:rsidRDefault="00716D9E">
                  <w:pPr>
                    <w:pStyle w:val="af1"/>
                    <w:jc w:val="center"/>
                    <w:rPr>
                      <w:kern w:val="2"/>
                      <w:sz w:val="21"/>
                      <w:u w:val="single"/>
                    </w:rPr>
                  </w:pPr>
                  <w:r w:rsidRPr="002A078B">
                    <w:rPr>
                      <w:rFonts w:hint="eastAsia"/>
                      <w:kern w:val="2"/>
                      <w:sz w:val="21"/>
                      <w:u w:val="single"/>
                    </w:rPr>
                    <w:t>事故后果分类（%）</w:t>
                  </w:r>
                </w:p>
              </w:tc>
            </w:tr>
            <w:tr w:rsidR="00716D9E" w:rsidRPr="002A078B" w:rsidTr="00716D9E">
              <w:trPr>
                <w:jc w:val="center"/>
              </w:trPr>
              <w:tc>
                <w:tcPr>
                  <w:tcW w:w="2083" w:type="dxa"/>
                  <w:gridSpan w:val="2"/>
                  <w:vMerge/>
                  <w:vAlign w:val="center"/>
                  <w:hideMark/>
                </w:tcPr>
                <w:p w:rsidR="00716D9E" w:rsidRPr="002A078B" w:rsidRDefault="00716D9E">
                  <w:pPr>
                    <w:widowControl/>
                    <w:jc w:val="left"/>
                    <w:rPr>
                      <w:rFonts w:ascii="宋体" w:hAnsi="宋体" w:cs="宋体"/>
                      <w:u w:val="single"/>
                    </w:rPr>
                  </w:pPr>
                </w:p>
              </w:tc>
              <w:tc>
                <w:tcPr>
                  <w:tcW w:w="641"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责任事故</w:t>
                  </w:r>
                </w:p>
              </w:tc>
              <w:tc>
                <w:tcPr>
                  <w:tcW w:w="596"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设备事故</w:t>
                  </w:r>
                </w:p>
              </w:tc>
              <w:tc>
                <w:tcPr>
                  <w:tcW w:w="567"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认为事故</w:t>
                  </w:r>
                </w:p>
              </w:tc>
              <w:tc>
                <w:tcPr>
                  <w:tcW w:w="581"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自然灾害事故</w:t>
                  </w:r>
                </w:p>
              </w:tc>
              <w:tc>
                <w:tcPr>
                  <w:tcW w:w="492"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其他</w:t>
                  </w:r>
                </w:p>
              </w:tc>
              <w:tc>
                <w:tcPr>
                  <w:tcW w:w="626"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火灾爆炸</w:t>
                  </w:r>
                </w:p>
              </w:tc>
              <w:tc>
                <w:tcPr>
                  <w:tcW w:w="581"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跑冒滴漏</w:t>
                  </w:r>
                </w:p>
              </w:tc>
              <w:tc>
                <w:tcPr>
                  <w:tcW w:w="597"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混油事故</w:t>
                  </w:r>
                </w:p>
              </w:tc>
              <w:tc>
                <w:tcPr>
                  <w:tcW w:w="596"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设备损坏</w:t>
                  </w:r>
                </w:p>
              </w:tc>
              <w:tc>
                <w:tcPr>
                  <w:tcW w:w="567"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行车交通</w:t>
                  </w:r>
                </w:p>
              </w:tc>
              <w:tc>
                <w:tcPr>
                  <w:tcW w:w="491"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停工停产</w:t>
                  </w:r>
                </w:p>
              </w:tc>
              <w:tc>
                <w:tcPr>
                  <w:tcW w:w="601"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人身伤亡</w:t>
                  </w:r>
                </w:p>
              </w:tc>
            </w:tr>
            <w:tr w:rsidR="00716D9E" w:rsidRPr="002A078B" w:rsidTr="00716D9E">
              <w:trPr>
                <w:jc w:val="center"/>
              </w:trPr>
              <w:tc>
                <w:tcPr>
                  <w:tcW w:w="771"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成品油储运</w:t>
                  </w:r>
                </w:p>
              </w:tc>
              <w:tc>
                <w:tcPr>
                  <w:tcW w:w="65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37.2</w:t>
                  </w:r>
                </w:p>
              </w:tc>
              <w:tc>
                <w:tcPr>
                  <w:tcW w:w="64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73.5</w:t>
                  </w:r>
                </w:p>
              </w:tc>
              <w:tc>
                <w:tcPr>
                  <w:tcW w:w="59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14.6</w:t>
                  </w:r>
                </w:p>
              </w:tc>
              <w:tc>
                <w:tcPr>
                  <w:tcW w:w="56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7.4</w:t>
                  </w:r>
                </w:p>
              </w:tc>
              <w:tc>
                <w:tcPr>
                  <w:tcW w:w="58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3.6</w:t>
                  </w:r>
                </w:p>
              </w:tc>
              <w:tc>
                <w:tcPr>
                  <w:tcW w:w="492"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0.9</w:t>
                  </w:r>
                </w:p>
              </w:tc>
              <w:tc>
                <w:tcPr>
                  <w:tcW w:w="62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30.8</w:t>
                  </w:r>
                </w:p>
              </w:tc>
              <w:tc>
                <w:tcPr>
                  <w:tcW w:w="58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37.4</w:t>
                  </w:r>
                </w:p>
              </w:tc>
              <w:tc>
                <w:tcPr>
                  <w:tcW w:w="59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22.0</w:t>
                  </w:r>
                </w:p>
              </w:tc>
              <w:tc>
                <w:tcPr>
                  <w:tcW w:w="59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9.8</w:t>
                  </w:r>
                </w:p>
              </w:tc>
              <w:tc>
                <w:tcPr>
                  <w:tcW w:w="56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49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60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r>
            <w:tr w:rsidR="00716D9E" w:rsidRPr="002A078B" w:rsidTr="00716D9E">
              <w:trPr>
                <w:jc w:val="center"/>
              </w:trPr>
              <w:tc>
                <w:tcPr>
                  <w:tcW w:w="771"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生产储运</w:t>
                  </w:r>
                </w:p>
              </w:tc>
              <w:tc>
                <w:tcPr>
                  <w:tcW w:w="65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62.8</w:t>
                  </w:r>
                </w:p>
              </w:tc>
              <w:tc>
                <w:tcPr>
                  <w:tcW w:w="64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59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56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58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492"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62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28.5</w:t>
                  </w:r>
                </w:p>
              </w:tc>
              <w:tc>
                <w:tcPr>
                  <w:tcW w:w="58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15.7</w:t>
                  </w:r>
                </w:p>
              </w:tc>
              <w:tc>
                <w:tcPr>
                  <w:tcW w:w="59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59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24.0</w:t>
                  </w:r>
                </w:p>
              </w:tc>
              <w:tc>
                <w:tcPr>
                  <w:tcW w:w="56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9.8</w:t>
                  </w:r>
                </w:p>
              </w:tc>
              <w:tc>
                <w:tcPr>
                  <w:tcW w:w="49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1.2</w:t>
                  </w:r>
                </w:p>
              </w:tc>
              <w:tc>
                <w:tcPr>
                  <w:tcW w:w="60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20.8</w:t>
                  </w:r>
                </w:p>
              </w:tc>
            </w:tr>
            <w:tr w:rsidR="00716D9E" w:rsidRPr="002A078B" w:rsidTr="00716D9E">
              <w:trPr>
                <w:jc w:val="center"/>
              </w:trPr>
              <w:tc>
                <w:tcPr>
                  <w:tcW w:w="771"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合计</w:t>
                  </w:r>
                </w:p>
              </w:tc>
              <w:tc>
                <w:tcPr>
                  <w:tcW w:w="65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100</w:t>
                  </w:r>
                </w:p>
              </w:tc>
              <w:tc>
                <w:tcPr>
                  <w:tcW w:w="64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59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56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58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492"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62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29.4</w:t>
                  </w:r>
                </w:p>
              </w:tc>
              <w:tc>
                <w:tcPr>
                  <w:tcW w:w="58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23.8</w:t>
                  </w:r>
                </w:p>
              </w:tc>
              <w:tc>
                <w:tcPr>
                  <w:tcW w:w="59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8.2</w:t>
                  </w:r>
                </w:p>
              </w:tc>
              <w:tc>
                <w:tcPr>
                  <w:tcW w:w="59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18.7</w:t>
                  </w:r>
                </w:p>
              </w:tc>
              <w:tc>
                <w:tcPr>
                  <w:tcW w:w="56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6.1</w:t>
                  </w:r>
                </w:p>
              </w:tc>
              <w:tc>
                <w:tcPr>
                  <w:tcW w:w="49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0.8</w:t>
                  </w:r>
                </w:p>
              </w:tc>
              <w:tc>
                <w:tcPr>
                  <w:tcW w:w="601"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13.1</w:t>
                  </w:r>
                </w:p>
              </w:tc>
            </w:tr>
          </w:tbl>
          <w:p w:rsidR="00716D9E" w:rsidRPr="002A078B" w:rsidRDefault="00716D9E" w:rsidP="00716D9E">
            <w:pPr>
              <w:pStyle w:val="21"/>
              <w:spacing w:after="0" w:line="360" w:lineRule="auto"/>
              <w:ind w:leftChars="0" w:left="0" w:firstLine="560"/>
              <w:jc w:val="center"/>
              <w:rPr>
                <w:rFonts w:eastAsia="黑体" w:hAnsi="黑体"/>
                <w:sz w:val="24"/>
              </w:rPr>
            </w:pPr>
            <w:r w:rsidRPr="002A078B">
              <w:rPr>
                <w:rFonts w:eastAsia="黑体" w:hAnsi="黑体" w:hint="eastAsia"/>
                <w:sz w:val="24"/>
              </w:rPr>
              <w:t>表</w:t>
            </w:r>
            <w:r w:rsidRPr="002A078B">
              <w:rPr>
                <w:rFonts w:eastAsia="黑体" w:hAnsi="黑体" w:hint="eastAsia"/>
                <w:sz w:val="24"/>
              </w:rPr>
              <w:t>7-8</w:t>
            </w:r>
            <w:r w:rsidRPr="002A078B">
              <w:rPr>
                <w:rFonts w:eastAsia="黑体" w:hAnsi="黑体" w:hint="eastAsia"/>
                <w:sz w:val="24"/>
              </w:rPr>
              <w:t>储运火灾事故原因分布</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683"/>
              <w:gridCol w:w="727"/>
              <w:gridCol w:w="1106"/>
              <w:gridCol w:w="1413"/>
              <w:gridCol w:w="750"/>
              <w:gridCol w:w="1974"/>
              <w:gridCol w:w="1396"/>
              <w:gridCol w:w="634"/>
            </w:tblGrid>
            <w:tr w:rsidR="00716D9E" w:rsidRPr="002A078B" w:rsidTr="00716D9E">
              <w:tc>
                <w:tcPr>
                  <w:tcW w:w="2100" w:type="dxa"/>
                  <w:gridSpan w:val="2"/>
                  <w:vMerge w:val="restart"/>
                  <w:vAlign w:val="center"/>
                  <w:hideMark/>
                </w:tcPr>
                <w:p w:rsidR="00716D9E" w:rsidRPr="002A078B" w:rsidRDefault="00716D9E">
                  <w:pPr>
                    <w:pStyle w:val="af1"/>
                    <w:jc w:val="center"/>
                    <w:rPr>
                      <w:kern w:val="2"/>
                      <w:sz w:val="21"/>
                      <w:u w:val="single"/>
                    </w:rPr>
                  </w:pPr>
                  <w:r w:rsidRPr="002A078B">
                    <w:rPr>
                      <w:rFonts w:hint="eastAsia"/>
                      <w:kern w:val="2"/>
                      <w:sz w:val="21"/>
                      <w:u w:val="single"/>
                    </w:rPr>
                    <w:t>事故所在范围（%）</w:t>
                  </w:r>
                </w:p>
              </w:tc>
              <w:tc>
                <w:tcPr>
                  <w:tcW w:w="6366" w:type="dxa"/>
                  <w:gridSpan w:val="6"/>
                  <w:vAlign w:val="center"/>
                  <w:hideMark/>
                </w:tcPr>
                <w:p w:rsidR="00716D9E" w:rsidRPr="002A078B" w:rsidRDefault="00716D9E">
                  <w:pPr>
                    <w:pStyle w:val="af1"/>
                    <w:jc w:val="center"/>
                    <w:rPr>
                      <w:kern w:val="2"/>
                      <w:sz w:val="21"/>
                      <w:u w:val="single"/>
                    </w:rPr>
                  </w:pPr>
                  <w:r w:rsidRPr="002A078B">
                    <w:rPr>
                      <w:rFonts w:hint="eastAsia"/>
                      <w:kern w:val="2"/>
                      <w:sz w:val="21"/>
                      <w:u w:val="single"/>
                    </w:rPr>
                    <w:t>事故原因分类（%）</w:t>
                  </w:r>
                </w:p>
              </w:tc>
            </w:tr>
            <w:tr w:rsidR="00716D9E" w:rsidRPr="002A078B" w:rsidTr="00716D9E">
              <w:tc>
                <w:tcPr>
                  <w:tcW w:w="2727" w:type="dxa"/>
                  <w:gridSpan w:val="2"/>
                  <w:vMerge/>
                  <w:vAlign w:val="center"/>
                  <w:hideMark/>
                </w:tcPr>
                <w:p w:rsidR="00716D9E" w:rsidRPr="002A078B" w:rsidRDefault="00716D9E">
                  <w:pPr>
                    <w:widowControl/>
                    <w:jc w:val="left"/>
                    <w:rPr>
                      <w:rFonts w:ascii="宋体" w:hAnsi="宋体" w:cs="宋体"/>
                      <w:u w:val="single"/>
                    </w:rPr>
                  </w:pPr>
                </w:p>
              </w:tc>
              <w:tc>
                <w:tcPr>
                  <w:tcW w:w="968"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明火违章</w:t>
                  </w:r>
                </w:p>
              </w:tc>
              <w:tc>
                <w:tcPr>
                  <w:tcW w:w="1237"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电器及设备</w:t>
                  </w:r>
                </w:p>
              </w:tc>
              <w:tc>
                <w:tcPr>
                  <w:tcW w:w="656"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静电</w:t>
                  </w:r>
                </w:p>
              </w:tc>
              <w:tc>
                <w:tcPr>
                  <w:tcW w:w="1728"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雷击及杂散电流</w:t>
                  </w:r>
                </w:p>
              </w:tc>
              <w:tc>
                <w:tcPr>
                  <w:tcW w:w="1222"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撞击与摩擦</w:t>
                  </w:r>
                </w:p>
              </w:tc>
              <w:tc>
                <w:tcPr>
                  <w:tcW w:w="555" w:type="dxa"/>
                  <w:tcMar>
                    <w:top w:w="0" w:type="dxa"/>
                    <w:left w:w="0" w:type="dxa"/>
                    <w:bottom w:w="0" w:type="dxa"/>
                    <w:right w:w="0" w:type="dxa"/>
                  </w:tcMar>
                  <w:vAlign w:val="center"/>
                  <w:hideMark/>
                </w:tcPr>
                <w:p w:rsidR="00716D9E" w:rsidRPr="002A078B" w:rsidRDefault="00716D9E">
                  <w:pPr>
                    <w:pStyle w:val="af1"/>
                    <w:jc w:val="center"/>
                    <w:rPr>
                      <w:kern w:val="2"/>
                      <w:sz w:val="21"/>
                      <w:u w:val="single"/>
                    </w:rPr>
                  </w:pPr>
                  <w:r w:rsidRPr="002A078B">
                    <w:rPr>
                      <w:rFonts w:hint="eastAsia"/>
                      <w:kern w:val="2"/>
                      <w:sz w:val="21"/>
                      <w:u w:val="single"/>
                    </w:rPr>
                    <w:t>其它</w:t>
                  </w:r>
                </w:p>
              </w:tc>
            </w:tr>
            <w:tr w:rsidR="00716D9E" w:rsidRPr="002A078B" w:rsidTr="00716D9E">
              <w:tc>
                <w:tcPr>
                  <w:tcW w:w="1473"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成品油储运</w:t>
                  </w:r>
                </w:p>
              </w:tc>
              <w:tc>
                <w:tcPr>
                  <w:tcW w:w="62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39.0</w:t>
                  </w:r>
                </w:p>
              </w:tc>
              <w:tc>
                <w:tcPr>
                  <w:tcW w:w="968"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49.2</w:t>
                  </w:r>
                </w:p>
              </w:tc>
              <w:tc>
                <w:tcPr>
                  <w:tcW w:w="123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34.6</w:t>
                  </w:r>
                </w:p>
              </w:tc>
              <w:tc>
                <w:tcPr>
                  <w:tcW w:w="65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10.6</w:t>
                  </w:r>
                </w:p>
              </w:tc>
              <w:tc>
                <w:tcPr>
                  <w:tcW w:w="1728"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3.4</w:t>
                  </w:r>
                </w:p>
              </w:tc>
              <w:tc>
                <w:tcPr>
                  <w:tcW w:w="1222"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2.2</w:t>
                  </w:r>
                </w:p>
              </w:tc>
              <w:tc>
                <w:tcPr>
                  <w:tcW w:w="555"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r>
            <w:tr w:rsidR="00716D9E" w:rsidRPr="002A078B" w:rsidTr="00716D9E">
              <w:tc>
                <w:tcPr>
                  <w:tcW w:w="1473"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生产储运</w:t>
                  </w:r>
                </w:p>
              </w:tc>
              <w:tc>
                <w:tcPr>
                  <w:tcW w:w="62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61.0</w:t>
                  </w:r>
                </w:p>
              </w:tc>
              <w:tc>
                <w:tcPr>
                  <w:tcW w:w="968"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66.0</w:t>
                  </w:r>
                </w:p>
              </w:tc>
              <w:tc>
                <w:tcPr>
                  <w:tcW w:w="123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13.0</w:t>
                  </w:r>
                </w:p>
              </w:tc>
              <w:tc>
                <w:tcPr>
                  <w:tcW w:w="65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8.0</w:t>
                  </w:r>
                </w:p>
              </w:tc>
              <w:tc>
                <w:tcPr>
                  <w:tcW w:w="1728"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4.0</w:t>
                  </w:r>
                </w:p>
              </w:tc>
              <w:tc>
                <w:tcPr>
                  <w:tcW w:w="1222"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w:t>
                  </w:r>
                </w:p>
              </w:tc>
              <w:tc>
                <w:tcPr>
                  <w:tcW w:w="555"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9.0</w:t>
                  </w:r>
                </w:p>
              </w:tc>
            </w:tr>
            <w:tr w:rsidR="00716D9E" w:rsidRPr="002A078B" w:rsidTr="00716D9E">
              <w:tc>
                <w:tcPr>
                  <w:tcW w:w="1473"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合计</w:t>
                  </w:r>
                </w:p>
              </w:tc>
              <w:tc>
                <w:tcPr>
                  <w:tcW w:w="62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100</w:t>
                  </w:r>
                </w:p>
              </w:tc>
              <w:tc>
                <w:tcPr>
                  <w:tcW w:w="968"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59.5</w:t>
                  </w:r>
                </w:p>
              </w:tc>
              <w:tc>
                <w:tcPr>
                  <w:tcW w:w="1237"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21.6</w:t>
                  </w:r>
                </w:p>
              </w:tc>
              <w:tc>
                <w:tcPr>
                  <w:tcW w:w="656"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9.2</w:t>
                  </w:r>
                </w:p>
              </w:tc>
              <w:tc>
                <w:tcPr>
                  <w:tcW w:w="1728"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3.7</w:t>
                  </w:r>
                </w:p>
              </w:tc>
              <w:tc>
                <w:tcPr>
                  <w:tcW w:w="1222"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0.8</w:t>
                  </w:r>
                </w:p>
              </w:tc>
              <w:tc>
                <w:tcPr>
                  <w:tcW w:w="555" w:type="dxa"/>
                  <w:vAlign w:val="center"/>
                  <w:hideMark/>
                </w:tcPr>
                <w:p w:rsidR="00716D9E" w:rsidRPr="002A078B" w:rsidRDefault="00716D9E">
                  <w:pPr>
                    <w:pStyle w:val="af1"/>
                    <w:jc w:val="center"/>
                    <w:rPr>
                      <w:kern w:val="2"/>
                      <w:sz w:val="21"/>
                      <w:u w:val="single"/>
                    </w:rPr>
                  </w:pPr>
                  <w:r w:rsidRPr="002A078B">
                    <w:rPr>
                      <w:rFonts w:hint="eastAsia"/>
                      <w:kern w:val="2"/>
                      <w:sz w:val="21"/>
                      <w:u w:val="single"/>
                    </w:rPr>
                    <w:t>5.2</w:t>
                  </w:r>
                </w:p>
              </w:tc>
            </w:tr>
          </w:tbl>
          <w:p w:rsidR="00716D9E" w:rsidRPr="002A078B" w:rsidRDefault="00716D9E" w:rsidP="00716D9E">
            <w:pPr>
              <w:adjustRightInd w:val="0"/>
              <w:snapToGrid w:val="0"/>
              <w:spacing w:line="360" w:lineRule="auto"/>
              <w:ind w:firstLineChars="200" w:firstLine="480"/>
              <w:rPr>
                <w:sz w:val="24"/>
                <w:u w:val="single"/>
              </w:rPr>
            </w:pPr>
            <w:bookmarkStart w:id="10" w:name="_Toc9093"/>
            <w:bookmarkStart w:id="11" w:name="_Toc26751"/>
            <w:r w:rsidRPr="002A078B">
              <w:rPr>
                <w:rFonts w:hint="eastAsia"/>
                <w:sz w:val="24"/>
                <w:u w:val="single"/>
              </w:rPr>
              <w:t>（</w:t>
            </w:r>
            <w:r w:rsidRPr="002A078B">
              <w:rPr>
                <w:sz w:val="24"/>
                <w:u w:val="single"/>
              </w:rPr>
              <w:t>2</w:t>
            </w:r>
            <w:r w:rsidRPr="002A078B">
              <w:rPr>
                <w:rFonts w:hint="eastAsia"/>
                <w:sz w:val="24"/>
                <w:u w:val="single"/>
              </w:rPr>
              <w:t>）最大可信事故</w:t>
            </w:r>
            <w:bookmarkEnd w:id="10"/>
            <w:bookmarkEnd w:id="11"/>
          </w:p>
          <w:p w:rsidR="00716D9E" w:rsidRPr="002A078B" w:rsidRDefault="00716D9E" w:rsidP="00716D9E">
            <w:pPr>
              <w:adjustRightInd w:val="0"/>
              <w:snapToGrid w:val="0"/>
              <w:spacing w:line="360" w:lineRule="auto"/>
              <w:ind w:firstLineChars="200" w:firstLine="480"/>
              <w:rPr>
                <w:sz w:val="24"/>
                <w:u w:val="single"/>
              </w:rPr>
            </w:pPr>
            <w:r w:rsidRPr="002A078B">
              <w:rPr>
                <w:rFonts w:hint="eastAsia"/>
                <w:sz w:val="24"/>
                <w:u w:val="single"/>
              </w:rPr>
              <w:t>确定本</w:t>
            </w:r>
            <w:r w:rsidR="002A078B" w:rsidRPr="002A078B">
              <w:rPr>
                <w:rFonts w:hint="eastAsia"/>
                <w:sz w:val="24"/>
                <w:u w:val="single"/>
              </w:rPr>
              <w:t>项目</w:t>
            </w:r>
            <w:r w:rsidRPr="002A078B">
              <w:rPr>
                <w:rFonts w:hint="eastAsia"/>
                <w:sz w:val="24"/>
                <w:u w:val="single"/>
              </w:rPr>
              <w:t>最大可信灾害事故为：易燃易爆物质泄漏造成大气污染。</w:t>
            </w:r>
          </w:p>
          <w:p w:rsidR="00716D9E" w:rsidRPr="002A078B" w:rsidRDefault="00716D9E" w:rsidP="00716D9E">
            <w:pPr>
              <w:adjustRightInd w:val="0"/>
              <w:snapToGrid w:val="0"/>
              <w:spacing w:line="360" w:lineRule="auto"/>
              <w:ind w:firstLineChars="200" w:firstLine="480"/>
              <w:rPr>
                <w:sz w:val="24"/>
                <w:u w:val="single"/>
              </w:rPr>
            </w:pPr>
            <w:bookmarkStart w:id="12" w:name="_Toc12838"/>
            <w:r w:rsidRPr="002A078B">
              <w:rPr>
                <w:rFonts w:hint="eastAsia"/>
                <w:sz w:val="24"/>
                <w:u w:val="single"/>
              </w:rPr>
              <w:t>（</w:t>
            </w:r>
            <w:r w:rsidRPr="002A078B">
              <w:rPr>
                <w:sz w:val="24"/>
                <w:u w:val="single"/>
              </w:rPr>
              <w:t>3</w:t>
            </w:r>
            <w:r w:rsidRPr="002A078B">
              <w:rPr>
                <w:rFonts w:hint="eastAsia"/>
                <w:sz w:val="24"/>
                <w:u w:val="single"/>
              </w:rPr>
              <w:t>）释放环境风险物质防控</w:t>
            </w:r>
            <w:bookmarkEnd w:id="12"/>
          </w:p>
          <w:p w:rsidR="00716D9E" w:rsidRPr="002A078B" w:rsidRDefault="002A078B" w:rsidP="00716D9E">
            <w:pPr>
              <w:adjustRightInd w:val="0"/>
              <w:snapToGrid w:val="0"/>
              <w:spacing w:line="360" w:lineRule="auto"/>
              <w:ind w:firstLineChars="200" w:firstLine="480"/>
              <w:rPr>
                <w:sz w:val="24"/>
                <w:u w:val="single"/>
              </w:rPr>
            </w:pPr>
            <w:r w:rsidRPr="002A078B">
              <w:rPr>
                <w:rFonts w:hint="eastAsia"/>
                <w:sz w:val="24"/>
                <w:u w:val="single"/>
              </w:rPr>
              <w:t>本项目</w:t>
            </w:r>
            <w:r w:rsidR="00716D9E" w:rsidRPr="002A078B">
              <w:rPr>
                <w:rFonts w:hint="eastAsia"/>
                <w:sz w:val="24"/>
                <w:u w:val="single"/>
              </w:rPr>
              <w:t>实际使用容量较小，另在加油站周围设置实体围墙，因此当加油站一旦发生渗漏与溢出事故时，油品将积聚在站场，不会溢出站场，也不会进入地表水体。</w:t>
            </w:r>
          </w:p>
          <w:p w:rsidR="00EA5566" w:rsidRPr="002A078B" w:rsidRDefault="00EA5566" w:rsidP="00310D07">
            <w:pPr>
              <w:adjustRightInd w:val="0"/>
              <w:snapToGrid w:val="0"/>
              <w:spacing w:line="360" w:lineRule="auto"/>
              <w:ind w:firstLineChars="200" w:firstLine="480"/>
              <w:rPr>
                <w:sz w:val="24"/>
                <w:u w:val="single"/>
              </w:rPr>
            </w:pPr>
            <w:r w:rsidRPr="002A078B">
              <w:rPr>
                <w:rFonts w:hint="eastAsia"/>
                <w:sz w:val="24"/>
                <w:u w:val="single"/>
              </w:rPr>
              <w:t>（</w:t>
            </w:r>
            <w:r w:rsidR="002A078B" w:rsidRPr="002A078B">
              <w:rPr>
                <w:rFonts w:hint="eastAsia"/>
                <w:sz w:val="24"/>
                <w:u w:val="single"/>
              </w:rPr>
              <w:t>4</w:t>
            </w:r>
            <w:r w:rsidRPr="002A078B">
              <w:rPr>
                <w:rFonts w:hint="eastAsia"/>
                <w:sz w:val="24"/>
                <w:u w:val="single"/>
              </w:rPr>
              <w:t>）储罐事故</w:t>
            </w:r>
            <w:r w:rsidRPr="002A078B">
              <w:rPr>
                <w:rFonts w:hint="eastAsia"/>
                <w:spacing w:val="-6"/>
                <w:sz w:val="24"/>
                <w:u w:val="single"/>
              </w:rPr>
              <w:t>泄漏</w:t>
            </w:r>
            <w:r w:rsidRPr="002A078B">
              <w:rPr>
                <w:rFonts w:hint="eastAsia"/>
                <w:sz w:val="24"/>
                <w:u w:val="single"/>
              </w:rPr>
              <w:t>对水环境的影响评价</w:t>
            </w:r>
          </w:p>
          <w:p w:rsidR="00EA5566" w:rsidRPr="002A078B" w:rsidRDefault="00EA5566" w:rsidP="00310D07">
            <w:pPr>
              <w:adjustRightInd w:val="0"/>
              <w:snapToGrid w:val="0"/>
              <w:spacing w:line="360" w:lineRule="auto"/>
              <w:ind w:firstLineChars="200" w:firstLine="480"/>
              <w:rPr>
                <w:sz w:val="24"/>
                <w:u w:val="single"/>
              </w:rPr>
            </w:pPr>
            <w:r w:rsidRPr="002A078B">
              <w:rPr>
                <w:sz w:val="24"/>
                <w:u w:val="single"/>
              </w:rPr>
              <w:t>A</w:t>
            </w:r>
            <w:r w:rsidRPr="002A078B">
              <w:rPr>
                <w:rFonts w:hint="eastAsia"/>
                <w:sz w:val="24"/>
                <w:u w:val="single"/>
              </w:rPr>
              <w:t>、对地下水的影响</w:t>
            </w:r>
          </w:p>
          <w:p w:rsidR="00EA5566" w:rsidRPr="002A078B" w:rsidRDefault="00EA5566" w:rsidP="00310D07">
            <w:pPr>
              <w:adjustRightInd w:val="0"/>
              <w:snapToGrid w:val="0"/>
              <w:spacing w:line="360" w:lineRule="auto"/>
              <w:ind w:firstLineChars="200" w:firstLine="480"/>
              <w:rPr>
                <w:sz w:val="24"/>
                <w:u w:val="single"/>
              </w:rPr>
            </w:pPr>
            <w:r w:rsidRPr="002A078B">
              <w:rPr>
                <w:rFonts w:hint="eastAsia"/>
                <w:sz w:val="24"/>
                <w:u w:val="single"/>
              </w:rPr>
              <w:t>储罐和输送管线的泄漏或渗漏对地下水的污染较为严重，地下水一旦遭到成品油的污染，将使地下水产生</w:t>
            </w:r>
            <w:r w:rsidRPr="002A078B">
              <w:rPr>
                <w:rFonts w:hint="eastAsia"/>
                <w:spacing w:val="-6"/>
                <w:sz w:val="24"/>
                <w:u w:val="single"/>
              </w:rPr>
              <w:t>严重</w:t>
            </w:r>
            <w:r w:rsidRPr="002A078B">
              <w:rPr>
                <w:rFonts w:hint="eastAsia"/>
                <w:sz w:val="24"/>
                <w:u w:val="single"/>
              </w:rPr>
              <w:t>异味，并具有较强的致畸致癌性。本项目采用玻璃钢防腐防渗技术，对储油罐内外表面、防油堤的内表面、油罐区地面、输油管线外表面均做了防渗防腐处理，加油站一旦发生渗漏事故，油品将由于防渗层的保护作用，积聚在储油区，对地下水不会造成影响。</w:t>
            </w:r>
          </w:p>
          <w:p w:rsidR="00EA5566" w:rsidRPr="002A078B" w:rsidRDefault="00EA5566" w:rsidP="00310D07">
            <w:pPr>
              <w:adjustRightInd w:val="0"/>
              <w:snapToGrid w:val="0"/>
              <w:spacing w:line="360" w:lineRule="auto"/>
              <w:ind w:firstLineChars="200" w:firstLine="480"/>
              <w:rPr>
                <w:sz w:val="24"/>
                <w:u w:val="single"/>
              </w:rPr>
            </w:pPr>
            <w:r w:rsidRPr="002A078B">
              <w:rPr>
                <w:sz w:val="24"/>
                <w:u w:val="single"/>
              </w:rPr>
              <w:t>B</w:t>
            </w:r>
            <w:r w:rsidRPr="002A078B">
              <w:rPr>
                <w:rFonts w:hint="eastAsia"/>
                <w:sz w:val="24"/>
                <w:u w:val="single"/>
              </w:rPr>
              <w:t>、对环境</w:t>
            </w:r>
            <w:r w:rsidRPr="002A078B">
              <w:rPr>
                <w:rFonts w:hint="eastAsia"/>
                <w:spacing w:val="-6"/>
                <w:sz w:val="24"/>
                <w:u w:val="single"/>
              </w:rPr>
              <w:t>空气</w:t>
            </w:r>
            <w:r w:rsidRPr="002A078B">
              <w:rPr>
                <w:rFonts w:hint="eastAsia"/>
                <w:sz w:val="24"/>
                <w:u w:val="single"/>
              </w:rPr>
              <w:t>的影响评价</w:t>
            </w:r>
          </w:p>
          <w:p w:rsidR="00EA5566" w:rsidRPr="002A078B" w:rsidRDefault="00EA5566" w:rsidP="00310D07">
            <w:pPr>
              <w:adjustRightInd w:val="0"/>
              <w:snapToGrid w:val="0"/>
              <w:spacing w:line="360" w:lineRule="auto"/>
              <w:ind w:firstLineChars="200" w:firstLine="480"/>
              <w:rPr>
                <w:sz w:val="24"/>
                <w:u w:val="single"/>
              </w:rPr>
            </w:pPr>
            <w:r w:rsidRPr="002A078B">
              <w:rPr>
                <w:rFonts w:hint="eastAsia"/>
                <w:sz w:val="24"/>
                <w:u w:val="single"/>
              </w:rPr>
              <w:lastRenderedPageBreak/>
              <w:t>当油品完全泄漏时，储罐存放在防渗油罐池内，储油罐和油罐池密闭设计，只有一个排气孔通向地面。即使油品泄漏后，通过排气孔流向地面的油品量也很小，对环境空气造成的影响较小。</w:t>
            </w:r>
          </w:p>
          <w:p w:rsidR="00EA5566" w:rsidRPr="002A078B" w:rsidRDefault="00EA5566" w:rsidP="00310D07">
            <w:pPr>
              <w:adjustRightInd w:val="0"/>
              <w:snapToGrid w:val="0"/>
              <w:spacing w:line="360" w:lineRule="auto"/>
              <w:ind w:firstLineChars="200" w:firstLine="480"/>
              <w:rPr>
                <w:sz w:val="24"/>
                <w:u w:val="single"/>
              </w:rPr>
            </w:pPr>
            <w:r w:rsidRPr="002A078B">
              <w:rPr>
                <w:sz w:val="24"/>
                <w:u w:val="single"/>
              </w:rPr>
              <w:t>C.</w:t>
            </w:r>
            <w:r w:rsidRPr="002A078B">
              <w:rPr>
                <w:rFonts w:hint="eastAsia"/>
                <w:sz w:val="24"/>
                <w:u w:val="single"/>
              </w:rPr>
              <w:t>对</w:t>
            </w:r>
            <w:r w:rsidRPr="002A078B">
              <w:rPr>
                <w:rFonts w:hint="eastAsia"/>
                <w:spacing w:val="-6"/>
                <w:sz w:val="24"/>
                <w:u w:val="single"/>
              </w:rPr>
              <w:t>土壤环境</w:t>
            </w:r>
            <w:r w:rsidRPr="002A078B">
              <w:rPr>
                <w:rFonts w:hint="eastAsia"/>
                <w:sz w:val="24"/>
                <w:u w:val="single"/>
              </w:rPr>
              <w:t>的影响评价</w:t>
            </w:r>
          </w:p>
          <w:p w:rsidR="00EA5566" w:rsidRDefault="00EA5566" w:rsidP="00310D07">
            <w:pPr>
              <w:adjustRightInd w:val="0"/>
              <w:snapToGrid w:val="0"/>
              <w:spacing w:line="360" w:lineRule="auto"/>
              <w:ind w:firstLineChars="200" w:firstLine="480"/>
              <w:rPr>
                <w:sz w:val="24"/>
                <w:u w:val="single"/>
              </w:rPr>
            </w:pPr>
            <w:r w:rsidRPr="002A078B">
              <w:rPr>
                <w:rFonts w:hint="eastAsia"/>
                <w:sz w:val="24"/>
                <w:u w:val="single"/>
              </w:rPr>
              <w:t>油品渗漏进入土壤层后，使土壤层中吸附大量的燃料油，在土壤团粒中形成膜网结构，环境中的</w:t>
            </w:r>
            <w:r w:rsidRPr="002A078B">
              <w:rPr>
                <w:rFonts w:hint="eastAsia"/>
                <w:spacing w:val="-6"/>
                <w:sz w:val="24"/>
                <w:u w:val="single"/>
              </w:rPr>
              <w:t>空气</w:t>
            </w:r>
            <w:r w:rsidRPr="002A078B">
              <w:rPr>
                <w:rFonts w:hint="eastAsia"/>
                <w:sz w:val="24"/>
                <w:u w:val="single"/>
              </w:rPr>
              <w:t>难以进入土壤颗粒中，从而造成植物生物的死亡。储罐区基础采用防渗处理，油罐周边场地进行硬化处理，经上述措施控制后，预计油料泄漏对土壤造成污染风险的可能性较小。</w:t>
            </w:r>
          </w:p>
          <w:p w:rsidR="00D612B8" w:rsidRDefault="00D612B8" w:rsidP="00310D07">
            <w:pPr>
              <w:adjustRightInd w:val="0"/>
              <w:snapToGrid w:val="0"/>
              <w:spacing w:line="360" w:lineRule="auto"/>
              <w:ind w:firstLineChars="200" w:firstLine="480"/>
              <w:rPr>
                <w:sz w:val="24"/>
                <w:u w:val="single"/>
              </w:rPr>
            </w:pPr>
            <w:r>
              <w:rPr>
                <w:rFonts w:hint="eastAsia"/>
                <w:sz w:val="24"/>
                <w:u w:val="single"/>
              </w:rPr>
              <w:t>发生泄露事故时应急监测方案如下表：</w:t>
            </w:r>
          </w:p>
          <w:p w:rsidR="00D612B8" w:rsidRPr="00D612B8" w:rsidRDefault="00D612B8" w:rsidP="00D612B8">
            <w:pPr>
              <w:pStyle w:val="21"/>
              <w:spacing w:after="0" w:line="360" w:lineRule="auto"/>
              <w:ind w:leftChars="0" w:left="0" w:firstLine="560"/>
              <w:jc w:val="center"/>
              <w:rPr>
                <w:rFonts w:eastAsia="黑体" w:hAnsi="黑体"/>
                <w:sz w:val="24"/>
                <w:u w:val="none"/>
              </w:rPr>
            </w:pPr>
            <w:r w:rsidRPr="00D612B8">
              <w:rPr>
                <w:rFonts w:eastAsia="黑体" w:hAnsi="黑体" w:hint="eastAsia"/>
                <w:sz w:val="24"/>
                <w:u w:val="none"/>
              </w:rPr>
              <w:t>表</w:t>
            </w:r>
            <w:r w:rsidRPr="00D612B8">
              <w:rPr>
                <w:rFonts w:eastAsia="黑体" w:hAnsi="黑体" w:hint="eastAsia"/>
                <w:sz w:val="24"/>
                <w:u w:val="none"/>
              </w:rPr>
              <w:t xml:space="preserve">7-9 </w:t>
            </w:r>
            <w:r w:rsidRPr="00D612B8">
              <w:rPr>
                <w:rFonts w:eastAsia="黑体" w:hAnsi="黑体" w:hint="eastAsia"/>
                <w:sz w:val="24"/>
                <w:u w:val="none"/>
              </w:rPr>
              <w:t>应急监测方案</w:t>
            </w:r>
          </w:p>
          <w:tbl>
            <w:tblPr>
              <w:tblStyle w:val="af8"/>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2420"/>
              <w:gridCol w:w="2421"/>
              <w:gridCol w:w="2421"/>
              <w:gridCol w:w="2421"/>
            </w:tblGrid>
            <w:tr w:rsidR="00D612B8" w:rsidTr="00D612B8">
              <w:tc>
                <w:tcPr>
                  <w:tcW w:w="2420" w:type="dxa"/>
                  <w:vAlign w:val="center"/>
                </w:tcPr>
                <w:p w:rsidR="00D612B8" w:rsidRDefault="00D612B8">
                  <w:pPr>
                    <w:adjustRightInd w:val="0"/>
                    <w:snapToGrid w:val="0"/>
                    <w:jc w:val="center"/>
                    <w:rPr>
                      <w:u w:val="single"/>
                    </w:rPr>
                  </w:pPr>
                  <w:r>
                    <w:rPr>
                      <w:rFonts w:hint="eastAsia"/>
                      <w:u w:val="single"/>
                    </w:rPr>
                    <w:t>突发环境事件</w:t>
                  </w:r>
                </w:p>
              </w:tc>
              <w:tc>
                <w:tcPr>
                  <w:tcW w:w="2421" w:type="dxa"/>
                  <w:vAlign w:val="center"/>
                </w:tcPr>
                <w:p w:rsidR="00D612B8" w:rsidRDefault="00D612B8">
                  <w:pPr>
                    <w:adjustRightInd w:val="0"/>
                    <w:snapToGrid w:val="0"/>
                    <w:jc w:val="center"/>
                    <w:rPr>
                      <w:u w:val="single"/>
                    </w:rPr>
                  </w:pPr>
                  <w:r>
                    <w:rPr>
                      <w:rFonts w:hint="eastAsia"/>
                      <w:u w:val="single"/>
                    </w:rPr>
                    <w:t>环境类型</w:t>
                  </w:r>
                </w:p>
              </w:tc>
              <w:tc>
                <w:tcPr>
                  <w:tcW w:w="2421" w:type="dxa"/>
                  <w:vAlign w:val="center"/>
                </w:tcPr>
                <w:p w:rsidR="00D612B8" w:rsidRDefault="00D612B8">
                  <w:pPr>
                    <w:adjustRightInd w:val="0"/>
                    <w:snapToGrid w:val="0"/>
                    <w:jc w:val="center"/>
                    <w:rPr>
                      <w:u w:val="single"/>
                    </w:rPr>
                  </w:pPr>
                  <w:r>
                    <w:rPr>
                      <w:rFonts w:hint="eastAsia"/>
                      <w:u w:val="single"/>
                    </w:rPr>
                    <w:t>监测因子</w:t>
                  </w:r>
                </w:p>
              </w:tc>
              <w:tc>
                <w:tcPr>
                  <w:tcW w:w="2421" w:type="dxa"/>
                  <w:vAlign w:val="center"/>
                </w:tcPr>
                <w:p w:rsidR="00D612B8" w:rsidRDefault="00D612B8">
                  <w:pPr>
                    <w:adjustRightInd w:val="0"/>
                    <w:snapToGrid w:val="0"/>
                    <w:jc w:val="center"/>
                    <w:rPr>
                      <w:u w:val="single"/>
                    </w:rPr>
                  </w:pPr>
                  <w:r>
                    <w:rPr>
                      <w:rFonts w:hint="eastAsia"/>
                      <w:u w:val="single"/>
                    </w:rPr>
                    <w:t>监测点位</w:t>
                  </w:r>
                </w:p>
              </w:tc>
            </w:tr>
            <w:tr w:rsidR="00D612B8" w:rsidTr="00D612B8">
              <w:tc>
                <w:tcPr>
                  <w:tcW w:w="2420" w:type="dxa"/>
                  <w:vAlign w:val="center"/>
                </w:tcPr>
                <w:p w:rsidR="00D612B8" w:rsidRDefault="00D612B8">
                  <w:pPr>
                    <w:adjustRightInd w:val="0"/>
                    <w:snapToGrid w:val="0"/>
                    <w:jc w:val="center"/>
                    <w:rPr>
                      <w:u w:val="single"/>
                    </w:rPr>
                  </w:pPr>
                  <w:r>
                    <w:rPr>
                      <w:rFonts w:hint="eastAsia"/>
                      <w:u w:val="single"/>
                    </w:rPr>
                    <w:t>汽油、柴油泄露</w:t>
                  </w:r>
                </w:p>
              </w:tc>
              <w:tc>
                <w:tcPr>
                  <w:tcW w:w="2421" w:type="dxa"/>
                  <w:vAlign w:val="center"/>
                </w:tcPr>
                <w:p w:rsidR="00D612B8" w:rsidRDefault="00D612B8">
                  <w:pPr>
                    <w:adjustRightInd w:val="0"/>
                    <w:snapToGrid w:val="0"/>
                    <w:jc w:val="center"/>
                    <w:rPr>
                      <w:u w:val="single"/>
                    </w:rPr>
                  </w:pPr>
                  <w:r>
                    <w:rPr>
                      <w:rFonts w:hint="eastAsia"/>
                      <w:u w:val="single"/>
                    </w:rPr>
                    <w:t>大气污染</w:t>
                  </w:r>
                </w:p>
              </w:tc>
              <w:tc>
                <w:tcPr>
                  <w:tcW w:w="2421" w:type="dxa"/>
                  <w:vAlign w:val="center"/>
                </w:tcPr>
                <w:p w:rsidR="00D612B8" w:rsidRDefault="00D612B8">
                  <w:pPr>
                    <w:adjustRightInd w:val="0"/>
                    <w:snapToGrid w:val="0"/>
                    <w:jc w:val="center"/>
                    <w:rPr>
                      <w:u w:val="single"/>
                    </w:rPr>
                  </w:pPr>
                  <w:r>
                    <w:rPr>
                      <w:rFonts w:hint="eastAsia"/>
                      <w:u w:val="single"/>
                    </w:rPr>
                    <w:t>非甲烷总烃</w:t>
                  </w:r>
                </w:p>
              </w:tc>
              <w:tc>
                <w:tcPr>
                  <w:tcW w:w="2421" w:type="dxa"/>
                  <w:vAlign w:val="center"/>
                </w:tcPr>
                <w:p w:rsidR="00D612B8" w:rsidRDefault="00D612B8">
                  <w:pPr>
                    <w:adjustRightInd w:val="0"/>
                    <w:snapToGrid w:val="0"/>
                    <w:jc w:val="center"/>
                    <w:rPr>
                      <w:u w:val="single"/>
                    </w:rPr>
                  </w:pPr>
                  <w:r>
                    <w:rPr>
                      <w:u w:val="single"/>
                    </w:rPr>
                    <w:t>G1</w:t>
                  </w:r>
                  <w:r>
                    <w:rPr>
                      <w:rFonts w:hint="eastAsia"/>
                      <w:u w:val="single"/>
                    </w:rPr>
                    <w:t>东北侧居民点</w:t>
                  </w:r>
                </w:p>
                <w:p w:rsidR="00D612B8" w:rsidRDefault="00D612B8" w:rsidP="00D612B8">
                  <w:pPr>
                    <w:adjustRightInd w:val="0"/>
                    <w:snapToGrid w:val="0"/>
                    <w:jc w:val="center"/>
                    <w:rPr>
                      <w:u w:val="single"/>
                    </w:rPr>
                  </w:pPr>
                  <w:r>
                    <w:rPr>
                      <w:u w:val="single"/>
                    </w:rPr>
                    <w:t>G2</w:t>
                  </w:r>
                  <w:r>
                    <w:rPr>
                      <w:rFonts w:hint="eastAsia"/>
                      <w:u w:val="single"/>
                    </w:rPr>
                    <w:t>西南侧</w:t>
                  </w:r>
                </w:p>
              </w:tc>
            </w:tr>
            <w:tr w:rsidR="00D612B8" w:rsidTr="00D612B8">
              <w:tc>
                <w:tcPr>
                  <w:tcW w:w="2420" w:type="dxa"/>
                  <w:vAlign w:val="center"/>
                </w:tcPr>
                <w:p w:rsidR="00D612B8" w:rsidRDefault="00D612B8">
                  <w:pPr>
                    <w:adjustRightInd w:val="0"/>
                    <w:snapToGrid w:val="0"/>
                    <w:jc w:val="center"/>
                    <w:rPr>
                      <w:u w:val="single"/>
                    </w:rPr>
                  </w:pPr>
                  <w:r>
                    <w:rPr>
                      <w:rFonts w:hint="eastAsia"/>
                      <w:u w:val="single"/>
                    </w:rPr>
                    <w:t>油类物质泄漏；火灾爆炸事件消防废水污染土壤等</w:t>
                  </w:r>
                </w:p>
              </w:tc>
              <w:tc>
                <w:tcPr>
                  <w:tcW w:w="2421" w:type="dxa"/>
                  <w:vAlign w:val="center"/>
                </w:tcPr>
                <w:p w:rsidR="00D612B8" w:rsidRDefault="00D612B8">
                  <w:pPr>
                    <w:adjustRightInd w:val="0"/>
                    <w:snapToGrid w:val="0"/>
                    <w:jc w:val="center"/>
                    <w:rPr>
                      <w:u w:val="single"/>
                    </w:rPr>
                  </w:pPr>
                  <w:r>
                    <w:rPr>
                      <w:rFonts w:hint="eastAsia"/>
                      <w:u w:val="single"/>
                    </w:rPr>
                    <w:t>土壤污染</w:t>
                  </w:r>
                </w:p>
              </w:tc>
              <w:tc>
                <w:tcPr>
                  <w:tcW w:w="2421" w:type="dxa"/>
                  <w:vAlign w:val="center"/>
                </w:tcPr>
                <w:p w:rsidR="00D612B8" w:rsidRDefault="00D612B8">
                  <w:pPr>
                    <w:adjustRightInd w:val="0"/>
                    <w:snapToGrid w:val="0"/>
                    <w:jc w:val="center"/>
                    <w:rPr>
                      <w:u w:val="single"/>
                    </w:rPr>
                  </w:pPr>
                  <w:r>
                    <w:rPr>
                      <w:u w:val="single"/>
                    </w:rPr>
                    <w:t>pH</w:t>
                  </w:r>
                  <w:r>
                    <w:rPr>
                      <w:rFonts w:hint="eastAsia"/>
                      <w:u w:val="single"/>
                    </w:rPr>
                    <w:t>值、石油类</w:t>
                  </w:r>
                </w:p>
              </w:tc>
              <w:tc>
                <w:tcPr>
                  <w:tcW w:w="2421" w:type="dxa"/>
                  <w:vAlign w:val="center"/>
                </w:tcPr>
                <w:p w:rsidR="00D612B8" w:rsidRDefault="009D1D26">
                  <w:pPr>
                    <w:adjustRightInd w:val="0"/>
                    <w:snapToGrid w:val="0"/>
                    <w:jc w:val="center"/>
                    <w:rPr>
                      <w:u w:val="single"/>
                    </w:rPr>
                  </w:pPr>
                  <w:r>
                    <w:rPr>
                      <w:rFonts w:hint="eastAsia"/>
                      <w:u w:val="single"/>
                    </w:rPr>
                    <w:t>北侧农田</w:t>
                  </w:r>
                </w:p>
              </w:tc>
            </w:tr>
            <w:tr w:rsidR="00D612B8" w:rsidTr="00D612B8">
              <w:tc>
                <w:tcPr>
                  <w:tcW w:w="2420" w:type="dxa"/>
                  <w:vAlign w:val="center"/>
                </w:tcPr>
                <w:p w:rsidR="00D612B8" w:rsidRDefault="00D612B8">
                  <w:pPr>
                    <w:adjustRightInd w:val="0"/>
                    <w:snapToGrid w:val="0"/>
                    <w:jc w:val="center"/>
                    <w:rPr>
                      <w:u w:val="single"/>
                    </w:rPr>
                  </w:pPr>
                  <w:r>
                    <w:rPr>
                      <w:rFonts w:hint="eastAsia"/>
                      <w:u w:val="single"/>
                    </w:rPr>
                    <w:t>油类物质泄漏</w:t>
                  </w:r>
                </w:p>
              </w:tc>
              <w:tc>
                <w:tcPr>
                  <w:tcW w:w="2421" w:type="dxa"/>
                  <w:vAlign w:val="center"/>
                </w:tcPr>
                <w:p w:rsidR="00D612B8" w:rsidRDefault="00D612B8">
                  <w:pPr>
                    <w:adjustRightInd w:val="0"/>
                    <w:snapToGrid w:val="0"/>
                    <w:jc w:val="center"/>
                    <w:rPr>
                      <w:u w:val="single"/>
                    </w:rPr>
                  </w:pPr>
                  <w:r>
                    <w:rPr>
                      <w:rFonts w:hint="eastAsia"/>
                      <w:u w:val="single"/>
                    </w:rPr>
                    <w:t>地下水污染</w:t>
                  </w:r>
                </w:p>
              </w:tc>
              <w:tc>
                <w:tcPr>
                  <w:tcW w:w="2421" w:type="dxa"/>
                  <w:vAlign w:val="center"/>
                </w:tcPr>
                <w:p w:rsidR="00D612B8" w:rsidRDefault="00D612B8">
                  <w:pPr>
                    <w:adjustRightInd w:val="0"/>
                    <w:snapToGrid w:val="0"/>
                    <w:jc w:val="center"/>
                    <w:rPr>
                      <w:u w:val="single"/>
                    </w:rPr>
                  </w:pPr>
                  <w:r>
                    <w:rPr>
                      <w:u w:val="single"/>
                    </w:rPr>
                    <w:t>pH</w:t>
                  </w:r>
                  <w:r>
                    <w:rPr>
                      <w:rFonts w:hint="eastAsia"/>
                      <w:u w:val="single"/>
                    </w:rPr>
                    <w:t>值、</w:t>
                  </w:r>
                  <w:r>
                    <w:rPr>
                      <w:u w:val="single"/>
                    </w:rPr>
                    <w:t>COD</w:t>
                  </w:r>
                  <w:r>
                    <w:rPr>
                      <w:rFonts w:hint="eastAsia"/>
                      <w:u w:val="single"/>
                    </w:rPr>
                    <w:t>、</w:t>
                  </w:r>
                  <w:r>
                    <w:rPr>
                      <w:u w:val="single"/>
                    </w:rPr>
                    <w:t>BOD</w:t>
                  </w:r>
                  <w:r>
                    <w:rPr>
                      <w:u w:val="single"/>
                      <w:vertAlign w:val="subscript"/>
                    </w:rPr>
                    <w:t>5</w:t>
                  </w:r>
                  <w:r>
                    <w:rPr>
                      <w:rFonts w:hint="eastAsia"/>
                      <w:u w:val="single"/>
                    </w:rPr>
                    <w:t>、氨氮、石油类、六价铬、铅等</w:t>
                  </w:r>
                </w:p>
              </w:tc>
              <w:tc>
                <w:tcPr>
                  <w:tcW w:w="2421" w:type="dxa"/>
                  <w:vAlign w:val="center"/>
                </w:tcPr>
                <w:p w:rsidR="00D612B8" w:rsidRDefault="009D1D26">
                  <w:pPr>
                    <w:adjustRightInd w:val="0"/>
                    <w:snapToGrid w:val="0"/>
                    <w:jc w:val="center"/>
                    <w:rPr>
                      <w:u w:val="single"/>
                    </w:rPr>
                  </w:pPr>
                  <w:r>
                    <w:rPr>
                      <w:rFonts w:hint="eastAsia"/>
                      <w:u w:val="single"/>
                    </w:rPr>
                    <w:t>服务区北侧监测井（拟建）</w:t>
                  </w:r>
                </w:p>
              </w:tc>
            </w:tr>
          </w:tbl>
          <w:p w:rsidR="00EA5566" w:rsidRPr="002A078B" w:rsidRDefault="00EA5566" w:rsidP="00310D07">
            <w:pPr>
              <w:adjustRightInd w:val="0"/>
              <w:snapToGrid w:val="0"/>
              <w:spacing w:line="360" w:lineRule="auto"/>
              <w:ind w:firstLineChars="200" w:firstLine="480"/>
              <w:rPr>
                <w:sz w:val="24"/>
                <w:u w:val="single"/>
              </w:rPr>
            </w:pPr>
            <w:r w:rsidRPr="002A078B">
              <w:rPr>
                <w:rFonts w:hint="eastAsia"/>
                <w:sz w:val="24"/>
                <w:u w:val="single"/>
              </w:rPr>
              <w:t>（</w:t>
            </w:r>
            <w:r w:rsidR="003B289D">
              <w:rPr>
                <w:rFonts w:hint="eastAsia"/>
                <w:sz w:val="24"/>
                <w:u w:val="single"/>
              </w:rPr>
              <w:t>5</w:t>
            </w:r>
            <w:r w:rsidRPr="002A078B">
              <w:rPr>
                <w:rFonts w:hint="eastAsia"/>
                <w:sz w:val="24"/>
                <w:u w:val="single"/>
              </w:rPr>
              <w:t>）油罐</w:t>
            </w:r>
            <w:r w:rsidRPr="002A078B">
              <w:rPr>
                <w:rFonts w:hint="eastAsia"/>
                <w:spacing w:val="-6"/>
                <w:sz w:val="24"/>
                <w:u w:val="single"/>
              </w:rPr>
              <w:t>爆炸事故</w:t>
            </w:r>
            <w:r w:rsidRPr="002A078B">
              <w:rPr>
                <w:rFonts w:hint="eastAsia"/>
                <w:sz w:val="24"/>
                <w:u w:val="single"/>
              </w:rPr>
              <w:t>水对周围环境的影响</w:t>
            </w:r>
          </w:p>
          <w:p w:rsidR="00EA5566" w:rsidRPr="002A078B" w:rsidRDefault="00EA5566" w:rsidP="00310D07">
            <w:pPr>
              <w:adjustRightInd w:val="0"/>
              <w:snapToGrid w:val="0"/>
              <w:spacing w:line="360" w:lineRule="auto"/>
              <w:ind w:firstLineChars="200" w:firstLine="480"/>
              <w:rPr>
                <w:sz w:val="24"/>
                <w:u w:val="single"/>
              </w:rPr>
            </w:pPr>
            <w:r w:rsidRPr="002A078B">
              <w:rPr>
                <w:rFonts w:hint="eastAsia"/>
                <w:sz w:val="24"/>
                <w:u w:val="single"/>
              </w:rPr>
              <w:t>储罐发生爆炸、火灾时，为降低罐体温度，可能使用消防水冲洗降温，并配合站内干粉灭火器进行灭火。一般情况下，消防废水（含</w:t>
            </w:r>
            <w:r w:rsidRPr="002A078B">
              <w:rPr>
                <w:sz w:val="24"/>
                <w:u w:val="single"/>
              </w:rPr>
              <w:t>SS</w:t>
            </w:r>
            <w:r w:rsidRPr="002A078B">
              <w:rPr>
                <w:rFonts w:hint="eastAsia"/>
                <w:sz w:val="24"/>
                <w:u w:val="single"/>
              </w:rPr>
              <w:t>、石油类等）经站内截水沟收集，通过隔油池对事故废水中石油类和</w:t>
            </w:r>
            <w:r w:rsidRPr="002A078B">
              <w:rPr>
                <w:sz w:val="24"/>
                <w:u w:val="single"/>
              </w:rPr>
              <w:t>SS</w:t>
            </w:r>
            <w:r w:rsidRPr="002A078B">
              <w:rPr>
                <w:rFonts w:hint="eastAsia"/>
                <w:sz w:val="24"/>
                <w:u w:val="single"/>
              </w:rPr>
              <w:t>有一定去除效果，事故废水经隔油池处理后可可去除大部分石油类和</w:t>
            </w:r>
            <w:r w:rsidRPr="002A078B">
              <w:rPr>
                <w:sz w:val="24"/>
                <w:u w:val="single"/>
              </w:rPr>
              <w:t>SS</w:t>
            </w:r>
            <w:r w:rsidRPr="002A078B">
              <w:rPr>
                <w:rFonts w:hint="eastAsia"/>
                <w:sz w:val="24"/>
                <w:u w:val="single"/>
              </w:rPr>
              <w:t>。</w:t>
            </w:r>
          </w:p>
          <w:p w:rsidR="00EA5566" w:rsidRPr="002A078B" w:rsidRDefault="00EA5566" w:rsidP="00310D07">
            <w:pPr>
              <w:adjustRightInd w:val="0"/>
              <w:snapToGrid w:val="0"/>
              <w:spacing w:line="360" w:lineRule="auto"/>
              <w:ind w:firstLineChars="200" w:firstLine="480"/>
              <w:rPr>
                <w:sz w:val="24"/>
                <w:u w:val="single"/>
              </w:rPr>
            </w:pPr>
            <w:r w:rsidRPr="002A078B">
              <w:rPr>
                <w:rFonts w:hint="eastAsia"/>
                <w:sz w:val="24"/>
                <w:u w:val="single"/>
              </w:rPr>
              <w:t>环评建议项目周边</w:t>
            </w:r>
            <w:r w:rsidRPr="002A078B">
              <w:rPr>
                <w:sz w:val="24"/>
                <w:u w:val="single"/>
              </w:rPr>
              <w:t>100m</w:t>
            </w:r>
            <w:r w:rsidRPr="002A078B">
              <w:rPr>
                <w:rFonts w:hint="eastAsia"/>
                <w:sz w:val="24"/>
                <w:u w:val="single"/>
              </w:rPr>
              <w:t>范围内不建设重要的公共建筑物、甲乙类物品生产储存企业、国家重点保护区域、种畜种苗、军事保护目标及其它法律法规行政区予以保护的目标，无城市轻轨及车站、地铁车站及其入口；</w:t>
            </w:r>
            <w:r w:rsidRPr="002A078B">
              <w:rPr>
                <w:sz w:val="24"/>
                <w:u w:val="single"/>
              </w:rPr>
              <w:t>200m</w:t>
            </w:r>
            <w:r w:rsidRPr="002A078B">
              <w:rPr>
                <w:rFonts w:hint="eastAsia"/>
                <w:sz w:val="24"/>
                <w:u w:val="single"/>
              </w:rPr>
              <w:t>范围内不建设铁路、铁路车站、高铁及车站等。</w:t>
            </w:r>
          </w:p>
          <w:p w:rsidR="00EA5566" w:rsidRPr="00210BB3" w:rsidRDefault="00984228" w:rsidP="00310D07">
            <w:pPr>
              <w:adjustRightInd w:val="0"/>
              <w:snapToGrid w:val="0"/>
              <w:spacing w:line="360" w:lineRule="auto"/>
              <w:ind w:left="-53" w:firstLineChars="200" w:firstLine="458"/>
              <w:rPr>
                <w:b/>
                <w:spacing w:val="-6"/>
                <w:sz w:val="24"/>
              </w:rPr>
            </w:pPr>
            <w:r w:rsidRPr="00210BB3">
              <w:rPr>
                <w:rFonts w:hint="eastAsia"/>
                <w:b/>
                <w:spacing w:val="-6"/>
                <w:sz w:val="24"/>
              </w:rPr>
              <w:t>6.</w:t>
            </w:r>
            <w:r w:rsidR="00C5223D" w:rsidRPr="00210BB3">
              <w:rPr>
                <w:rFonts w:hint="eastAsia"/>
                <w:b/>
                <w:spacing w:val="-6"/>
                <w:sz w:val="24"/>
              </w:rPr>
              <w:t>5</w:t>
            </w:r>
            <w:r w:rsidRPr="00210BB3">
              <w:rPr>
                <w:rFonts w:hint="eastAsia"/>
                <w:b/>
                <w:spacing w:val="-6"/>
                <w:sz w:val="24"/>
              </w:rPr>
              <w:t xml:space="preserve"> </w:t>
            </w:r>
            <w:r w:rsidRPr="00210BB3">
              <w:rPr>
                <w:rFonts w:hint="eastAsia"/>
                <w:b/>
                <w:spacing w:val="-6"/>
                <w:sz w:val="24"/>
              </w:rPr>
              <w:t>环境风险防范措施及应急要求</w:t>
            </w:r>
          </w:p>
          <w:p w:rsidR="007645EC" w:rsidRDefault="007645EC" w:rsidP="00310D07">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）建议应储备的应急物资</w:t>
            </w:r>
          </w:p>
          <w:p w:rsidR="007645EC" w:rsidRPr="007645EC" w:rsidRDefault="007645EC" w:rsidP="007645EC">
            <w:pPr>
              <w:pStyle w:val="21"/>
              <w:spacing w:after="0" w:line="360" w:lineRule="auto"/>
              <w:ind w:leftChars="0" w:left="0" w:firstLine="560"/>
              <w:jc w:val="center"/>
              <w:rPr>
                <w:rFonts w:eastAsia="黑体" w:hAnsi="黑体"/>
                <w:sz w:val="24"/>
                <w:u w:val="none"/>
              </w:rPr>
            </w:pPr>
            <w:r w:rsidRPr="007645EC">
              <w:rPr>
                <w:rFonts w:eastAsia="黑体" w:hAnsi="黑体" w:hint="eastAsia"/>
                <w:sz w:val="24"/>
                <w:u w:val="none"/>
              </w:rPr>
              <w:t>表</w:t>
            </w:r>
            <w:r w:rsidRPr="007645EC">
              <w:rPr>
                <w:rFonts w:eastAsia="黑体" w:hAnsi="黑体" w:hint="eastAsia"/>
                <w:sz w:val="24"/>
                <w:u w:val="none"/>
              </w:rPr>
              <w:t>7-</w:t>
            </w:r>
            <w:r w:rsidR="00D612B8">
              <w:rPr>
                <w:rFonts w:eastAsia="黑体" w:hAnsi="黑体" w:hint="eastAsia"/>
                <w:sz w:val="24"/>
                <w:u w:val="none"/>
              </w:rPr>
              <w:t>10</w:t>
            </w:r>
            <w:r w:rsidRPr="007645EC">
              <w:rPr>
                <w:rFonts w:eastAsia="黑体" w:hAnsi="黑体" w:hint="eastAsia"/>
                <w:sz w:val="24"/>
                <w:u w:val="none"/>
              </w:rPr>
              <w:t xml:space="preserve"> </w:t>
            </w:r>
            <w:r w:rsidRPr="007645EC">
              <w:rPr>
                <w:rFonts w:eastAsia="黑体" w:hAnsi="黑体" w:hint="eastAsia"/>
                <w:sz w:val="24"/>
                <w:u w:val="none"/>
              </w:rPr>
              <w:t>建议应急物资储备表</w:t>
            </w:r>
          </w:p>
          <w:tbl>
            <w:tblPr>
              <w:tblW w:w="0" w:type="auto"/>
              <w:jc w:val="center"/>
              <w:tblBorders>
                <w:top w:val="single" w:sz="12" w:space="0" w:color="auto"/>
                <w:bottom w:val="single" w:sz="12" w:space="0" w:color="auto"/>
                <w:insideH w:val="single" w:sz="6" w:space="0" w:color="auto"/>
                <w:insideV w:val="single" w:sz="6" w:space="0" w:color="auto"/>
              </w:tblBorders>
              <w:tblLook w:val="04A0"/>
            </w:tblPr>
            <w:tblGrid>
              <w:gridCol w:w="1108"/>
              <w:gridCol w:w="1569"/>
              <w:gridCol w:w="816"/>
              <w:gridCol w:w="1543"/>
              <w:gridCol w:w="2369"/>
              <w:gridCol w:w="2278"/>
            </w:tblGrid>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序号</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名称</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单位</w:t>
                  </w:r>
                </w:p>
              </w:tc>
              <w:tc>
                <w:tcPr>
                  <w:tcW w:w="1543"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数量</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配置情况</w:t>
                  </w:r>
                  <w:r w:rsidRPr="007645EC">
                    <w:rPr>
                      <w:u w:val="single"/>
                    </w:rPr>
                    <w:t>/</w:t>
                  </w:r>
                  <w:r w:rsidRPr="007645EC">
                    <w:rPr>
                      <w:rFonts w:hint="eastAsia"/>
                      <w:u w:val="single"/>
                    </w:rPr>
                    <w:t>存放位置</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备注</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1</w:t>
                  </w:r>
                </w:p>
              </w:tc>
              <w:tc>
                <w:tcPr>
                  <w:tcW w:w="1569" w:type="dxa"/>
                  <w:vAlign w:val="center"/>
                  <w:hideMark/>
                </w:tcPr>
                <w:p w:rsidR="007645EC" w:rsidRPr="007645EC" w:rsidRDefault="007645EC">
                  <w:pPr>
                    <w:pStyle w:val="afff0"/>
                    <w:spacing w:line="360" w:lineRule="exact"/>
                    <w:ind w:leftChars="0" w:left="0" w:right="0" w:firstLineChars="0" w:firstLine="0"/>
                    <w:rPr>
                      <w:kern w:val="2"/>
                      <w:u w:val="single"/>
                    </w:rPr>
                  </w:pPr>
                  <w:r w:rsidRPr="007645EC">
                    <w:rPr>
                      <w:rFonts w:hint="eastAsia"/>
                      <w:kern w:val="2"/>
                      <w:u w:val="single"/>
                    </w:rPr>
                    <w:t>监控设施</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台</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1</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办公室</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2</w:t>
                  </w:r>
                </w:p>
              </w:tc>
              <w:tc>
                <w:tcPr>
                  <w:tcW w:w="1569" w:type="dxa"/>
                  <w:vAlign w:val="center"/>
                  <w:hideMark/>
                </w:tcPr>
                <w:p w:rsidR="007645EC" w:rsidRPr="007645EC" w:rsidRDefault="007645EC">
                  <w:pPr>
                    <w:pStyle w:val="afff0"/>
                    <w:spacing w:line="360" w:lineRule="exact"/>
                    <w:ind w:leftChars="0" w:left="0" w:right="0" w:firstLineChars="0" w:firstLine="0"/>
                    <w:rPr>
                      <w:kern w:val="2"/>
                      <w:u w:val="single"/>
                    </w:rPr>
                  </w:pPr>
                  <w:r w:rsidRPr="007645EC">
                    <w:rPr>
                      <w:kern w:val="2"/>
                      <w:u w:val="single"/>
                    </w:rPr>
                    <w:t>8KG</w:t>
                  </w:r>
                  <w:r w:rsidRPr="007645EC">
                    <w:rPr>
                      <w:rFonts w:hint="eastAsia"/>
                      <w:kern w:val="2"/>
                      <w:u w:val="single"/>
                    </w:rPr>
                    <w:t>干粉灭火器</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个</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10</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办公室，加油机，营业厅，</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lastRenderedPageBreak/>
                    <w:t>3</w:t>
                  </w:r>
                </w:p>
              </w:tc>
              <w:tc>
                <w:tcPr>
                  <w:tcW w:w="1569" w:type="dxa"/>
                  <w:vAlign w:val="center"/>
                  <w:hideMark/>
                </w:tcPr>
                <w:p w:rsidR="007645EC" w:rsidRPr="007645EC" w:rsidRDefault="007645EC">
                  <w:pPr>
                    <w:tabs>
                      <w:tab w:val="left" w:pos="540"/>
                    </w:tabs>
                    <w:spacing w:line="360" w:lineRule="exact"/>
                    <w:jc w:val="center"/>
                    <w:rPr>
                      <w:u w:val="single"/>
                    </w:rPr>
                  </w:pPr>
                  <w:r w:rsidRPr="007645EC">
                    <w:rPr>
                      <w:u w:val="single"/>
                    </w:rPr>
                    <w:t>35KG</w:t>
                  </w:r>
                  <w:r w:rsidRPr="007645EC">
                    <w:rPr>
                      <w:rFonts w:hint="eastAsia"/>
                      <w:u w:val="single"/>
                    </w:rPr>
                    <w:t>干粉灭火器</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个</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2</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卸油区</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4</w:t>
                  </w:r>
                </w:p>
              </w:tc>
              <w:tc>
                <w:tcPr>
                  <w:tcW w:w="1569" w:type="dxa"/>
                  <w:vAlign w:val="center"/>
                  <w:hideMark/>
                </w:tcPr>
                <w:p w:rsidR="007645EC" w:rsidRPr="007645EC" w:rsidRDefault="007645EC">
                  <w:pPr>
                    <w:tabs>
                      <w:tab w:val="left" w:pos="540"/>
                    </w:tabs>
                    <w:spacing w:line="360" w:lineRule="exact"/>
                    <w:jc w:val="center"/>
                    <w:rPr>
                      <w:u w:val="single"/>
                    </w:rPr>
                  </w:pPr>
                  <w:r w:rsidRPr="007645EC">
                    <w:rPr>
                      <w:u w:val="single"/>
                    </w:rPr>
                    <w:t>2KG</w:t>
                  </w:r>
                  <w:r w:rsidRPr="007645EC">
                    <w:rPr>
                      <w:rFonts w:hint="eastAsia"/>
                      <w:u w:val="single"/>
                    </w:rPr>
                    <w:t>二氧化碳灭火器</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个</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4</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办公室、配电房</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5</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疏散警戒用具</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台</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1</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卸油区</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6</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应急照明设备</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台</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2</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营业厅，配电房</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7</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应急药品</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个</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1</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营业厅</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8</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吸油垫</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块</w:t>
                  </w:r>
                </w:p>
              </w:tc>
              <w:tc>
                <w:tcPr>
                  <w:tcW w:w="1543" w:type="dxa"/>
                  <w:vAlign w:val="center"/>
                </w:tcPr>
                <w:p w:rsidR="007645EC" w:rsidRPr="007645EC" w:rsidRDefault="007645EC">
                  <w:pPr>
                    <w:tabs>
                      <w:tab w:val="left" w:pos="540"/>
                    </w:tabs>
                    <w:spacing w:line="360" w:lineRule="exact"/>
                    <w:jc w:val="center"/>
                    <w:rPr>
                      <w:u w:val="single"/>
                    </w:rPr>
                  </w:pPr>
                  <w:r w:rsidRPr="007645EC">
                    <w:rPr>
                      <w:rFonts w:hint="eastAsia"/>
                      <w:u w:val="single"/>
                    </w:rPr>
                    <w:t>1</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卸油区</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需补充</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9</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备用发电机</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台</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1</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配电房</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10</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防护手套</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双</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3</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配电房</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11</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安全帽</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个</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2</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卸油区</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12</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消防沙</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个</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2</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卸油区</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13</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消防铲</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把</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4</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卸油区</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14</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防爆电筒</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个</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1</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办公室</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u w:val="single"/>
                    </w:rPr>
                    <w:t>15</w:t>
                  </w:r>
                </w:p>
              </w:tc>
              <w:tc>
                <w:tcPr>
                  <w:tcW w:w="15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灭火毯</w:t>
                  </w:r>
                </w:p>
              </w:tc>
              <w:tc>
                <w:tcPr>
                  <w:tcW w:w="816"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块</w:t>
                  </w:r>
                </w:p>
              </w:tc>
              <w:tc>
                <w:tcPr>
                  <w:tcW w:w="1543" w:type="dxa"/>
                  <w:vAlign w:val="center"/>
                  <w:hideMark/>
                </w:tcPr>
                <w:p w:rsidR="007645EC" w:rsidRPr="007645EC" w:rsidRDefault="007645EC">
                  <w:pPr>
                    <w:tabs>
                      <w:tab w:val="left" w:pos="540"/>
                    </w:tabs>
                    <w:spacing w:line="360" w:lineRule="exact"/>
                    <w:jc w:val="center"/>
                    <w:rPr>
                      <w:u w:val="single"/>
                    </w:rPr>
                  </w:pPr>
                  <w:r w:rsidRPr="007645EC">
                    <w:rPr>
                      <w:u w:val="single"/>
                    </w:rPr>
                    <w:t>10</w:t>
                  </w:r>
                </w:p>
              </w:tc>
              <w:tc>
                <w:tcPr>
                  <w:tcW w:w="2369"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加油区</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已储备</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16</w:t>
                  </w:r>
                </w:p>
              </w:tc>
              <w:tc>
                <w:tcPr>
                  <w:tcW w:w="1569" w:type="dxa"/>
                  <w:vAlign w:val="center"/>
                  <w:hideMark/>
                </w:tcPr>
                <w:p w:rsidR="007645EC" w:rsidRPr="007645EC" w:rsidRDefault="007645EC">
                  <w:pPr>
                    <w:autoSpaceDE w:val="0"/>
                    <w:adjustRightInd w:val="0"/>
                    <w:snapToGrid w:val="0"/>
                    <w:jc w:val="center"/>
                    <w:rPr>
                      <w:u w:val="single"/>
                    </w:rPr>
                  </w:pPr>
                  <w:r w:rsidRPr="007645EC">
                    <w:rPr>
                      <w:rFonts w:hint="eastAsia"/>
                      <w:u w:val="single"/>
                    </w:rPr>
                    <w:t>空气呼吸器</w:t>
                  </w:r>
                </w:p>
              </w:tc>
              <w:tc>
                <w:tcPr>
                  <w:tcW w:w="816" w:type="dxa"/>
                  <w:vAlign w:val="center"/>
                  <w:hideMark/>
                </w:tcPr>
                <w:p w:rsidR="007645EC" w:rsidRPr="007645EC" w:rsidRDefault="007645EC">
                  <w:pPr>
                    <w:autoSpaceDE w:val="0"/>
                    <w:adjustRightInd w:val="0"/>
                    <w:snapToGrid w:val="0"/>
                    <w:jc w:val="center"/>
                    <w:rPr>
                      <w:u w:val="single"/>
                    </w:rPr>
                  </w:pPr>
                  <w:r w:rsidRPr="007645EC">
                    <w:rPr>
                      <w:rFonts w:hint="eastAsia"/>
                      <w:u w:val="single"/>
                    </w:rPr>
                    <w:t>套</w:t>
                  </w:r>
                </w:p>
              </w:tc>
              <w:tc>
                <w:tcPr>
                  <w:tcW w:w="1543" w:type="dxa"/>
                  <w:vAlign w:val="center"/>
                  <w:hideMark/>
                </w:tcPr>
                <w:p w:rsidR="007645EC" w:rsidRPr="007645EC" w:rsidRDefault="007645EC">
                  <w:pPr>
                    <w:autoSpaceDE w:val="0"/>
                    <w:adjustRightInd w:val="0"/>
                    <w:snapToGrid w:val="0"/>
                    <w:jc w:val="center"/>
                    <w:rPr>
                      <w:u w:val="single"/>
                    </w:rPr>
                  </w:pPr>
                  <w:r w:rsidRPr="007645EC">
                    <w:rPr>
                      <w:u w:val="single"/>
                    </w:rPr>
                    <w:t>1</w:t>
                  </w:r>
                </w:p>
              </w:tc>
              <w:tc>
                <w:tcPr>
                  <w:tcW w:w="2369" w:type="dxa"/>
                  <w:vAlign w:val="center"/>
                  <w:hideMark/>
                </w:tcPr>
                <w:p w:rsidR="007645EC" w:rsidRPr="007645EC" w:rsidRDefault="007645EC">
                  <w:pPr>
                    <w:autoSpaceDE w:val="0"/>
                    <w:adjustRightInd w:val="0"/>
                    <w:snapToGrid w:val="0"/>
                    <w:jc w:val="center"/>
                    <w:rPr>
                      <w:u w:val="single"/>
                    </w:rPr>
                  </w:pPr>
                  <w:r w:rsidRPr="007645EC">
                    <w:rPr>
                      <w:rFonts w:hint="eastAsia"/>
                      <w:u w:val="single"/>
                    </w:rPr>
                    <w:t>营业厅</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需补充</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17</w:t>
                  </w:r>
                </w:p>
              </w:tc>
              <w:tc>
                <w:tcPr>
                  <w:tcW w:w="1569" w:type="dxa"/>
                  <w:vAlign w:val="center"/>
                  <w:hideMark/>
                </w:tcPr>
                <w:p w:rsidR="007645EC" w:rsidRPr="007645EC" w:rsidRDefault="007645EC">
                  <w:pPr>
                    <w:autoSpaceDE w:val="0"/>
                    <w:adjustRightInd w:val="0"/>
                    <w:snapToGrid w:val="0"/>
                    <w:jc w:val="center"/>
                    <w:rPr>
                      <w:u w:val="single"/>
                    </w:rPr>
                  </w:pPr>
                  <w:r w:rsidRPr="007645EC">
                    <w:rPr>
                      <w:rFonts w:hint="eastAsia"/>
                      <w:u w:val="single"/>
                    </w:rPr>
                    <w:t>警戒线</w:t>
                  </w:r>
                </w:p>
              </w:tc>
              <w:tc>
                <w:tcPr>
                  <w:tcW w:w="816" w:type="dxa"/>
                  <w:vAlign w:val="center"/>
                  <w:hideMark/>
                </w:tcPr>
                <w:p w:rsidR="007645EC" w:rsidRPr="007645EC" w:rsidRDefault="007645EC">
                  <w:pPr>
                    <w:autoSpaceDE w:val="0"/>
                    <w:adjustRightInd w:val="0"/>
                    <w:snapToGrid w:val="0"/>
                    <w:jc w:val="center"/>
                    <w:rPr>
                      <w:u w:val="single"/>
                    </w:rPr>
                  </w:pPr>
                  <w:r w:rsidRPr="007645EC">
                    <w:rPr>
                      <w:rFonts w:hint="eastAsia"/>
                      <w:u w:val="single"/>
                    </w:rPr>
                    <w:t>捆</w:t>
                  </w:r>
                </w:p>
              </w:tc>
              <w:tc>
                <w:tcPr>
                  <w:tcW w:w="1543" w:type="dxa"/>
                  <w:vAlign w:val="center"/>
                  <w:hideMark/>
                </w:tcPr>
                <w:p w:rsidR="007645EC" w:rsidRPr="007645EC" w:rsidRDefault="007645EC">
                  <w:pPr>
                    <w:autoSpaceDE w:val="0"/>
                    <w:adjustRightInd w:val="0"/>
                    <w:snapToGrid w:val="0"/>
                    <w:jc w:val="center"/>
                    <w:rPr>
                      <w:u w:val="single"/>
                    </w:rPr>
                  </w:pPr>
                  <w:r w:rsidRPr="007645EC">
                    <w:rPr>
                      <w:u w:val="single"/>
                    </w:rPr>
                    <w:t>2</w:t>
                  </w:r>
                </w:p>
              </w:tc>
              <w:tc>
                <w:tcPr>
                  <w:tcW w:w="2369" w:type="dxa"/>
                  <w:vAlign w:val="center"/>
                  <w:hideMark/>
                </w:tcPr>
                <w:p w:rsidR="007645EC" w:rsidRPr="007645EC" w:rsidRDefault="007645EC">
                  <w:pPr>
                    <w:autoSpaceDE w:val="0"/>
                    <w:adjustRightInd w:val="0"/>
                    <w:snapToGrid w:val="0"/>
                    <w:jc w:val="center"/>
                    <w:rPr>
                      <w:u w:val="single"/>
                    </w:rPr>
                  </w:pPr>
                  <w:r w:rsidRPr="007645EC">
                    <w:rPr>
                      <w:rFonts w:hint="eastAsia"/>
                      <w:u w:val="single"/>
                    </w:rPr>
                    <w:t>营业厅</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需补充</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18</w:t>
                  </w:r>
                </w:p>
              </w:tc>
              <w:tc>
                <w:tcPr>
                  <w:tcW w:w="1569" w:type="dxa"/>
                  <w:vAlign w:val="center"/>
                  <w:hideMark/>
                </w:tcPr>
                <w:p w:rsidR="007645EC" w:rsidRPr="007645EC" w:rsidRDefault="007645EC">
                  <w:pPr>
                    <w:autoSpaceDE w:val="0"/>
                    <w:adjustRightInd w:val="0"/>
                    <w:snapToGrid w:val="0"/>
                    <w:jc w:val="center"/>
                    <w:rPr>
                      <w:u w:val="single"/>
                    </w:rPr>
                  </w:pPr>
                  <w:r w:rsidRPr="007645EC">
                    <w:rPr>
                      <w:rFonts w:hint="eastAsia"/>
                      <w:u w:val="single"/>
                    </w:rPr>
                    <w:t>防护衣服</w:t>
                  </w:r>
                </w:p>
              </w:tc>
              <w:tc>
                <w:tcPr>
                  <w:tcW w:w="816" w:type="dxa"/>
                  <w:vAlign w:val="center"/>
                  <w:hideMark/>
                </w:tcPr>
                <w:p w:rsidR="007645EC" w:rsidRPr="007645EC" w:rsidRDefault="007645EC">
                  <w:pPr>
                    <w:autoSpaceDE w:val="0"/>
                    <w:adjustRightInd w:val="0"/>
                    <w:snapToGrid w:val="0"/>
                    <w:jc w:val="center"/>
                    <w:rPr>
                      <w:u w:val="single"/>
                    </w:rPr>
                  </w:pPr>
                  <w:r w:rsidRPr="007645EC">
                    <w:rPr>
                      <w:rFonts w:hint="eastAsia"/>
                      <w:u w:val="single"/>
                    </w:rPr>
                    <w:t>套</w:t>
                  </w:r>
                </w:p>
              </w:tc>
              <w:tc>
                <w:tcPr>
                  <w:tcW w:w="1543" w:type="dxa"/>
                  <w:vAlign w:val="center"/>
                  <w:hideMark/>
                </w:tcPr>
                <w:p w:rsidR="007645EC" w:rsidRPr="007645EC" w:rsidRDefault="007645EC">
                  <w:pPr>
                    <w:autoSpaceDE w:val="0"/>
                    <w:adjustRightInd w:val="0"/>
                    <w:snapToGrid w:val="0"/>
                    <w:jc w:val="center"/>
                    <w:rPr>
                      <w:u w:val="single"/>
                    </w:rPr>
                  </w:pPr>
                  <w:r w:rsidRPr="007645EC">
                    <w:rPr>
                      <w:u w:val="single"/>
                    </w:rPr>
                    <w:t>2</w:t>
                  </w:r>
                </w:p>
              </w:tc>
              <w:tc>
                <w:tcPr>
                  <w:tcW w:w="2369" w:type="dxa"/>
                  <w:vAlign w:val="center"/>
                  <w:hideMark/>
                </w:tcPr>
                <w:p w:rsidR="007645EC" w:rsidRPr="007645EC" w:rsidRDefault="007645EC">
                  <w:pPr>
                    <w:autoSpaceDE w:val="0"/>
                    <w:adjustRightInd w:val="0"/>
                    <w:snapToGrid w:val="0"/>
                    <w:jc w:val="center"/>
                    <w:rPr>
                      <w:u w:val="single"/>
                    </w:rPr>
                  </w:pPr>
                  <w:r w:rsidRPr="007645EC">
                    <w:rPr>
                      <w:rFonts w:hint="eastAsia"/>
                      <w:u w:val="single"/>
                    </w:rPr>
                    <w:t>营业厅</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需补充</w:t>
                  </w:r>
                </w:p>
              </w:tc>
            </w:tr>
            <w:tr w:rsidR="007645EC" w:rsidRPr="007645EC" w:rsidTr="007645EC">
              <w:trPr>
                <w:trHeight w:val="397"/>
                <w:tblHeader/>
                <w:jc w:val="center"/>
              </w:trPr>
              <w:tc>
                <w:tcPr>
                  <w:tcW w:w="1108" w:type="dxa"/>
                  <w:vAlign w:val="center"/>
                  <w:hideMark/>
                </w:tcPr>
                <w:p w:rsidR="007645EC" w:rsidRPr="007645EC" w:rsidRDefault="007645EC">
                  <w:pPr>
                    <w:tabs>
                      <w:tab w:val="left" w:pos="540"/>
                    </w:tabs>
                    <w:spacing w:line="360" w:lineRule="exact"/>
                    <w:jc w:val="center"/>
                    <w:rPr>
                      <w:u w:val="single"/>
                    </w:rPr>
                  </w:pPr>
                  <w:r w:rsidRPr="007645EC">
                    <w:rPr>
                      <w:rFonts w:hint="eastAsia"/>
                      <w:u w:val="single"/>
                    </w:rPr>
                    <w:t>19</w:t>
                  </w:r>
                </w:p>
              </w:tc>
              <w:tc>
                <w:tcPr>
                  <w:tcW w:w="1569" w:type="dxa"/>
                  <w:vAlign w:val="center"/>
                  <w:hideMark/>
                </w:tcPr>
                <w:p w:rsidR="007645EC" w:rsidRPr="007645EC" w:rsidRDefault="007645EC">
                  <w:pPr>
                    <w:autoSpaceDE w:val="0"/>
                    <w:adjustRightInd w:val="0"/>
                    <w:snapToGrid w:val="0"/>
                    <w:jc w:val="center"/>
                    <w:rPr>
                      <w:u w:val="single"/>
                    </w:rPr>
                  </w:pPr>
                  <w:r w:rsidRPr="007645EC">
                    <w:rPr>
                      <w:rFonts w:hint="eastAsia"/>
                      <w:u w:val="single"/>
                    </w:rPr>
                    <w:t>防爆泵</w:t>
                  </w:r>
                </w:p>
              </w:tc>
              <w:tc>
                <w:tcPr>
                  <w:tcW w:w="816" w:type="dxa"/>
                  <w:vAlign w:val="center"/>
                  <w:hideMark/>
                </w:tcPr>
                <w:p w:rsidR="007645EC" w:rsidRPr="007645EC" w:rsidRDefault="007645EC">
                  <w:pPr>
                    <w:autoSpaceDE w:val="0"/>
                    <w:adjustRightInd w:val="0"/>
                    <w:snapToGrid w:val="0"/>
                    <w:jc w:val="center"/>
                    <w:rPr>
                      <w:u w:val="single"/>
                    </w:rPr>
                  </w:pPr>
                  <w:r w:rsidRPr="007645EC">
                    <w:rPr>
                      <w:rFonts w:hint="eastAsia"/>
                      <w:u w:val="single"/>
                    </w:rPr>
                    <w:t>台</w:t>
                  </w:r>
                </w:p>
              </w:tc>
              <w:tc>
                <w:tcPr>
                  <w:tcW w:w="1543" w:type="dxa"/>
                  <w:vAlign w:val="center"/>
                  <w:hideMark/>
                </w:tcPr>
                <w:p w:rsidR="007645EC" w:rsidRPr="007645EC" w:rsidRDefault="007645EC">
                  <w:pPr>
                    <w:autoSpaceDE w:val="0"/>
                    <w:adjustRightInd w:val="0"/>
                    <w:snapToGrid w:val="0"/>
                    <w:jc w:val="center"/>
                    <w:rPr>
                      <w:u w:val="single"/>
                    </w:rPr>
                  </w:pPr>
                  <w:r w:rsidRPr="007645EC">
                    <w:rPr>
                      <w:u w:val="single"/>
                    </w:rPr>
                    <w:t>1</w:t>
                  </w:r>
                </w:p>
              </w:tc>
              <w:tc>
                <w:tcPr>
                  <w:tcW w:w="2369" w:type="dxa"/>
                  <w:vAlign w:val="center"/>
                  <w:hideMark/>
                </w:tcPr>
                <w:p w:rsidR="007645EC" w:rsidRPr="007645EC" w:rsidRDefault="007645EC">
                  <w:pPr>
                    <w:autoSpaceDE w:val="0"/>
                    <w:adjustRightInd w:val="0"/>
                    <w:snapToGrid w:val="0"/>
                    <w:jc w:val="center"/>
                    <w:rPr>
                      <w:u w:val="single"/>
                    </w:rPr>
                  </w:pPr>
                  <w:r w:rsidRPr="007645EC">
                    <w:rPr>
                      <w:rFonts w:hint="eastAsia"/>
                      <w:u w:val="single"/>
                    </w:rPr>
                    <w:t>营业厅</w:t>
                  </w:r>
                </w:p>
              </w:tc>
              <w:tc>
                <w:tcPr>
                  <w:tcW w:w="2278" w:type="dxa"/>
                </w:tcPr>
                <w:p w:rsidR="007645EC" w:rsidRPr="007645EC" w:rsidRDefault="007645EC">
                  <w:pPr>
                    <w:tabs>
                      <w:tab w:val="left" w:pos="540"/>
                    </w:tabs>
                    <w:spacing w:line="360" w:lineRule="exact"/>
                    <w:jc w:val="center"/>
                    <w:rPr>
                      <w:u w:val="single"/>
                    </w:rPr>
                  </w:pPr>
                  <w:r w:rsidRPr="007645EC">
                    <w:rPr>
                      <w:rFonts w:hint="eastAsia"/>
                      <w:u w:val="single"/>
                    </w:rPr>
                    <w:t>需补充</w:t>
                  </w:r>
                </w:p>
              </w:tc>
            </w:tr>
          </w:tbl>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w:t>
            </w:r>
            <w:r w:rsidR="007645EC" w:rsidRPr="00D612B8">
              <w:rPr>
                <w:rFonts w:hint="eastAsia"/>
                <w:sz w:val="24"/>
                <w:u w:val="single"/>
              </w:rPr>
              <w:t>2</w:t>
            </w:r>
            <w:r w:rsidRPr="00D612B8">
              <w:rPr>
                <w:rFonts w:hint="eastAsia"/>
                <w:sz w:val="24"/>
                <w:u w:val="single"/>
              </w:rPr>
              <w:t>）事故防范措施</w:t>
            </w:r>
          </w:p>
          <w:p w:rsidR="00984228" w:rsidRPr="00D612B8" w:rsidRDefault="00FF3D70" w:rsidP="00310D07">
            <w:pPr>
              <w:adjustRightInd w:val="0"/>
              <w:snapToGrid w:val="0"/>
              <w:spacing w:line="360" w:lineRule="auto"/>
              <w:ind w:firstLineChars="200" w:firstLine="480"/>
              <w:rPr>
                <w:sz w:val="24"/>
                <w:u w:val="single"/>
              </w:rPr>
            </w:pPr>
            <w:r w:rsidRPr="00D612B8">
              <w:rPr>
                <w:rFonts w:hint="eastAsia"/>
                <w:sz w:val="24"/>
                <w:u w:val="single"/>
              </w:rPr>
              <w:t>本项目</w:t>
            </w:r>
            <w:r w:rsidR="00984228" w:rsidRPr="00D612B8">
              <w:rPr>
                <w:rFonts w:hint="eastAsia"/>
                <w:sz w:val="24"/>
                <w:u w:val="single"/>
              </w:rPr>
              <w:t>采取</w:t>
            </w:r>
            <w:r w:rsidRPr="00D612B8">
              <w:rPr>
                <w:rFonts w:hint="eastAsia"/>
                <w:sz w:val="24"/>
                <w:u w:val="single"/>
              </w:rPr>
              <w:t>的</w:t>
            </w:r>
            <w:r w:rsidR="00984228" w:rsidRPr="00D612B8">
              <w:rPr>
                <w:rFonts w:hint="eastAsia"/>
                <w:sz w:val="24"/>
                <w:u w:val="single"/>
              </w:rPr>
              <w:t>安全防范措施如下：</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①安装避雷和防静电设施，保证报警设施完好无损，并定期检查接地电阻和避雷设施，以确保其完好性。</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②防止法兰阀门泄漏、管线腐蚀泄漏、设备机体泄漏，并在没有可燃气体报警仪的场站装置区内安装可燃气体报警仪，并定期检查报警系统工作是否正确。</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③对装置周围可能的明火、电器火花和撞击火花进行控制管理；严禁危险区内吸烟和违章动用明火；电器设备、仪表选用防爆型；操作人员应按规定穿戴劳保用品，防止静电火花的产生。</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④移动式灭火设备</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按照《建筑灭火器配置设计规范》（</w:t>
            </w:r>
            <w:r w:rsidRPr="00D612B8">
              <w:rPr>
                <w:sz w:val="24"/>
                <w:u w:val="single"/>
              </w:rPr>
              <w:t>GB50140</w:t>
            </w:r>
            <w:r w:rsidRPr="00D612B8">
              <w:rPr>
                <w:rFonts w:hint="eastAsia"/>
                <w:sz w:val="24"/>
                <w:u w:val="single"/>
              </w:rPr>
              <w:t>－</w:t>
            </w:r>
            <w:r w:rsidRPr="00D612B8">
              <w:rPr>
                <w:sz w:val="24"/>
                <w:u w:val="single"/>
              </w:rPr>
              <w:t>2005</w:t>
            </w:r>
            <w:r w:rsidRPr="00D612B8">
              <w:rPr>
                <w:rFonts w:hint="eastAsia"/>
                <w:sz w:val="24"/>
                <w:u w:val="single"/>
              </w:rPr>
              <w:t>），对站内可能发生火灾的各类场所、工艺装置区、主要建筑物等，根据其火灾危险性、区域大小等实际情况，分别配置一定数量不同类型、不同规格的移动式灭火器材，以便及时扑救初始零星火灾。</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⑤提高员工素质。增强安全意识。建立严格的安全管理制度，杜绝违章动火、吸烟等现</w:t>
            </w:r>
            <w:r w:rsidRPr="00D612B8">
              <w:rPr>
                <w:rFonts w:hint="eastAsia"/>
                <w:sz w:val="24"/>
                <w:u w:val="single"/>
              </w:rPr>
              <w:lastRenderedPageBreak/>
              <w:t>象，按规定配备劳动防护用品。经常性地向职工进行安全和健康防护方面的教育。</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⑥站内各类设备选用安全可靠设备，站内设备和管道应经过防腐处理。</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⑦站内爆炸危险区域内的电气设备选型、安装、电力线路敷设等，应符合现行国家标准《爆炸和火灾危险环境电力装置设计规范》</w:t>
            </w:r>
            <w:r w:rsidRPr="00D612B8">
              <w:rPr>
                <w:sz w:val="24"/>
                <w:u w:val="single"/>
              </w:rPr>
              <w:t>GB 50058</w:t>
            </w:r>
            <w:r w:rsidRPr="00D612B8">
              <w:rPr>
                <w:rFonts w:hint="eastAsia"/>
                <w:sz w:val="24"/>
                <w:u w:val="single"/>
              </w:rPr>
              <w:t>的规定。</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⑧站内严禁烟火，应设明显警示牌。</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⑨汽车必须熄火后加油。加油完毕后才能启动。</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⑩站内禁止使用手机、塑料桶等易产生静电的物品。</w:t>
            </w:r>
          </w:p>
          <w:p w:rsidR="00984228" w:rsidRPr="00D612B8" w:rsidRDefault="00984228" w:rsidP="00310D07">
            <w:pPr>
              <w:adjustRightInd w:val="0"/>
              <w:snapToGrid w:val="0"/>
              <w:spacing w:line="360" w:lineRule="auto"/>
              <w:ind w:firstLineChars="200" w:firstLine="480"/>
              <w:rPr>
                <w:sz w:val="24"/>
                <w:u w:val="single"/>
              </w:rPr>
            </w:pPr>
            <w:r w:rsidRPr="00D612B8">
              <w:rPr>
                <w:sz w:val="24"/>
                <w:u w:val="single"/>
              </w:rPr>
              <w:t>⑪</w:t>
            </w:r>
            <w:r w:rsidRPr="00D612B8">
              <w:rPr>
                <w:rFonts w:hint="eastAsia"/>
                <w:sz w:val="24"/>
                <w:u w:val="single"/>
              </w:rPr>
              <w:t>站内各个生产运行环节空间均应保持空气流通，以增强其对气挥发物的稀释扩散能力。</w:t>
            </w:r>
          </w:p>
          <w:p w:rsidR="00984228" w:rsidRPr="00D612B8" w:rsidRDefault="00984228" w:rsidP="00310D07">
            <w:pPr>
              <w:adjustRightInd w:val="0"/>
              <w:snapToGrid w:val="0"/>
              <w:spacing w:line="360" w:lineRule="auto"/>
              <w:ind w:firstLineChars="200" w:firstLine="480"/>
              <w:rPr>
                <w:sz w:val="24"/>
                <w:u w:val="single"/>
              </w:rPr>
            </w:pPr>
            <w:r w:rsidRPr="00D612B8">
              <w:rPr>
                <w:sz w:val="24"/>
                <w:u w:val="single"/>
              </w:rPr>
              <w:t>⑫</w:t>
            </w:r>
            <w:r w:rsidRPr="00D612B8">
              <w:rPr>
                <w:rFonts w:hint="eastAsia"/>
                <w:sz w:val="24"/>
                <w:u w:val="single"/>
              </w:rPr>
              <w:t>当加油站发生火灾时，救火时产生的废水不直接排入地表水体或下水管网的，消防废水收集后进行处理达标后排放。</w:t>
            </w:r>
          </w:p>
          <w:p w:rsidR="00984228" w:rsidRPr="00D612B8" w:rsidRDefault="00984228" w:rsidP="00310D07">
            <w:pPr>
              <w:adjustRightInd w:val="0"/>
              <w:snapToGrid w:val="0"/>
              <w:spacing w:line="360" w:lineRule="auto"/>
              <w:ind w:firstLineChars="200" w:firstLine="480"/>
              <w:rPr>
                <w:sz w:val="24"/>
                <w:u w:val="single"/>
              </w:rPr>
            </w:pPr>
            <w:r w:rsidRPr="00D612B8">
              <w:rPr>
                <w:sz w:val="24"/>
                <w:u w:val="single"/>
              </w:rPr>
              <w:t>⑬</w:t>
            </w:r>
            <w:r w:rsidRPr="00D612B8">
              <w:rPr>
                <w:rFonts w:hint="eastAsia"/>
                <w:sz w:val="24"/>
                <w:u w:val="single"/>
              </w:rPr>
              <w:t>当加油站发生火灾时，救火时产生的废水不直接排入地表水体或下水管网的，必须修建应急池，将消防废水收集起来，然后进行处理达标后排放。</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w:t>
            </w:r>
            <w:r w:rsidR="007645EC" w:rsidRPr="00D612B8">
              <w:rPr>
                <w:rFonts w:hint="eastAsia"/>
                <w:sz w:val="24"/>
                <w:u w:val="single"/>
              </w:rPr>
              <w:t>3</w:t>
            </w:r>
            <w:r w:rsidRPr="00D612B8">
              <w:rPr>
                <w:rFonts w:hint="eastAsia"/>
                <w:sz w:val="24"/>
                <w:u w:val="single"/>
              </w:rPr>
              <w:t>）环境风险事故应急预案</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对于重大或不可接受的风险（主要是严重泄漏、火灾爆炸造成重大人员伤害等），制定应急响应方案，建立应急反应体系，当事件一旦发生时可迅速加以控制，使危害和损失降低到尽可能低的程度。</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作为事故风险防范和应急对策的重要组成部分，应急组织机构应制定应急计划，其基本内容应包括应急组织、应急设施（设备器材）、应急通讯联络、应急监测、应急安全保卫、应急撤离措施、应急救援、应急状态终止、事故后果评价、应急报告等。</w:t>
            </w:r>
            <w:bookmarkStart w:id="13" w:name="_Toc132268971"/>
            <w:bookmarkStart w:id="14" w:name="_Toc132096903"/>
            <w:bookmarkStart w:id="15" w:name="_Toc133001084"/>
            <w:bookmarkStart w:id="16" w:name="_Toc132097904"/>
            <w:bookmarkStart w:id="17" w:name="_Toc133000457"/>
            <w:bookmarkStart w:id="18" w:name="_Toc133044286"/>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应急预案类型</w:t>
            </w:r>
            <w:bookmarkEnd w:id="13"/>
            <w:bookmarkEnd w:id="14"/>
            <w:bookmarkEnd w:id="15"/>
            <w:bookmarkEnd w:id="16"/>
            <w:bookmarkEnd w:id="17"/>
            <w:bookmarkEnd w:id="18"/>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根据对本项目调查，需要建立的应急预案主要包括以下几种：</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①重大火灾爆炸事故应急处理预案</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②重大泄漏、跑冒事故应急处理预案</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③抗震减灾应急预案</w:t>
            </w:r>
          </w:p>
          <w:p w:rsidR="00984228" w:rsidRPr="00D612B8" w:rsidRDefault="00984228" w:rsidP="00310D07">
            <w:pPr>
              <w:wordWrap w:val="0"/>
              <w:spacing w:line="360" w:lineRule="auto"/>
              <w:ind w:firstLineChars="200" w:firstLine="482"/>
              <w:jc w:val="left"/>
              <w:rPr>
                <w:b/>
                <w:bCs/>
                <w:sz w:val="24"/>
                <w:u w:val="single"/>
              </w:rPr>
            </w:pPr>
            <w:bookmarkStart w:id="19" w:name="_Toc133044287"/>
            <w:bookmarkStart w:id="20" w:name="_Toc132268972"/>
            <w:bookmarkStart w:id="21" w:name="_Toc132097905"/>
            <w:bookmarkStart w:id="22" w:name="_Toc133001085"/>
            <w:bookmarkStart w:id="23" w:name="_Toc133000458"/>
            <w:bookmarkStart w:id="24" w:name="_Toc132096904"/>
            <w:r w:rsidRPr="00D612B8">
              <w:rPr>
                <w:rFonts w:hint="eastAsia"/>
                <w:b/>
                <w:bCs/>
                <w:sz w:val="24"/>
                <w:u w:val="single"/>
              </w:rPr>
              <w:t>应急预案内容</w:t>
            </w:r>
            <w:bookmarkEnd w:id="19"/>
            <w:bookmarkEnd w:id="20"/>
            <w:bookmarkEnd w:id="21"/>
            <w:bookmarkEnd w:id="22"/>
            <w:bookmarkEnd w:id="23"/>
            <w:bookmarkEnd w:id="24"/>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各类应急预案应包括以下主要内容：</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①总则</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应急组织要坚持“主动预防、积极抢救”的原则，应能够处理火灾、爆炸、泄漏等突发事故，快速的反应和正确的处理措施是处理突发事故和灾害的关键。</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②处理原则</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lastRenderedPageBreak/>
              <w:t>事故发生后事故处理的基本程序和要求</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③应急计划区</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危险目标：</w:t>
            </w:r>
            <w:r w:rsidR="00FF3D70" w:rsidRPr="00D612B8">
              <w:rPr>
                <w:rFonts w:hint="eastAsia"/>
                <w:sz w:val="24"/>
                <w:u w:val="single"/>
              </w:rPr>
              <w:t>加油</w:t>
            </w:r>
            <w:r w:rsidRPr="00D612B8">
              <w:rPr>
                <w:rFonts w:hint="eastAsia"/>
                <w:sz w:val="24"/>
                <w:u w:val="single"/>
              </w:rPr>
              <w:t>区、油罐区</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环境保护目标：附近居民住宅区</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④预案分级响应条件</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根据事故发生的规模以及对环境造成的污染程度，规定预案的级别及分级响应程序。</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⑤应急救援保障</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应根据消防部门、安监局和环保局的要求，在</w:t>
            </w:r>
            <w:r w:rsidR="00FF3D70" w:rsidRPr="00D612B8">
              <w:rPr>
                <w:rFonts w:hint="eastAsia"/>
                <w:sz w:val="24"/>
                <w:u w:val="single"/>
              </w:rPr>
              <w:t>加油区</w:t>
            </w:r>
            <w:r w:rsidRPr="00D612B8">
              <w:rPr>
                <w:rFonts w:hint="eastAsia"/>
                <w:sz w:val="24"/>
                <w:u w:val="single"/>
              </w:rPr>
              <w:t>、油罐区、办公区等区域配备一定数量的应急设施、设备与器材，同时配备相应的应急监测设备。</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⑥报警、通讯联络方式</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规定应急状态下的报警通讯方式、通知方式和交通保障、管制。</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⑦应急处理措施</w:t>
            </w:r>
          </w:p>
          <w:p w:rsidR="00984228" w:rsidRPr="00D612B8" w:rsidRDefault="00984228" w:rsidP="00310D07">
            <w:pPr>
              <w:adjustRightInd w:val="0"/>
              <w:snapToGrid w:val="0"/>
              <w:spacing w:line="360" w:lineRule="auto"/>
              <w:ind w:firstLineChars="200" w:firstLine="480"/>
              <w:rPr>
                <w:sz w:val="24"/>
                <w:u w:val="single"/>
              </w:rPr>
            </w:pPr>
            <w:r w:rsidRPr="00D612B8">
              <w:rPr>
                <w:sz w:val="24"/>
                <w:u w:val="single"/>
              </w:rPr>
              <w:t>a.</w:t>
            </w:r>
            <w:r w:rsidRPr="00D612B8">
              <w:rPr>
                <w:rFonts w:hint="eastAsia"/>
                <w:sz w:val="24"/>
                <w:u w:val="single"/>
              </w:rPr>
              <w:t>事故现场抢险抢救及降低事故危险程度的措施</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工程抢险、抢救是预防事故扩大的一个重要环节，如果发现及时、抢救及时，有可能避免一次火灾、爆炸事故，为此，在发现事故隐患时一定要控制好事态的发展，如果事态变大，无法抢救时，应立即进行人员疏散。抢救时一定要做好防护措施，抢险方案，保证抢险人员安全和正确抢险，在抢险中一定要抽调出有生产经验、懂流程、安全意识强、有责任心的人进行监护，配合抢险，同时对外及时联系，保证安全抢险。</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当发生火情泄漏时，应迅速查清发生的部位，着火物质、火源、泄漏源，及时做好防护措施，关闭阀门、切断物料，有效控制事故扩大，利用周围消防设施进行处理。</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带有压力的设备泄漏、着火，并且物料不断喷出，应迅速关闭阀门，组织员工处理。</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根据火势大小、泄漏量多少及设备损坏程度，按事故预案果断正确处理，这样可减少损失。</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如发生放空管闪燃情况，并引发火灾及严重事故时，除应立即组织人员积极处理外，同时应立即拨打火警</w:t>
            </w:r>
            <w:r w:rsidRPr="00D612B8">
              <w:rPr>
                <w:sz w:val="24"/>
                <w:u w:val="single"/>
              </w:rPr>
              <w:t>119</w:t>
            </w:r>
            <w:r w:rsidRPr="00D612B8">
              <w:rPr>
                <w:rFonts w:hint="eastAsia"/>
                <w:sz w:val="24"/>
                <w:u w:val="single"/>
              </w:rPr>
              <w:t>及</w:t>
            </w:r>
            <w:r w:rsidRPr="00D612B8">
              <w:rPr>
                <w:sz w:val="24"/>
                <w:u w:val="single"/>
              </w:rPr>
              <w:t>120</w:t>
            </w:r>
            <w:r w:rsidRPr="00D612B8">
              <w:rPr>
                <w:rFonts w:hint="eastAsia"/>
                <w:sz w:val="24"/>
                <w:u w:val="single"/>
              </w:rPr>
              <w:t>联系医院及时赶到现场，进行补救和抢救，当班人员应正常引导消防车和救护车准确的进入现场。</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发生火灾、爆炸、人员中毒事故后，当班班长组织好人员，一面汇报有关领导和有关单位，一面协助消防队和医院人员进行灭火和人员救护，同时组织好人员进行工艺处理，若火势很大，为防止火势蔓延，控制火势用装置内的消防设施及灭火器材扑救，同时对周围其他设备、设施进行保护。</w:t>
            </w:r>
          </w:p>
          <w:p w:rsidR="00984228" w:rsidRPr="00D612B8" w:rsidRDefault="00984228" w:rsidP="00310D07">
            <w:pPr>
              <w:adjustRightInd w:val="0"/>
              <w:snapToGrid w:val="0"/>
              <w:spacing w:line="360" w:lineRule="auto"/>
              <w:ind w:firstLineChars="200" w:firstLine="480"/>
              <w:rPr>
                <w:sz w:val="24"/>
                <w:u w:val="single"/>
              </w:rPr>
            </w:pPr>
            <w:r w:rsidRPr="00D612B8">
              <w:rPr>
                <w:sz w:val="24"/>
                <w:u w:val="single"/>
              </w:rPr>
              <w:lastRenderedPageBreak/>
              <w:t>b.</w:t>
            </w:r>
            <w:r w:rsidRPr="00D612B8">
              <w:rPr>
                <w:rFonts w:hint="eastAsia"/>
                <w:sz w:val="24"/>
                <w:u w:val="single"/>
              </w:rPr>
              <w:t>应急环境监测方案与评估</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事态监测与评估在应急决策中起着重要作用。消防和抢险、应急人员的安全、公众的就地保护措施或疏散、实物和水源的使用、污染物的围堵收容和清除、人群的返回等，都取决于对事故性质、事态发展的准确监测和评估。可能的监测活动包括：事故规模及影响边界，气象条件，对事物、饮用水、卫生以及水体、土壤、农作物等的污染，可能的二次反应有害物，爆炸危险性和受损建筑垮塌危险性以及污染物质的滞留区等。</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本项目事故发生后，应急指挥领导小组应迅速组织相关环境监测站等监测部门对事故现场以及周围环境进行连续不间断监测，对事故的性质、参数以及各类污染物质的扩散程度进行评估，为指挥部门提供决策依据。</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⑧应急检测、防护措施、清除泄漏措施和器材</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事故现场、邻近区域、控制防火区域，控制和清除污染措施及相应设备</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⑨人员紧急撒离、疏散，应急剂量控制、撒离组织计划</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事故现场邻近区域、受事故影响的区域人员及公众对毒物应急剂量控制规定，撒离组织计划及救护，医疗救护与公众健康、事故应急救援关闭程序与恢复措施</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⑩应急计划制定后，平时安排人员培训与演练</w:t>
            </w:r>
          </w:p>
          <w:p w:rsidR="00984228" w:rsidRPr="00D612B8" w:rsidRDefault="00984228" w:rsidP="00310D07">
            <w:pPr>
              <w:adjustRightInd w:val="0"/>
              <w:snapToGrid w:val="0"/>
              <w:spacing w:line="360" w:lineRule="auto"/>
              <w:ind w:firstLineChars="200" w:firstLine="480"/>
              <w:rPr>
                <w:sz w:val="24"/>
                <w:u w:val="single"/>
              </w:rPr>
            </w:pPr>
            <w:r w:rsidRPr="00D612B8">
              <w:rPr>
                <w:rFonts w:hint="eastAsia"/>
                <w:sz w:val="24"/>
                <w:u w:val="single"/>
              </w:rPr>
              <w:t>应急预案主要内容见下表。</w:t>
            </w:r>
          </w:p>
          <w:p w:rsidR="00984228" w:rsidRPr="00D612B8" w:rsidRDefault="00984228" w:rsidP="00C5223D">
            <w:pPr>
              <w:pStyle w:val="21"/>
              <w:spacing w:after="0" w:line="360" w:lineRule="auto"/>
              <w:ind w:leftChars="0" w:left="0" w:firstLine="560"/>
              <w:jc w:val="center"/>
              <w:rPr>
                <w:rFonts w:eastAsia="黑体" w:hAnsi="黑体"/>
                <w:sz w:val="24"/>
              </w:rPr>
            </w:pPr>
            <w:r w:rsidRPr="00D612B8">
              <w:rPr>
                <w:rFonts w:eastAsia="黑体" w:hAnsi="黑体" w:hint="eastAsia"/>
                <w:sz w:val="24"/>
              </w:rPr>
              <w:t>表</w:t>
            </w:r>
            <w:r w:rsidRPr="00D612B8">
              <w:rPr>
                <w:rFonts w:eastAsia="黑体" w:hAnsi="黑体"/>
                <w:sz w:val="24"/>
              </w:rPr>
              <w:t>7-</w:t>
            </w:r>
            <w:r w:rsidR="00D612B8" w:rsidRPr="00D612B8">
              <w:rPr>
                <w:rFonts w:eastAsia="黑体" w:hAnsi="黑体" w:hint="eastAsia"/>
                <w:sz w:val="24"/>
              </w:rPr>
              <w:t>11</w:t>
            </w:r>
            <w:r w:rsidRPr="00D612B8">
              <w:rPr>
                <w:rFonts w:eastAsia="黑体" w:hAnsi="黑体"/>
                <w:sz w:val="24"/>
              </w:rPr>
              <w:t xml:space="preserve">  </w:t>
            </w:r>
            <w:r w:rsidRPr="00D612B8">
              <w:rPr>
                <w:rFonts w:eastAsia="黑体" w:hAnsi="黑体" w:hint="eastAsia"/>
                <w:sz w:val="24"/>
              </w:rPr>
              <w:t>应急预案内容表</w:t>
            </w:r>
          </w:p>
          <w:tbl>
            <w:tblPr>
              <w:tblW w:w="0" w:type="auto"/>
              <w:jc w:val="center"/>
              <w:tblBorders>
                <w:top w:val="single" w:sz="12" w:space="0" w:color="auto"/>
                <w:bottom w:val="single" w:sz="12" w:space="0" w:color="auto"/>
                <w:insideH w:val="single" w:sz="6" w:space="0" w:color="auto"/>
                <w:insideV w:val="single" w:sz="6" w:space="0" w:color="auto"/>
              </w:tblBorders>
              <w:tblLook w:val="04A0"/>
            </w:tblPr>
            <w:tblGrid>
              <w:gridCol w:w="450"/>
              <w:gridCol w:w="2451"/>
              <w:gridCol w:w="6170"/>
            </w:tblGrid>
            <w:tr w:rsidR="00984228" w:rsidRPr="00D612B8" w:rsidTr="00984228">
              <w:trPr>
                <w:trHeight w:val="246"/>
                <w:jc w:val="center"/>
              </w:trPr>
              <w:tc>
                <w:tcPr>
                  <w:tcW w:w="450" w:type="dxa"/>
                  <w:tcBorders>
                    <w:top w:val="single" w:sz="12"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rFonts w:hint="eastAsia"/>
                      <w:u w:val="single"/>
                    </w:rPr>
                    <w:t>序号</w:t>
                  </w:r>
                </w:p>
              </w:tc>
              <w:tc>
                <w:tcPr>
                  <w:tcW w:w="2451" w:type="dxa"/>
                  <w:tcBorders>
                    <w:top w:val="single" w:sz="12" w:space="0" w:color="auto"/>
                    <w:left w:val="single" w:sz="6" w:space="0" w:color="auto"/>
                    <w:bottom w:val="single" w:sz="6" w:space="0" w:color="auto"/>
                    <w:right w:val="single" w:sz="6" w:space="0" w:color="auto"/>
                  </w:tcBorders>
                  <w:hideMark/>
                </w:tcPr>
                <w:p w:rsidR="00984228" w:rsidRPr="00D612B8" w:rsidRDefault="00984228">
                  <w:pPr>
                    <w:ind w:leftChars="-50" w:left="-105" w:rightChars="-50" w:right="-105"/>
                    <w:jc w:val="center"/>
                    <w:rPr>
                      <w:szCs w:val="24"/>
                      <w:u w:val="single"/>
                    </w:rPr>
                  </w:pPr>
                  <w:r w:rsidRPr="00D612B8">
                    <w:rPr>
                      <w:rFonts w:hint="eastAsia"/>
                      <w:u w:val="single"/>
                    </w:rPr>
                    <w:t>项目</w:t>
                  </w:r>
                </w:p>
              </w:tc>
              <w:tc>
                <w:tcPr>
                  <w:tcW w:w="6170" w:type="dxa"/>
                  <w:tcBorders>
                    <w:top w:val="single" w:sz="12" w:space="0" w:color="auto"/>
                    <w:left w:val="single" w:sz="6" w:space="0" w:color="auto"/>
                    <w:bottom w:val="single" w:sz="6" w:space="0" w:color="auto"/>
                    <w:right w:val="nil"/>
                  </w:tcBorders>
                  <w:hideMark/>
                </w:tcPr>
                <w:p w:rsidR="00984228" w:rsidRPr="00D612B8" w:rsidRDefault="00984228">
                  <w:pPr>
                    <w:ind w:leftChars="-50" w:left="-105" w:rightChars="-50" w:right="-105"/>
                    <w:jc w:val="center"/>
                    <w:rPr>
                      <w:szCs w:val="24"/>
                      <w:u w:val="single"/>
                    </w:rPr>
                  </w:pPr>
                  <w:r w:rsidRPr="00D612B8">
                    <w:rPr>
                      <w:rFonts w:hint="eastAsia"/>
                      <w:u w:val="single"/>
                    </w:rPr>
                    <w:t>内容及要求</w:t>
                  </w:r>
                </w:p>
              </w:tc>
            </w:tr>
            <w:tr w:rsidR="00984228" w:rsidRPr="00D612B8" w:rsidTr="00984228">
              <w:trPr>
                <w:trHeight w:val="329"/>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1</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应急计划区</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危险源（罐区、放空管）</w:t>
                  </w:r>
                </w:p>
              </w:tc>
            </w:tr>
            <w:tr w:rsidR="00984228" w:rsidRPr="00D612B8" w:rsidTr="00984228">
              <w:trPr>
                <w:trHeight w:val="983"/>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2</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应急组织机构、人员</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实施三级应急组职机构，各级别主要负责人为应急计划、协调第一人，应急人员必须为培训上岗熟练工；区域应急组织结构由当地政府、相关行业专家、卫生安全相关单位组成，并由当地政府进行统一调度</w:t>
                  </w:r>
                </w:p>
              </w:tc>
            </w:tr>
            <w:tr w:rsidR="00984228" w:rsidRPr="00D612B8" w:rsidTr="00984228">
              <w:trPr>
                <w:trHeight w:val="492"/>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3</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预案分级响应条件</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根据事故的严重程度制定相应级别的应急预案，以及适合相应情况的处理措施</w:t>
                  </w:r>
                </w:p>
              </w:tc>
            </w:tr>
            <w:tr w:rsidR="00984228" w:rsidRPr="00D612B8" w:rsidTr="00984228">
              <w:trPr>
                <w:trHeight w:val="230"/>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4</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应急救援保障</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应急设施，设备与器材等</w:t>
                  </w:r>
                </w:p>
              </w:tc>
            </w:tr>
            <w:tr w:rsidR="00984228" w:rsidRPr="00D612B8" w:rsidTr="00984228">
              <w:trPr>
                <w:trHeight w:val="1229"/>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5</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报警、通讯联络方式</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逐一细化应急状态下各主要负责单位的报警通讯方式、地点、电话号码以及相关配套的交通保障、管制、消防联络方法，涉及跨区域的还应与相关区域环境保护部门和上级环保部门保持联系，及时通报事故处理情况，以获得区域性支援</w:t>
                  </w:r>
                </w:p>
              </w:tc>
            </w:tr>
            <w:tr w:rsidR="00984228" w:rsidRPr="00D612B8" w:rsidTr="00984228">
              <w:trPr>
                <w:trHeight w:val="492"/>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6</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应急环境监测、抢险、救援及控制措施</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由专业队伍负责对事故现场进行侦查监测，对事故性质、参数与后果进行评估，为指挥部门提供决策依据</w:t>
                  </w:r>
                </w:p>
              </w:tc>
            </w:tr>
            <w:tr w:rsidR="00984228" w:rsidRPr="00D612B8" w:rsidTr="00984228">
              <w:trPr>
                <w:trHeight w:val="477"/>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7</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应急检测、防护措施、清除泄漏措施和器材</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事故现场邻近区域、控制防火区域，控制和清除污染措施及相应设备的数量、使用方法、使用人员</w:t>
                  </w:r>
                </w:p>
              </w:tc>
            </w:tr>
            <w:tr w:rsidR="00984228" w:rsidRPr="00D612B8" w:rsidTr="00984228">
              <w:trPr>
                <w:trHeight w:val="389"/>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8</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人员紧急撤离、疏散，应急剂量控制、撤离组织计划</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事故现场、工厂邻近区、受事故影响的区域人员及公众对毒物应急剂量控制规定，撤离组织计划及救护，医疗救护与公众健康</w:t>
                  </w:r>
                </w:p>
              </w:tc>
            </w:tr>
            <w:tr w:rsidR="00984228" w:rsidRPr="00D612B8" w:rsidTr="00984228">
              <w:trPr>
                <w:trHeight w:val="1737"/>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lastRenderedPageBreak/>
                    <w:t>9</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事故应急救援关闭程序与恢复措施</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规定应急状态终止程序</w:t>
                  </w:r>
                </w:p>
                <w:p w:rsidR="00984228" w:rsidRPr="00D612B8" w:rsidRDefault="00984228">
                  <w:pPr>
                    <w:rPr>
                      <w:u w:val="single"/>
                    </w:rPr>
                  </w:pPr>
                  <w:r w:rsidRPr="00D612B8">
                    <w:rPr>
                      <w:rFonts w:hint="eastAsia"/>
                      <w:u w:val="single"/>
                    </w:rPr>
                    <w:t>事故现场上后处理，恢复措施</w:t>
                  </w:r>
                </w:p>
                <w:p w:rsidR="00984228" w:rsidRPr="00D612B8" w:rsidRDefault="00984228">
                  <w:pPr>
                    <w:rPr>
                      <w:u w:val="single"/>
                    </w:rPr>
                  </w:pPr>
                  <w:r w:rsidRPr="00D612B8">
                    <w:rPr>
                      <w:rFonts w:hint="eastAsia"/>
                      <w:u w:val="single"/>
                    </w:rPr>
                    <w:t>邻近区域解除事故警戒及善后恢复措施</w:t>
                  </w:r>
                </w:p>
                <w:p w:rsidR="00984228" w:rsidRPr="00D612B8" w:rsidRDefault="00984228">
                  <w:pPr>
                    <w:rPr>
                      <w:u w:val="single"/>
                    </w:rPr>
                  </w:pPr>
                  <w:r w:rsidRPr="00D612B8">
                    <w:rPr>
                      <w:rFonts w:hint="eastAsia"/>
                      <w:u w:val="single"/>
                    </w:rPr>
                    <w:t>制定有关的环境恢复措施</w:t>
                  </w:r>
                </w:p>
                <w:p w:rsidR="00984228" w:rsidRPr="00D612B8" w:rsidRDefault="00984228">
                  <w:pPr>
                    <w:rPr>
                      <w:szCs w:val="24"/>
                      <w:u w:val="single"/>
                    </w:rPr>
                  </w:pPr>
                  <w:r w:rsidRPr="00D612B8">
                    <w:rPr>
                      <w:rFonts w:hint="eastAsia"/>
                      <w:u w:val="single"/>
                    </w:rPr>
                    <w:t>组织专业人员对事故后的环境变化进行监测，对事故应急措施的环境可行性进行后影响评价</w:t>
                  </w:r>
                </w:p>
              </w:tc>
            </w:tr>
            <w:tr w:rsidR="00984228" w:rsidRPr="00D612B8" w:rsidTr="00984228">
              <w:trPr>
                <w:trHeight w:val="230"/>
                <w:jc w:val="center"/>
              </w:trPr>
              <w:tc>
                <w:tcPr>
                  <w:tcW w:w="450" w:type="dxa"/>
                  <w:tcBorders>
                    <w:top w:val="single" w:sz="6" w:space="0" w:color="auto"/>
                    <w:left w:val="nil"/>
                    <w:bottom w:val="single" w:sz="6"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10</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应急培训计划</w:t>
                  </w:r>
                </w:p>
              </w:tc>
              <w:tc>
                <w:tcPr>
                  <w:tcW w:w="6170" w:type="dxa"/>
                  <w:tcBorders>
                    <w:top w:val="single" w:sz="6" w:space="0" w:color="auto"/>
                    <w:left w:val="single" w:sz="6" w:space="0" w:color="auto"/>
                    <w:bottom w:val="single" w:sz="6" w:space="0" w:color="auto"/>
                    <w:right w:val="nil"/>
                  </w:tcBorders>
                  <w:hideMark/>
                </w:tcPr>
                <w:p w:rsidR="00984228" w:rsidRPr="00D612B8" w:rsidRDefault="00984228">
                  <w:pPr>
                    <w:rPr>
                      <w:szCs w:val="24"/>
                      <w:u w:val="single"/>
                    </w:rPr>
                  </w:pPr>
                  <w:r w:rsidRPr="00D612B8">
                    <w:rPr>
                      <w:rFonts w:hint="eastAsia"/>
                      <w:u w:val="single"/>
                    </w:rPr>
                    <w:t>应急计划制定后，平时安排人员培训与演练</w:t>
                  </w:r>
                </w:p>
              </w:tc>
            </w:tr>
            <w:tr w:rsidR="00984228" w:rsidRPr="00D612B8" w:rsidTr="00984228">
              <w:trPr>
                <w:trHeight w:val="246"/>
                <w:jc w:val="center"/>
              </w:trPr>
              <w:tc>
                <w:tcPr>
                  <w:tcW w:w="450" w:type="dxa"/>
                  <w:tcBorders>
                    <w:top w:val="single" w:sz="6" w:space="0" w:color="auto"/>
                    <w:left w:val="nil"/>
                    <w:bottom w:val="single" w:sz="12" w:space="0" w:color="auto"/>
                    <w:right w:val="single" w:sz="6" w:space="0" w:color="auto"/>
                  </w:tcBorders>
                  <w:vAlign w:val="center"/>
                  <w:hideMark/>
                </w:tcPr>
                <w:p w:rsidR="00984228" w:rsidRPr="00D612B8" w:rsidRDefault="00984228">
                  <w:pPr>
                    <w:ind w:leftChars="-50" w:left="-105" w:rightChars="-50" w:right="-105"/>
                    <w:jc w:val="center"/>
                    <w:rPr>
                      <w:szCs w:val="24"/>
                      <w:u w:val="single"/>
                    </w:rPr>
                  </w:pPr>
                  <w:r w:rsidRPr="00D612B8">
                    <w:rPr>
                      <w:u w:val="single"/>
                    </w:rPr>
                    <w:t>11</w:t>
                  </w:r>
                </w:p>
              </w:tc>
              <w:tc>
                <w:tcPr>
                  <w:tcW w:w="2451" w:type="dxa"/>
                  <w:tcBorders>
                    <w:top w:val="single" w:sz="6" w:space="0" w:color="auto"/>
                    <w:left w:val="single" w:sz="6" w:space="0" w:color="auto"/>
                    <w:bottom w:val="single" w:sz="12" w:space="0" w:color="auto"/>
                    <w:right w:val="single" w:sz="6" w:space="0" w:color="auto"/>
                  </w:tcBorders>
                  <w:vAlign w:val="center"/>
                  <w:hideMark/>
                </w:tcPr>
                <w:p w:rsidR="00984228" w:rsidRPr="00D612B8" w:rsidRDefault="00984228">
                  <w:pPr>
                    <w:rPr>
                      <w:szCs w:val="24"/>
                      <w:u w:val="single"/>
                    </w:rPr>
                  </w:pPr>
                  <w:r w:rsidRPr="00D612B8">
                    <w:rPr>
                      <w:rFonts w:hint="eastAsia"/>
                      <w:u w:val="single"/>
                    </w:rPr>
                    <w:t>公众教育和信息</w:t>
                  </w:r>
                </w:p>
              </w:tc>
              <w:tc>
                <w:tcPr>
                  <w:tcW w:w="6170" w:type="dxa"/>
                  <w:tcBorders>
                    <w:top w:val="single" w:sz="6" w:space="0" w:color="auto"/>
                    <w:left w:val="single" w:sz="6" w:space="0" w:color="auto"/>
                    <w:bottom w:val="single" w:sz="12" w:space="0" w:color="auto"/>
                    <w:right w:val="nil"/>
                  </w:tcBorders>
                  <w:hideMark/>
                </w:tcPr>
                <w:p w:rsidR="00984228" w:rsidRPr="00D612B8" w:rsidRDefault="00984228">
                  <w:pPr>
                    <w:rPr>
                      <w:szCs w:val="24"/>
                      <w:u w:val="single"/>
                    </w:rPr>
                  </w:pPr>
                  <w:r w:rsidRPr="00D612B8">
                    <w:rPr>
                      <w:rFonts w:hint="eastAsia"/>
                      <w:u w:val="single"/>
                    </w:rPr>
                    <w:t>对邻近地区开展公众教育、培训和发布有关信息</w:t>
                  </w:r>
                </w:p>
              </w:tc>
            </w:tr>
          </w:tbl>
          <w:p w:rsidR="00984228" w:rsidRPr="00D612B8" w:rsidRDefault="00984228" w:rsidP="00C5223D">
            <w:pPr>
              <w:adjustRightInd w:val="0"/>
              <w:snapToGrid w:val="0"/>
              <w:spacing w:line="360" w:lineRule="auto"/>
              <w:ind w:firstLineChars="200" w:firstLine="480"/>
              <w:rPr>
                <w:sz w:val="24"/>
                <w:u w:val="single"/>
              </w:rPr>
            </w:pPr>
            <w:r w:rsidRPr="00D612B8">
              <w:rPr>
                <w:rFonts w:hint="eastAsia"/>
                <w:sz w:val="24"/>
                <w:u w:val="single"/>
              </w:rPr>
              <w:t>消防灭火剂的收集、处理措施</w:t>
            </w:r>
          </w:p>
          <w:p w:rsidR="00984228" w:rsidRPr="00D612B8" w:rsidRDefault="00984228" w:rsidP="00C5223D">
            <w:pPr>
              <w:adjustRightInd w:val="0"/>
              <w:snapToGrid w:val="0"/>
              <w:spacing w:line="360" w:lineRule="auto"/>
              <w:ind w:firstLineChars="200" w:firstLine="480"/>
              <w:rPr>
                <w:sz w:val="24"/>
                <w:u w:val="single"/>
              </w:rPr>
            </w:pPr>
            <w:r w:rsidRPr="00D612B8">
              <w:rPr>
                <w:rFonts w:hint="eastAsia"/>
                <w:sz w:val="24"/>
                <w:u w:val="single"/>
              </w:rPr>
              <w:t>本项目采用的灭火剂主要为干粉灭火器，粉灭火剂主要由活性灭火组分、疏水成分、惰性填料组成，疏水成分主要有硅油和疏水白炭黑，惰性填料种类繁多，主要起防振实、结块，改善干粉运动性能。</w:t>
            </w:r>
          </w:p>
          <w:p w:rsidR="00984228" w:rsidRPr="00D612B8" w:rsidRDefault="00984228" w:rsidP="00C5223D">
            <w:pPr>
              <w:adjustRightInd w:val="0"/>
              <w:snapToGrid w:val="0"/>
              <w:spacing w:line="360" w:lineRule="auto"/>
              <w:ind w:firstLineChars="200" w:firstLine="480"/>
              <w:rPr>
                <w:sz w:val="24"/>
                <w:u w:val="single"/>
              </w:rPr>
            </w:pPr>
            <w:r w:rsidRPr="00D612B8">
              <w:rPr>
                <w:rFonts w:hint="eastAsia"/>
                <w:sz w:val="24"/>
                <w:u w:val="single"/>
              </w:rPr>
              <w:t>干粉灭火器可扑灭一般火灾，还可扑灭油、气等燃烧引起的失火。干粉灭火器是利用</w:t>
            </w:r>
            <w:hyperlink r:id="rId11" w:tgtFrame="C:UsersAdministratorDesktop新光加油站%201_blank" w:history="1">
              <w:r w:rsidRPr="00D612B8">
                <w:rPr>
                  <w:rFonts w:hint="eastAsia"/>
                  <w:u w:val="single"/>
                </w:rPr>
                <w:t>二氧化碳</w:t>
              </w:r>
            </w:hyperlink>
            <w:r w:rsidRPr="00D612B8">
              <w:rPr>
                <w:rFonts w:hint="eastAsia"/>
                <w:sz w:val="24"/>
                <w:u w:val="single"/>
              </w:rPr>
              <w:t>气体或氮气气体作动力，将筒内的干粉喷出灭火的。干粉是一种干燥的、易于流动的微细固体粉末，由能灭火的基料和防潮剂、流动促进剂、结块防止剂等添加剂组成。主要用于扑救石油、有机溶剂等易燃液体、可燃气体和电气设备的初期火灾。</w:t>
            </w:r>
          </w:p>
          <w:p w:rsidR="00984228" w:rsidRPr="00D612B8" w:rsidRDefault="00984228" w:rsidP="00C5223D">
            <w:pPr>
              <w:adjustRightInd w:val="0"/>
              <w:snapToGrid w:val="0"/>
              <w:spacing w:line="360" w:lineRule="auto"/>
              <w:ind w:firstLineChars="200" w:firstLine="480"/>
              <w:rPr>
                <w:sz w:val="24"/>
                <w:u w:val="single"/>
              </w:rPr>
            </w:pPr>
            <w:r w:rsidRPr="00D612B8">
              <w:rPr>
                <w:rFonts w:hint="eastAsia"/>
                <w:sz w:val="24"/>
                <w:u w:val="single"/>
              </w:rPr>
              <w:t>尽可能切断泄漏源。防止进入下水道、排洪沟等限制性空间。小量泄漏：用砂土、蛭石或其它惰性材料吸收。大量泄漏：构筑围堤或挖坑收容；用泡沫覆盖，降低蒸气灾害。用防爆泵转移至槽车或专用收集器内，回收或运至废物处理场所处置。</w:t>
            </w:r>
          </w:p>
          <w:p w:rsidR="00984228" w:rsidRPr="00D612B8" w:rsidRDefault="00984228" w:rsidP="00C5223D">
            <w:pPr>
              <w:adjustRightInd w:val="0"/>
              <w:snapToGrid w:val="0"/>
              <w:spacing w:line="360" w:lineRule="auto"/>
              <w:ind w:firstLineChars="200" w:firstLine="480"/>
              <w:rPr>
                <w:sz w:val="24"/>
                <w:u w:val="single"/>
              </w:rPr>
            </w:pPr>
            <w:r w:rsidRPr="00D612B8">
              <w:rPr>
                <w:rFonts w:hint="eastAsia"/>
                <w:sz w:val="24"/>
                <w:u w:val="single"/>
              </w:rPr>
              <w:t>使用干粉灭火剂后，产生的污染物为固体粉末或含粉末的废水。项目固体粉末经清扫后，运至废物处理场所处置；含粉末的废水经隔油沉淀池处理后，沉渣经收集，运至废物处理场所处置。</w:t>
            </w:r>
          </w:p>
          <w:p w:rsidR="00984228" w:rsidRPr="00D612B8" w:rsidRDefault="00984228" w:rsidP="00C5223D">
            <w:pPr>
              <w:adjustRightInd w:val="0"/>
              <w:snapToGrid w:val="0"/>
              <w:spacing w:line="360" w:lineRule="auto"/>
              <w:ind w:left="-53" w:firstLineChars="200" w:firstLine="458"/>
              <w:rPr>
                <w:b/>
                <w:spacing w:val="-6"/>
                <w:sz w:val="24"/>
                <w:u w:val="single"/>
              </w:rPr>
            </w:pPr>
            <w:r w:rsidRPr="00D612B8">
              <w:rPr>
                <w:rFonts w:hint="eastAsia"/>
                <w:b/>
                <w:spacing w:val="-6"/>
                <w:sz w:val="24"/>
                <w:u w:val="single"/>
              </w:rPr>
              <w:t>6.</w:t>
            </w:r>
            <w:r w:rsidR="00C5223D" w:rsidRPr="00D612B8">
              <w:rPr>
                <w:rFonts w:hint="eastAsia"/>
                <w:b/>
                <w:spacing w:val="-6"/>
                <w:sz w:val="24"/>
                <w:u w:val="single"/>
              </w:rPr>
              <w:t>6</w:t>
            </w:r>
            <w:r w:rsidRPr="00D612B8">
              <w:rPr>
                <w:rFonts w:hint="eastAsia"/>
                <w:b/>
                <w:spacing w:val="-6"/>
                <w:sz w:val="24"/>
                <w:u w:val="single"/>
              </w:rPr>
              <w:t>分析结论</w:t>
            </w:r>
          </w:p>
          <w:p w:rsidR="00984228" w:rsidRPr="00D612B8" w:rsidRDefault="00984228" w:rsidP="00C5223D">
            <w:pPr>
              <w:adjustRightInd w:val="0"/>
              <w:snapToGrid w:val="0"/>
              <w:spacing w:line="360" w:lineRule="auto"/>
              <w:ind w:firstLineChars="200" w:firstLine="480"/>
              <w:rPr>
                <w:sz w:val="24"/>
                <w:u w:val="single"/>
              </w:rPr>
            </w:pPr>
            <w:r w:rsidRPr="00D612B8">
              <w:rPr>
                <w:rFonts w:hint="eastAsia"/>
                <w:sz w:val="24"/>
                <w:u w:val="single"/>
              </w:rPr>
              <w:t>只要该项目严格遵照国家有关规定生产、操作，发生危害事故的几率是很小的。发生事故时如能严格落实本报告提出的各项防止环境污染的措施和要求，采取紧急的工程应急措施和社会应急措施，事故产生的影响是可以控制的。</w:t>
            </w:r>
          </w:p>
          <w:p w:rsidR="00BC0F00" w:rsidRPr="00210BB3" w:rsidRDefault="00A979E1" w:rsidP="00784FA6">
            <w:pPr>
              <w:adjustRightInd w:val="0"/>
              <w:snapToGrid w:val="0"/>
              <w:spacing w:line="360" w:lineRule="auto"/>
              <w:ind w:firstLineChars="200" w:firstLine="482"/>
              <w:rPr>
                <w:b/>
                <w:sz w:val="24"/>
              </w:rPr>
            </w:pPr>
            <w:r w:rsidRPr="00210BB3">
              <w:rPr>
                <w:rFonts w:hint="eastAsia"/>
                <w:b/>
                <w:sz w:val="24"/>
              </w:rPr>
              <w:t>7</w:t>
            </w:r>
            <w:r w:rsidRPr="00210BB3">
              <w:rPr>
                <w:rFonts w:hint="eastAsia"/>
                <w:b/>
                <w:sz w:val="24"/>
              </w:rPr>
              <w:t>、</w:t>
            </w:r>
            <w:r w:rsidRPr="00210BB3">
              <w:rPr>
                <w:b/>
                <w:sz w:val="24"/>
              </w:rPr>
              <w:t>产业政策符合性分析</w:t>
            </w:r>
          </w:p>
          <w:p w:rsidR="00BC0F00" w:rsidRPr="00210BB3" w:rsidRDefault="00A979E1">
            <w:pPr>
              <w:adjustRightInd w:val="0"/>
              <w:snapToGrid w:val="0"/>
              <w:spacing w:line="360" w:lineRule="auto"/>
              <w:ind w:firstLineChars="200" w:firstLine="480"/>
              <w:rPr>
                <w:spacing w:val="-6"/>
                <w:sz w:val="24"/>
              </w:rPr>
            </w:pPr>
            <w:r w:rsidRPr="00210BB3">
              <w:rPr>
                <w:sz w:val="24"/>
              </w:rPr>
              <w:t>本项目为加油站</w:t>
            </w:r>
            <w:r w:rsidR="00277396" w:rsidRPr="00210BB3">
              <w:rPr>
                <w:rFonts w:hint="eastAsia"/>
                <w:sz w:val="24"/>
              </w:rPr>
              <w:t>建设</w:t>
            </w:r>
            <w:r w:rsidRPr="00210BB3">
              <w:rPr>
                <w:sz w:val="24"/>
              </w:rPr>
              <w:t>项目，不属于《产业结构调整指导目录》（</w:t>
            </w:r>
            <w:r w:rsidRPr="00210BB3">
              <w:rPr>
                <w:sz w:val="24"/>
              </w:rPr>
              <w:t>2011</w:t>
            </w:r>
            <w:r w:rsidRPr="00210BB3">
              <w:rPr>
                <w:sz w:val="24"/>
              </w:rPr>
              <w:t>年本）（</w:t>
            </w:r>
            <w:r w:rsidRPr="00210BB3">
              <w:rPr>
                <w:sz w:val="24"/>
              </w:rPr>
              <w:t>2013</w:t>
            </w:r>
            <w:r w:rsidRPr="00210BB3">
              <w:rPr>
                <w:sz w:val="24"/>
              </w:rPr>
              <w:t>年修正本）中限制类及淘汰类项目，</w:t>
            </w:r>
            <w:r w:rsidRPr="00210BB3">
              <w:rPr>
                <w:rFonts w:hint="eastAsia"/>
                <w:sz w:val="24"/>
              </w:rPr>
              <w:t>属于允许类项目。</w:t>
            </w:r>
            <w:r w:rsidRPr="00210BB3">
              <w:rPr>
                <w:sz w:val="24"/>
              </w:rPr>
              <w:t>因此本项目符合国家产业政策。</w:t>
            </w:r>
          </w:p>
          <w:p w:rsidR="00BC0F00" w:rsidRPr="00210BB3" w:rsidRDefault="00A979E1" w:rsidP="00784FA6">
            <w:pPr>
              <w:adjustRightInd w:val="0"/>
              <w:snapToGrid w:val="0"/>
              <w:spacing w:line="360" w:lineRule="auto"/>
              <w:ind w:firstLineChars="200" w:firstLine="490"/>
              <w:rPr>
                <w:b/>
                <w:sz w:val="24"/>
              </w:rPr>
            </w:pPr>
            <w:r w:rsidRPr="00210BB3">
              <w:rPr>
                <w:rFonts w:hint="eastAsia"/>
                <w:b/>
                <w:spacing w:val="2"/>
                <w:sz w:val="24"/>
              </w:rPr>
              <w:t>8</w:t>
            </w:r>
            <w:r w:rsidRPr="00210BB3">
              <w:rPr>
                <w:b/>
                <w:spacing w:val="2"/>
                <w:sz w:val="24"/>
              </w:rPr>
              <w:t>、选</w:t>
            </w:r>
            <w:r w:rsidRPr="00210BB3">
              <w:rPr>
                <w:b/>
                <w:sz w:val="24"/>
              </w:rPr>
              <w:t>址合理性分析</w:t>
            </w:r>
          </w:p>
          <w:p w:rsidR="00BC0F00" w:rsidRPr="00210BB3" w:rsidRDefault="00A979E1" w:rsidP="00C5223D">
            <w:pPr>
              <w:adjustRightInd w:val="0"/>
              <w:snapToGrid w:val="0"/>
              <w:spacing w:line="360" w:lineRule="auto"/>
              <w:ind w:firstLineChars="200" w:firstLine="480"/>
              <w:rPr>
                <w:sz w:val="24"/>
              </w:rPr>
            </w:pPr>
            <w:r w:rsidRPr="00210BB3">
              <w:rPr>
                <w:sz w:val="24"/>
              </w:rPr>
              <w:t>（</w:t>
            </w:r>
            <w:r w:rsidRPr="00210BB3">
              <w:rPr>
                <w:sz w:val="24"/>
              </w:rPr>
              <w:t>1</w:t>
            </w:r>
            <w:r w:rsidRPr="00210BB3">
              <w:rPr>
                <w:sz w:val="24"/>
              </w:rPr>
              <w:t>）规划相符性分析</w:t>
            </w:r>
          </w:p>
          <w:p w:rsidR="00BC0F00" w:rsidRPr="00210BB3" w:rsidRDefault="00A979E1" w:rsidP="00C5223D">
            <w:pPr>
              <w:spacing w:line="360" w:lineRule="auto"/>
              <w:ind w:firstLineChars="200" w:firstLine="480"/>
              <w:rPr>
                <w:spacing w:val="4"/>
                <w:sz w:val="24"/>
              </w:rPr>
            </w:pPr>
            <w:r w:rsidRPr="00210BB3">
              <w:rPr>
                <w:kern w:val="0"/>
                <w:sz w:val="24"/>
              </w:rPr>
              <w:t>本项目位于</w:t>
            </w:r>
            <w:r w:rsidR="00263829" w:rsidRPr="00210BB3">
              <w:rPr>
                <w:rFonts w:hint="eastAsia"/>
                <w:sz w:val="24"/>
              </w:rPr>
              <w:t>岳阳市君山区挂口村黄岸组大岳高速君山服务区东往西方向</w:t>
            </w:r>
            <w:r w:rsidRPr="00210BB3">
              <w:rPr>
                <w:kern w:val="0"/>
                <w:sz w:val="24"/>
              </w:rPr>
              <w:t>。</w:t>
            </w:r>
            <w:r w:rsidR="00611A47" w:rsidRPr="00210BB3">
              <w:rPr>
                <w:spacing w:val="4"/>
                <w:sz w:val="24"/>
              </w:rPr>
              <w:t>根据岳阳市成品油零售体系</w:t>
            </w:r>
            <w:r w:rsidR="00611A47" w:rsidRPr="00210BB3">
              <w:rPr>
                <w:rFonts w:hint="eastAsia"/>
                <w:spacing w:val="4"/>
                <w:sz w:val="24"/>
              </w:rPr>
              <w:t>“十三五”发展规划，本项目</w:t>
            </w:r>
            <w:r w:rsidR="00263829" w:rsidRPr="00210BB3">
              <w:rPr>
                <w:rFonts w:hint="eastAsia"/>
                <w:sz w:val="24"/>
              </w:rPr>
              <w:t>湖南岳阳大岳高速君山加油站（</w:t>
            </w:r>
            <w:r w:rsidR="006F658C" w:rsidRPr="00210BB3">
              <w:rPr>
                <w:rFonts w:hint="eastAsia"/>
                <w:sz w:val="24"/>
              </w:rPr>
              <w:t>二站</w:t>
            </w:r>
            <w:r w:rsidR="00263829" w:rsidRPr="00210BB3">
              <w:rPr>
                <w:rFonts w:hint="eastAsia"/>
                <w:sz w:val="24"/>
              </w:rPr>
              <w:t>）</w:t>
            </w:r>
            <w:r w:rsidR="00611A47" w:rsidRPr="00210BB3">
              <w:rPr>
                <w:rFonts w:hint="eastAsia"/>
                <w:spacing w:val="4"/>
                <w:sz w:val="24"/>
              </w:rPr>
              <w:t>为</w:t>
            </w:r>
            <w:r w:rsidR="007F1D31" w:rsidRPr="00210BB3">
              <w:rPr>
                <w:rFonts w:hint="eastAsia"/>
                <w:spacing w:val="4"/>
                <w:sz w:val="24"/>
              </w:rPr>
              <w:t>符合规</w:t>
            </w:r>
            <w:r w:rsidR="007F1D31" w:rsidRPr="00210BB3">
              <w:rPr>
                <w:rFonts w:hint="eastAsia"/>
                <w:spacing w:val="4"/>
                <w:sz w:val="24"/>
              </w:rPr>
              <w:lastRenderedPageBreak/>
              <w:t>划的现状加油站。</w:t>
            </w:r>
          </w:p>
          <w:p w:rsidR="00BC0F00" w:rsidRPr="00210BB3" w:rsidRDefault="00A979E1" w:rsidP="00C5223D">
            <w:pPr>
              <w:spacing w:line="360" w:lineRule="auto"/>
              <w:ind w:firstLineChars="200" w:firstLine="480"/>
              <w:rPr>
                <w:sz w:val="24"/>
              </w:rPr>
            </w:pPr>
            <w:r w:rsidRPr="00210BB3">
              <w:rPr>
                <w:sz w:val="24"/>
              </w:rPr>
              <w:t>（</w:t>
            </w:r>
            <w:r w:rsidRPr="00210BB3">
              <w:rPr>
                <w:sz w:val="24"/>
              </w:rPr>
              <w:t>2</w:t>
            </w:r>
            <w:r w:rsidRPr="00210BB3">
              <w:rPr>
                <w:sz w:val="24"/>
              </w:rPr>
              <w:t>）</w:t>
            </w:r>
            <w:r w:rsidR="00444F97" w:rsidRPr="00210BB3">
              <w:rPr>
                <w:rFonts w:hint="eastAsia"/>
                <w:sz w:val="24"/>
              </w:rPr>
              <w:t>项目选址</w:t>
            </w:r>
            <w:r w:rsidRPr="00210BB3">
              <w:rPr>
                <w:sz w:val="24"/>
              </w:rPr>
              <w:t>合理性分析</w:t>
            </w:r>
          </w:p>
          <w:p w:rsidR="002C4EE5" w:rsidRPr="00210BB3" w:rsidRDefault="00073FF7" w:rsidP="00263829">
            <w:pPr>
              <w:spacing w:line="360" w:lineRule="auto"/>
              <w:ind w:firstLineChars="200" w:firstLine="480"/>
              <w:rPr>
                <w:sz w:val="24"/>
              </w:rPr>
            </w:pPr>
            <w:r w:rsidRPr="00210BB3">
              <w:rPr>
                <w:sz w:val="24"/>
              </w:rPr>
              <w:t>本项目位于</w:t>
            </w:r>
            <w:r w:rsidR="00263829" w:rsidRPr="00210BB3">
              <w:rPr>
                <w:rFonts w:hint="eastAsia"/>
                <w:sz w:val="24"/>
              </w:rPr>
              <w:t>岳阳市君山区挂口村黄岸组大岳高速君山服务区东往西方向</w:t>
            </w:r>
            <w:r w:rsidR="00F445D2" w:rsidRPr="00210BB3">
              <w:rPr>
                <w:rFonts w:hint="eastAsia"/>
                <w:sz w:val="24"/>
              </w:rPr>
              <w:t>，</w:t>
            </w:r>
            <w:r w:rsidR="00263829" w:rsidRPr="00210BB3">
              <w:rPr>
                <w:rFonts w:hint="eastAsia"/>
                <w:sz w:val="24"/>
              </w:rPr>
              <w:t>项目</w:t>
            </w:r>
            <w:r w:rsidR="007F1D31" w:rsidRPr="00210BB3">
              <w:rPr>
                <w:rFonts w:hint="eastAsia"/>
                <w:sz w:val="24"/>
              </w:rPr>
              <w:t>最近</w:t>
            </w:r>
            <w:r w:rsidR="00F74D7C" w:rsidRPr="00210BB3">
              <w:rPr>
                <w:rFonts w:hint="eastAsia"/>
                <w:sz w:val="24"/>
              </w:rPr>
              <w:t>居民点</w:t>
            </w:r>
            <w:r w:rsidR="00263829" w:rsidRPr="00210BB3">
              <w:rPr>
                <w:rFonts w:hint="eastAsia"/>
                <w:sz w:val="24"/>
              </w:rPr>
              <w:t>六分场种子队及八队距离为</w:t>
            </w:r>
            <w:r w:rsidR="00FF3D70" w:rsidRPr="00210BB3">
              <w:rPr>
                <w:rFonts w:hint="eastAsia"/>
                <w:sz w:val="24"/>
              </w:rPr>
              <w:t>220</w:t>
            </w:r>
            <w:r w:rsidR="00263829" w:rsidRPr="00210BB3">
              <w:rPr>
                <w:rFonts w:hint="eastAsia"/>
                <w:sz w:val="24"/>
              </w:rPr>
              <w:t>m</w:t>
            </w:r>
            <w:r w:rsidRPr="00210BB3">
              <w:rPr>
                <w:rFonts w:hint="eastAsia"/>
                <w:sz w:val="24"/>
              </w:rPr>
              <w:t>。</w:t>
            </w:r>
            <w:r w:rsidR="002C4EE5" w:rsidRPr="00210BB3">
              <w:rPr>
                <w:rFonts w:hint="eastAsia"/>
                <w:sz w:val="24"/>
              </w:rPr>
              <w:t>项目</w:t>
            </w:r>
            <w:r w:rsidR="002C4EE5" w:rsidRPr="00210BB3">
              <w:rPr>
                <w:sz w:val="24"/>
              </w:rPr>
              <w:t>具体位置详见附图</w:t>
            </w:r>
            <w:r w:rsidR="002C4EE5" w:rsidRPr="00210BB3">
              <w:rPr>
                <w:sz w:val="24"/>
              </w:rPr>
              <w:t>1</w:t>
            </w:r>
            <w:r w:rsidR="002B6224" w:rsidRPr="00210BB3">
              <w:rPr>
                <w:sz w:val="24"/>
              </w:rPr>
              <w:t>及附图</w:t>
            </w:r>
            <w:r w:rsidR="002B6224" w:rsidRPr="00210BB3">
              <w:rPr>
                <w:rFonts w:hint="eastAsia"/>
                <w:sz w:val="24"/>
              </w:rPr>
              <w:t>2</w:t>
            </w:r>
            <w:r w:rsidR="002C4EE5" w:rsidRPr="00210BB3">
              <w:rPr>
                <w:sz w:val="24"/>
              </w:rPr>
              <w:t>。</w:t>
            </w:r>
          </w:p>
          <w:p w:rsidR="00542D4B" w:rsidRDefault="00A979E1">
            <w:pPr>
              <w:spacing w:line="360" w:lineRule="auto"/>
              <w:ind w:firstLineChars="200" w:firstLine="496"/>
              <w:rPr>
                <w:spacing w:val="4"/>
                <w:sz w:val="24"/>
              </w:rPr>
            </w:pPr>
            <w:r w:rsidRPr="00210BB3">
              <w:rPr>
                <w:spacing w:val="4"/>
                <w:sz w:val="24"/>
              </w:rPr>
              <w:t>本加油站为</w:t>
            </w:r>
            <w:r w:rsidR="00B862D8" w:rsidRPr="00210BB3">
              <w:rPr>
                <w:rFonts w:hint="eastAsia"/>
                <w:spacing w:val="4"/>
                <w:sz w:val="24"/>
              </w:rPr>
              <w:t>二级加油站</w:t>
            </w:r>
            <w:r w:rsidRPr="00210BB3">
              <w:rPr>
                <w:spacing w:val="4"/>
                <w:sz w:val="24"/>
              </w:rPr>
              <w:t>，参照《</w:t>
            </w:r>
            <w:bookmarkStart w:id="25" w:name="OLE_LINK55"/>
            <w:r w:rsidRPr="00210BB3">
              <w:rPr>
                <w:spacing w:val="4"/>
                <w:sz w:val="24"/>
              </w:rPr>
              <w:t>汽车加油加气站设计与施工规范</w:t>
            </w:r>
            <w:bookmarkEnd w:id="25"/>
            <w:r w:rsidRPr="00210BB3">
              <w:rPr>
                <w:spacing w:val="4"/>
                <w:sz w:val="24"/>
              </w:rPr>
              <w:t>》</w:t>
            </w:r>
            <w:r w:rsidRPr="00210BB3">
              <w:rPr>
                <w:spacing w:val="4"/>
                <w:sz w:val="24"/>
              </w:rPr>
              <w:t>(GB50156-20</w:t>
            </w:r>
            <w:r w:rsidRPr="00210BB3">
              <w:rPr>
                <w:rFonts w:hint="eastAsia"/>
                <w:spacing w:val="4"/>
                <w:sz w:val="24"/>
              </w:rPr>
              <w:t>1</w:t>
            </w:r>
            <w:r w:rsidRPr="00210BB3">
              <w:rPr>
                <w:spacing w:val="4"/>
                <w:sz w:val="24"/>
              </w:rPr>
              <w:t>2</w:t>
            </w:r>
            <w:r w:rsidR="00E14720" w:rsidRPr="00210BB3">
              <w:rPr>
                <w:rFonts w:hint="eastAsia"/>
                <w:spacing w:val="4"/>
                <w:sz w:val="24"/>
              </w:rPr>
              <w:t>,2014</w:t>
            </w:r>
            <w:r w:rsidR="00E14720" w:rsidRPr="00210BB3">
              <w:rPr>
                <w:rFonts w:hint="eastAsia"/>
                <w:spacing w:val="4"/>
                <w:sz w:val="24"/>
              </w:rPr>
              <w:t>修改版</w:t>
            </w:r>
            <w:r w:rsidRPr="00210BB3">
              <w:rPr>
                <w:spacing w:val="4"/>
                <w:sz w:val="24"/>
              </w:rPr>
              <w:t>)</w:t>
            </w:r>
            <w:r w:rsidRPr="00210BB3">
              <w:rPr>
                <w:spacing w:val="4"/>
                <w:sz w:val="24"/>
              </w:rPr>
              <w:t>有关规定，加油站</w:t>
            </w:r>
            <w:r w:rsidR="00444F97" w:rsidRPr="00210BB3">
              <w:rPr>
                <w:rFonts w:hint="eastAsia"/>
                <w:spacing w:val="4"/>
                <w:sz w:val="24"/>
              </w:rPr>
              <w:t>汽油</w:t>
            </w:r>
            <w:r w:rsidR="00444F97" w:rsidRPr="00210BB3">
              <w:rPr>
                <w:spacing w:val="4"/>
                <w:sz w:val="24"/>
              </w:rPr>
              <w:t>设备</w:t>
            </w:r>
            <w:r w:rsidRPr="00210BB3">
              <w:rPr>
                <w:spacing w:val="4"/>
                <w:sz w:val="24"/>
              </w:rPr>
              <w:t>与站外建、构筑物的距离如表</w:t>
            </w:r>
            <w:r w:rsidRPr="00210BB3">
              <w:rPr>
                <w:rFonts w:hint="eastAsia"/>
                <w:spacing w:val="4"/>
                <w:sz w:val="24"/>
              </w:rPr>
              <w:t>7-</w:t>
            </w:r>
            <w:r w:rsidR="002A078B">
              <w:rPr>
                <w:rFonts w:hint="eastAsia"/>
                <w:spacing w:val="4"/>
                <w:sz w:val="24"/>
              </w:rPr>
              <w:t>11</w:t>
            </w:r>
            <w:r w:rsidRPr="00210BB3">
              <w:rPr>
                <w:spacing w:val="4"/>
                <w:sz w:val="24"/>
              </w:rPr>
              <w:t>所示。</w:t>
            </w:r>
          </w:p>
          <w:p w:rsidR="00444F97" w:rsidRPr="006937AE" w:rsidRDefault="00444F97" w:rsidP="00C5223D">
            <w:pPr>
              <w:pStyle w:val="21"/>
              <w:spacing w:after="0" w:line="360" w:lineRule="auto"/>
              <w:ind w:leftChars="0" w:left="0" w:firstLine="560"/>
              <w:jc w:val="center"/>
              <w:rPr>
                <w:rFonts w:eastAsia="黑体" w:hAnsi="黑体"/>
                <w:sz w:val="24"/>
              </w:rPr>
            </w:pPr>
            <w:r w:rsidRPr="006937AE">
              <w:rPr>
                <w:rFonts w:eastAsia="黑体" w:hAnsi="黑体"/>
                <w:sz w:val="24"/>
              </w:rPr>
              <w:t>表</w:t>
            </w:r>
            <w:r w:rsidR="00E14720" w:rsidRPr="006937AE">
              <w:rPr>
                <w:rFonts w:eastAsia="黑体" w:hAnsi="黑体" w:hint="eastAsia"/>
                <w:sz w:val="24"/>
              </w:rPr>
              <w:t>7-</w:t>
            </w:r>
            <w:r w:rsidR="002A078B" w:rsidRPr="006937AE">
              <w:rPr>
                <w:rFonts w:eastAsia="黑体" w:hAnsi="黑体" w:hint="eastAsia"/>
                <w:sz w:val="24"/>
              </w:rPr>
              <w:t>1</w:t>
            </w:r>
            <w:r w:rsidR="00D612B8">
              <w:rPr>
                <w:rFonts w:eastAsia="黑体" w:hAnsi="黑体" w:hint="eastAsia"/>
                <w:sz w:val="24"/>
              </w:rPr>
              <w:t>2</w:t>
            </w:r>
            <w:r w:rsidRPr="006937AE">
              <w:rPr>
                <w:rFonts w:eastAsia="黑体" w:hAnsi="黑体"/>
                <w:sz w:val="24"/>
              </w:rPr>
              <w:t>汽油设备与站外建（构）筑物的安全间距（</w:t>
            </w:r>
            <w:r w:rsidRPr="006937AE">
              <w:rPr>
                <w:rFonts w:eastAsia="黑体" w:hAnsi="黑体"/>
                <w:sz w:val="24"/>
              </w:rPr>
              <w:t>m</w:t>
            </w:r>
            <w:r w:rsidRPr="006937AE">
              <w:rPr>
                <w:rFonts w:eastAsia="黑体" w:hAnsi="黑体"/>
                <w:sz w:val="24"/>
              </w:rPr>
              <w:t>）</w:t>
            </w:r>
          </w:p>
          <w:tbl>
            <w:tblPr>
              <w:tblW w:w="4798" w:type="pct"/>
              <w:tblInd w:w="50" w:type="dxa"/>
              <w:tblBorders>
                <w:top w:val="single" w:sz="12" w:space="0" w:color="auto"/>
                <w:bottom w:val="single" w:sz="12" w:space="0" w:color="auto"/>
                <w:insideH w:val="single" w:sz="6" w:space="0" w:color="auto"/>
                <w:insideV w:val="single" w:sz="6" w:space="0" w:color="auto"/>
              </w:tblBorders>
              <w:tblLook w:val="0000"/>
            </w:tblPr>
            <w:tblGrid>
              <w:gridCol w:w="1160"/>
              <w:gridCol w:w="461"/>
              <w:gridCol w:w="2169"/>
              <w:gridCol w:w="2098"/>
              <w:gridCol w:w="1702"/>
              <w:gridCol w:w="1702"/>
            </w:tblGrid>
            <w:tr w:rsidR="00B32292" w:rsidRPr="006937AE" w:rsidTr="00DD4495">
              <w:trPr>
                <w:trHeight w:val="397"/>
              </w:trPr>
              <w:tc>
                <w:tcPr>
                  <w:tcW w:w="2039" w:type="pct"/>
                  <w:gridSpan w:val="3"/>
                  <w:vMerge w:val="restart"/>
                  <w:shd w:val="clear" w:color="auto" w:fill="auto"/>
                  <w:vAlign w:val="center"/>
                </w:tcPr>
                <w:p w:rsidR="00B32292" w:rsidRPr="006937AE" w:rsidRDefault="00B32292" w:rsidP="00314684">
                  <w:pPr>
                    <w:spacing w:before="120" w:line="360" w:lineRule="auto"/>
                    <w:jc w:val="center"/>
                    <w:rPr>
                      <w:u w:val="single"/>
                    </w:rPr>
                  </w:pPr>
                  <w:r w:rsidRPr="006937AE">
                    <w:rPr>
                      <w:rFonts w:hAnsi="宋体"/>
                      <w:spacing w:val="10"/>
                      <w:u w:val="single"/>
                    </w:rPr>
                    <w:t>站外建（构）筑物</w:t>
                  </w:r>
                </w:p>
              </w:tc>
              <w:tc>
                <w:tcPr>
                  <w:tcW w:w="2045" w:type="pct"/>
                  <w:gridSpan w:val="2"/>
                  <w:shd w:val="clear" w:color="auto" w:fill="auto"/>
                  <w:vAlign w:val="center"/>
                </w:tcPr>
                <w:p w:rsidR="00B32292" w:rsidRPr="006937AE" w:rsidRDefault="00B32292" w:rsidP="00314684">
                  <w:pPr>
                    <w:widowControl/>
                    <w:jc w:val="center"/>
                    <w:rPr>
                      <w:u w:val="single"/>
                    </w:rPr>
                  </w:pPr>
                  <w:r w:rsidRPr="006937AE">
                    <w:rPr>
                      <w:rFonts w:hAnsi="宋体"/>
                      <w:spacing w:val="20"/>
                      <w:u w:val="single"/>
                    </w:rPr>
                    <w:t>站内</w:t>
                  </w:r>
                  <w:r w:rsidRPr="006937AE">
                    <w:rPr>
                      <w:rFonts w:hAnsi="宋体"/>
                      <w:spacing w:val="10"/>
                      <w:u w:val="single"/>
                    </w:rPr>
                    <w:t>汽油设备</w:t>
                  </w:r>
                </w:p>
              </w:tc>
              <w:tc>
                <w:tcPr>
                  <w:tcW w:w="916" w:type="pct"/>
                  <w:vMerge w:val="restart"/>
                  <w:vAlign w:val="center"/>
                </w:tcPr>
                <w:p w:rsidR="00B32292" w:rsidRPr="006937AE" w:rsidRDefault="00B32292" w:rsidP="00B32292">
                  <w:pPr>
                    <w:widowControl/>
                    <w:jc w:val="center"/>
                    <w:rPr>
                      <w:rFonts w:hAnsi="宋体"/>
                      <w:spacing w:val="20"/>
                      <w:u w:val="single"/>
                    </w:rPr>
                  </w:pPr>
                  <w:r w:rsidRPr="006937AE">
                    <w:rPr>
                      <w:rFonts w:hAnsi="宋体"/>
                      <w:spacing w:val="20"/>
                      <w:u w:val="single"/>
                    </w:rPr>
                    <w:t>本项目与站外建</w:t>
                  </w:r>
                  <w:r w:rsidRPr="006937AE">
                    <w:rPr>
                      <w:rFonts w:hAnsi="宋体" w:hint="eastAsia"/>
                      <w:spacing w:val="20"/>
                      <w:u w:val="single"/>
                    </w:rPr>
                    <w:t>（</w:t>
                  </w:r>
                  <w:r w:rsidRPr="006937AE">
                    <w:rPr>
                      <w:rFonts w:hAnsi="宋体"/>
                      <w:spacing w:val="20"/>
                      <w:u w:val="single"/>
                    </w:rPr>
                    <w:t>构</w:t>
                  </w:r>
                  <w:r w:rsidRPr="006937AE">
                    <w:rPr>
                      <w:rFonts w:hAnsi="宋体" w:hint="eastAsia"/>
                      <w:spacing w:val="20"/>
                      <w:u w:val="single"/>
                    </w:rPr>
                    <w:t>）</w:t>
                  </w:r>
                  <w:r w:rsidRPr="006937AE">
                    <w:rPr>
                      <w:rFonts w:hAnsi="宋体"/>
                      <w:spacing w:val="20"/>
                      <w:u w:val="single"/>
                    </w:rPr>
                    <w:t>筑物最近距离</w:t>
                  </w:r>
                  <w:r w:rsidRPr="006937AE">
                    <w:rPr>
                      <w:rFonts w:hAnsi="宋体" w:hint="eastAsia"/>
                      <w:spacing w:val="20"/>
                      <w:u w:val="single"/>
                    </w:rPr>
                    <w:t>（</w:t>
                  </w:r>
                  <w:r w:rsidRPr="006937AE">
                    <w:rPr>
                      <w:rFonts w:hAnsi="宋体" w:hint="eastAsia"/>
                      <w:spacing w:val="20"/>
                      <w:u w:val="single"/>
                    </w:rPr>
                    <w:t>m</w:t>
                  </w:r>
                  <w:r w:rsidRPr="006937AE">
                    <w:rPr>
                      <w:rFonts w:hAnsi="宋体" w:hint="eastAsia"/>
                      <w:spacing w:val="20"/>
                      <w:u w:val="single"/>
                    </w:rPr>
                    <w:t>）</w:t>
                  </w:r>
                </w:p>
              </w:tc>
            </w:tr>
            <w:tr w:rsidR="00B32292" w:rsidRPr="006937AE" w:rsidTr="00DD4495">
              <w:trPr>
                <w:trHeight w:val="397"/>
              </w:trPr>
              <w:tc>
                <w:tcPr>
                  <w:tcW w:w="2039" w:type="pct"/>
                  <w:gridSpan w:val="3"/>
                  <w:vMerge/>
                  <w:shd w:val="clear" w:color="auto" w:fill="auto"/>
                  <w:vAlign w:val="center"/>
                </w:tcPr>
                <w:p w:rsidR="00B32292" w:rsidRPr="006937AE" w:rsidRDefault="00B32292" w:rsidP="00314684">
                  <w:pPr>
                    <w:spacing w:before="120" w:line="360" w:lineRule="auto"/>
                    <w:jc w:val="center"/>
                    <w:rPr>
                      <w:spacing w:val="10"/>
                      <w:u w:val="single"/>
                    </w:rPr>
                  </w:pPr>
                </w:p>
              </w:tc>
              <w:tc>
                <w:tcPr>
                  <w:tcW w:w="1129" w:type="pct"/>
                  <w:shd w:val="clear" w:color="auto" w:fill="auto"/>
                  <w:vAlign w:val="center"/>
                </w:tcPr>
                <w:p w:rsidR="00B32292" w:rsidRPr="006937AE" w:rsidRDefault="00B32292" w:rsidP="00314684">
                  <w:pPr>
                    <w:spacing w:line="400" w:lineRule="exact"/>
                    <w:jc w:val="center"/>
                    <w:rPr>
                      <w:spacing w:val="20"/>
                      <w:u w:val="single"/>
                    </w:rPr>
                  </w:pPr>
                  <w:r w:rsidRPr="006937AE">
                    <w:rPr>
                      <w:rFonts w:hAnsi="宋体"/>
                      <w:spacing w:val="20"/>
                      <w:u w:val="single"/>
                    </w:rPr>
                    <w:t>埋地油罐</w:t>
                  </w:r>
                </w:p>
              </w:tc>
              <w:tc>
                <w:tcPr>
                  <w:tcW w:w="916" w:type="pct"/>
                  <w:vMerge w:val="restart"/>
                  <w:shd w:val="clear" w:color="auto" w:fill="auto"/>
                  <w:vAlign w:val="center"/>
                </w:tcPr>
                <w:p w:rsidR="00B32292" w:rsidRPr="006937AE" w:rsidRDefault="00B32292" w:rsidP="00314684">
                  <w:pPr>
                    <w:jc w:val="center"/>
                    <w:rPr>
                      <w:u w:val="single"/>
                    </w:rPr>
                  </w:pPr>
                  <w:r w:rsidRPr="006937AE">
                    <w:rPr>
                      <w:rFonts w:hAnsi="宋体"/>
                      <w:u w:val="single"/>
                    </w:rPr>
                    <w:t>加油机、通气管管口</w:t>
                  </w:r>
                </w:p>
              </w:tc>
              <w:tc>
                <w:tcPr>
                  <w:tcW w:w="916" w:type="pct"/>
                  <w:vMerge/>
                  <w:vAlign w:val="center"/>
                </w:tcPr>
                <w:p w:rsidR="00B32292" w:rsidRPr="006937AE" w:rsidRDefault="00B32292" w:rsidP="00B32292">
                  <w:pPr>
                    <w:jc w:val="center"/>
                    <w:rPr>
                      <w:rFonts w:hAnsi="宋体"/>
                      <w:u w:val="single"/>
                    </w:rPr>
                  </w:pPr>
                </w:p>
              </w:tc>
            </w:tr>
            <w:tr w:rsidR="00B32292" w:rsidRPr="006937AE" w:rsidTr="00DD4495">
              <w:trPr>
                <w:trHeight w:val="397"/>
              </w:trPr>
              <w:tc>
                <w:tcPr>
                  <w:tcW w:w="2039" w:type="pct"/>
                  <w:gridSpan w:val="3"/>
                  <w:vMerge/>
                  <w:shd w:val="clear" w:color="auto" w:fill="auto"/>
                  <w:vAlign w:val="center"/>
                </w:tcPr>
                <w:p w:rsidR="00B32292" w:rsidRPr="006937AE" w:rsidRDefault="00B32292" w:rsidP="00314684">
                  <w:pPr>
                    <w:spacing w:line="360" w:lineRule="auto"/>
                    <w:jc w:val="center"/>
                    <w:rPr>
                      <w:u w:val="single"/>
                    </w:rPr>
                  </w:pPr>
                </w:p>
              </w:tc>
              <w:tc>
                <w:tcPr>
                  <w:tcW w:w="1129" w:type="pct"/>
                  <w:shd w:val="clear" w:color="auto" w:fill="auto"/>
                  <w:vAlign w:val="center"/>
                </w:tcPr>
                <w:p w:rsidR="00B32292" w:rsidRPr="006937AE" w:rsidRDefault="00B32292" w:rsidP="00314684">
                  <w:pPr>
                    <w:spacing w:line="400" w:lineRule="atLeast"/>
                    <w:jc w:val="center"/>
                    <w:rPr>
                      <w:u w:val="single"/>
                    </w:rPr>
                  </w:pPr>
                  <w:r w:rsidRPr="006937AE">
                    <w:rPr>
                      <w:rFonts w:hAnsi="宋体" w:hint="eastAsia"/>
                      <w:u w:val="single"/>
                    </w:rPr>
                    <w:t>二</w:t>
                  </w:r>
                  <w:r w:rsidRPr="006937AE">
                    <w:rPr>
                      <w:rFonts w:hAnsi="宋体"/>
                      <w:u w:val="single"/>
                    </w:rPr>
                    <w:t>级站</w:t>
                  </w:r>
                </w:p>
              </w:tc>
              <w:tc>
                <w:tcPr>
                  <w:tcW w:w="916" w:type="pct"/>
                  <w:vMerge/>
                  <w:shd w:val="clear" w:color="auto" w:fill="auto"/>
                  <w:vAlign w:val="center"/>
                </w:tcPr>
                <w:p w:rsidR="00B32292" w:rsidRPr="006937AE" w:rsidRDefault="00B32292" w:rsidP="00314684">
                  <w:pPr>
                    <w:spacing w:line="360" w:lineRule="auto"/>
                    <w:jc w:val="center"/>
                    <w:rPr>
                      <w:u w:val="single"/>
                    </w:rPr>
                  </w:pPr>
                </w:p>
              </w:tc>
              <w:tc>
                <w:tcPr>
                  <w:tcW w:w="916" w:type="pct"/>
                  <w:vMerge/>
                  <w:vAlign w:val="center"/>
                </w:tcPr>
                <w:p w:rsidR="00B32292" w:rsidRPr="006937AE" w:rsidRDefault="00B32292" w:rsidP="00B32292">
                  <w:pPr>
                    <w:spacing w:line="360" w:lineRule="auto"/>
                    <w:jc w:val="center"/>
                    <w:rPr>
                      <w:u w:val="single"/>
                    </w:rPr>
                  </w:pPr>
                </w:p>
              </w:tc>
            </w:tr>
            <w:tr w:rsidR="00B32292" w:rsidRPr="006937AE" w:rsidTr="00DD4495">
              <w:trPr>
                <w:trHeight w:val="397"/>
              </w:trPr>
              <w:tc>
                <w:tcPr>
                  <w:tcW w:w="2039" w:type="pct"/>
                  <w:gridSpan w:val="3"/>
                  <w:vMerge/>
                  <w:shd w:val="clear" w:color="auto" w:fill="auto"/>
                  <w:vAlign w:val="center"/>
                </w:tcPr>
                <w:p w:rsidR="00B32292" w:rsidRPr="006937AE" w:rsidRDefault="00B32292" w:rsidP="00314684">
                  <w:pPr>
                    <w:spacing w:line="360" w:lineRule="auto"/>
                    <w:jc w:val="center"/>
                    <w:rPr>
                      <w:noProof/>
                      <w:u w:val="single"/>
                    </w:rPr>
                  </w:pPr>
                </w:p>
              </w:tc>
              <w:tc>
                <w:tcPr>
                  <w:tcW w:w="1129" w:type="pct"/>
                  <w:shd w:val="clear" w:color="auto" w:fill="auto"/>
                  <w:vAlign w:val="center"/>
                </w:tcPr>
                <w:p w:rsidR="00B32292" w:rsidRPr="006937AE" w:rsidRDefault="00B32292" w:rsidP="00314684">
                  <w:pPr>
                    <w:jc w:val="center"/>
                    <w:rPr>
                      <w:u w:val="single"/>
                    </w:rPr>
                  </w:pPr>
                  <w:r w:rsidRPr="006937AE">
                    <w:rPr>
                      <w:rFonts w:hAnsi="宋体"/>
                      <w:u w:val="single"/>
                    </w:rPr>
                    <w:t>有卸油和加油油气回收系统</w:t>
                  </w:r>
                </w:p>
              </w:tc>
              <w:tc>
                <w:tcPr>
                  <w:tcW w:w="916" w:type="pct"/>
                  <w:shd w:val="clear" w:color="auto" w:fill="auto"/>
                  <w:vAlign w:val="center"/>
                </w:tcPr>
                <w:p w:rsidR="00B32292" w:rsidRPr="006937AE" w:rsidRDefault="00B32292" w:rsidP="00314684">
                  <w:pPr>
                    <w:jc w:val="center"/>
                    <w:rPr>
                      <w:u w:val="single"/>
                    </w:rPr>
                  </w:pPr>
                  <w:r w:rsidRPr="006937AE">
                    <w:rPr>
                      <w:rFonts w:hAnsi="宋体"/>
                      <w:u w:val="single"/>
                    </w:rPr>
                    <w:t>有卸油和加油油气回收系统</w:t>
                  </w:r>
                </w:p>
              </w:tc>
              <w:tc>
                <w:tcPr>
                  <w:tcW w:w="916" w:type="pct"/>
                  <w:vMerge/>
                  <w:vAlign w:val="center"/>
                </w:tcPr>
                <w:p w:rsidR="00B32292" w:rsidRPr="006937AE" w:rsidRDefault="00B32292" w:rsidP="00B32292">
                  <w:pPr>
                    <w:jc w:val="center"/>
                    <w:rPr>
                      <w:rFonts w:hAnsi="宋体"/>
                      <w:u w:val="single"/>
                    </w:rPr>
                  </w:pPr>
                </w:p>
              </w:tc>
            </w:tr>
            <w:tr w:rsidR="00B32292" w:rsidRPr="006937AE" w:rsidTr="00DD4495">
              <w:trPr>
                <w:trHeight w:val="397"/>
              </w:trPr>
              <w:tc>
                <w:tcPr>
                  <w:tcW w:w="2039" w:type="pct"/>
                  <w:gridSpan w:val="3"/>
                  <w:vAlign w:val="center"/>
                </w:tcPr>
                <w:p w:rsidR="00B32292" w:rsidRPr="006937AE" w:rsidRDefault="00B32292" w:rsidP="00314684">
                  <w:pPr>
                    <w:jc w:val="center"/>
                    <w:rPr>
                      <w:u w:val="single"/>
                    </w:rPr>
                  </w:pPr>
                  <w:r w:rsidRPr="006937AE">
                    <w:rPr>
                      <w:rFonts w:hAnsi="宋体"/>
                      <w:u w:val="single"/>
                    </w:rPr>
                    <w:t>重要公共建筑物</w:t>
                  </w:r>
                </w:p>
              </w:tc>
              <w:tc>
                <w:tcPr>
                  <w:tcW w:w="1129" w:type="pct"/>
                  <w:shd w:val="clear" w:color="auto" w:fill="auto"/>
                  <w:vAlign w:val="center"/>
                </w:tcPr>
                <w:p w:rsidR="00B32292" w:rsidRPr="006937AE" w:rsidRDefault="00B32292" w:rsidP="00314684">
                  <w:pPr>
                    <w:jc w:val="center"/>
                    <w:rPr>
                      <w:u w:val="single"/>
                    </w:rPr>
                  </w:pPr>
                  <w:r w:rsidRPr="006937AE">
                    <w:rPr>
                      <w:u w:val="single"/>
                    </w:rPr>
                    <w:t>35</w:t>
                  </w:r>
                </w:p>
              </w:tc>
              <w:tc>
                <w:tcPr>
                  <w:tcW w:w="916" w:type="pct"/>
                  <w:shd w:val="clear" w:color="auto" w:fill="auto"/>
                  <w:vAlign w:val="center"/>
                </w:tcPr>
                <w:p w:rsidR="00B32292" w:rsidRPr="006937AE" w:rsidRDefault="00B32292" w:rsidP="00314684">
                  <w:pPr>
                    <w:jc w:val="center"/>
                    <w:rPr>
                      <w:u w:val="single"/>
                    </w:rPr>
                  </w:pPr>
                  <w:r w:rsidRPr="006937AE">
                    <w:rPr>
                      <w:u w:val="single"/>
                    </w:rPr>
                    <w:t>35</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2039" w:type="pct"/>
                  <w:gridSpan w:val="3"/>
                  <w:vAlign w:val="center"/>
                </w:tcPr>
                <w:p w:rsidR="00B32292" w:rsidRPr="006937AE" w:rsidRDefault="00B32292" w:rsidP="00314684">
                  <w:pPr>
                    <w:jc w:val="center"/>
                    <w:rPr>
                      <w:u w:val="single"/>
                    </w:rPr>
                  </w:pPr>
                  <w:r w:rsidRPr="006937AE">
                    <w:rPr>
                      <w:rFonts w:hAnsi="宋体"/>
                      <w:u w:val="single"/>
                    </w:rPr>
                    <w:t>明火地点或散发火花地点</w:t>
                  </w:r>
                </w:p>
              </w:tc>
              <w:tc>
                <w:tcPr>
                  <w:tcW w:w="1129" w:type="pct"/>
                  <w:shd w:val="clear" w:color="auto" w:fill="auto"/>
                  <w:vAlign w:val="center"/>
                </w:tcPr>
                <w:p w:rsidR="00B32292" w:rsidRPr="006937AE" w:rsidRDefault="00B32292" w:rsidP="00314684">
                  <w:pPr>
                    <w:jc w:val="center"/>
                    <w:rPr>
                      <w:u w:val="single"/>
                    </w:rPr>
                  </w:pPr>
                  <w:r w:rsidRPr="006937AE">
                    <w:rPr>
                      <w:u w:val="single"/>
                    </w:rPr>
                    <w:t>1</w:t>
                  </w:r>
                  <w:r w:rsidRPr="006937AE">
                    <w:rPr>
                      <w:rFonts w:hint="eastAsia"/>
                      <w:u w:val="single"/>
                    </w:rPr>
                    <w:t>7</w:t>
                  </w:r>
                  <w:r w:rsidRPr="006937AE">
                    <w:rPr>
                      <w:u w:val="single"/>
                    </w:rPr>
                    <w:t>.5</w:t>
                  </w:r>
                </w:p>
              </w:tc>
              <w:tc>
                <w:tcPr>
                  <w:tcW w:w="916" w:type="pct"/>
                  <w:shd w:val="clear" w:color="auto" w:fill="auto"/>
                  <w:vAlign w:val="center"/>
                </w:tcPr>
                <w:p w:rsidR="00B32292" w:rsidRPr="006937AE" w:rsidRDefault="00B32292" w:rsidP="00314684">
                  <w:pPr>
                    <w:jc w:val="center"/>
                    <w:rPr>
                      <w:u w:val="single"/>
                    </w:rPr>
                  </w:pPr>
                  <w:r w:rsidRPr="006937AE">
                    <w:rPr>
                      <w:u w:val="single"/>
                    </w:rPr>
                    <w:t>12.5</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872" w:type="pct"/>
                  <w:gridSpan w:val="2"/>
                  <w:vMerge w:val="restart"/>
                  <w:vAlign w:val="center"/>
                </w:tcPr>
                <w:p w:rsidR="00B32292" w:rsidRPr="006937AE" w:rsidRDefault="00B32292" w:rsidP="00314684">
                  <w:pPr>
                    <w:jc w:val="center"/>
                    <w:rPr>
                      <w:u w:val="single"/>
                    </w:rPr>
                  </w:pPr>
                  <w:r w:rsidRPr="006937AE">
                    <w:rPr>
                      <w:rFonts w:hAnsi="宋体"/>
                      <w:kern w:val="0"/>
                      <w:u w:val="single"/>
                    </w:rPr>
                    <w:t>民用建筑物保护类别</w:t>
                  </w:r>
                </w:p>
              </w:tc>
              <w:tc>
                <w:tcPr>
                  <w:tcW w:w="1167" w:type="pct"/>
                  <w:vAlign w:val="center"/>
                </w:tcPr>
                <w:p w:rsidR="00B32292" w:rsidRPr="006937AE" w:rsidRDefault="00B32292" w:rsidP="00314684">
                  <w:pPr>
                    <w:widowControl/>
                    <w:spacing w:line="360" w:lineRule="auto"/>
                    <w:jc w:val="center"/>
                    <w:rPr>
                      <w:u w:val="single"/>
                    </w:rPr>
                  </w:pPr>
                  <w:r w:rsidRPr="006937AE">
                    <w:rPr>
                      <w:rFonts w:hAnsi="宋体"/>
                      <w:u w:val="single"/>
                    </w:rPr>
                    <w:t>一类保护物</w:t>
                  </w:r>
                </w:p>
              </w:tc>
              <w:tc>
                <w:tcPr>
                  <w:tcW w:w="1129" w:type="pct"/>
                  <w:shd w:val="clear" w:color="auto" w:fill="auto"/>
                  <w:vAlign w:val="center"/>
                </w:tcPr>
                <w:p w:rsidR="00B32292" w:rsidRPr="006937AE" w:rsidRDefault="00B32292" w:rsidP="00314684">
                  <w:pPr>
                    <w:jc w:val="center"/>
                    <w:rPr>
                      <w:u w:val="single"/>
                    </w:rPr>
                  </w:pPr>
                  <w:r w:rsidRPr="006937AE">
                    <w:rPr>
                      <w:rFonts w:hint="eastAsia"/>
                      <w:u w:val="single"/>
                    </w:rPr>
                    <w:t>20</w:t>
                  </w:r>
                </w:p>
              </w:tc>
              <w:tc>
                <w:tcPr>
                  <w:tcW w:w="916" w:type="pct"/>
                  <w:shd w:val="clear" w:color="auto" w:fill="auto"/>
                  <w:vAlign w:val="center"/>
                </w:tcPr>
                <w:p w:rsidR="00B32292" w:rsidRPr="006937AE" w:rsidRDefault="00B32292" w:rsidP="00314684">
                  <w:pPr>
                    <w:jc w:val="center"/>
                    <w:rPr>
                      <w:u w:val="single"/>
                    </w:rPr>
                  </w:pPr>
                  <w:r w:rsidRPr="006937AE">
                    <w:rPr>
                      <w:u w:val="single"/>
                    </w:rPr>
                    <w:t>11</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872" w:type="pct"/>
                  <w:gridSpan w:val="2"/>
                  <w:vMerge/>
                  <w:vAlign w:val="center"/>
                </w:tcPr>
                <w:p w:rsidR="00B32292" w:rsidRPr="006937AE" w:rsidRDefault="00B32292" w:rsidP="00314684">
                  <w:pPr>
                    <w:jc w:val="center"/>
                    <w:rPr>
                      <w:u w:val="single"/>
                    </w:rPr>
                  </w:pPr>
                </w:p>
              </w:tc>
              <w:tc>
                <w:tcPr>
                  <w:tcW w:w="1167" w:type="pct"/>
                  <w:vAlign w:val="center"/>
                </w:tcPr>
                <w:p w:rsidR="00B32292" w:rsidRPr="006937AE" w:rsidRDefault="00B32292" w:rsidP="00314684">
                  <w:pPr>
                    <w:widowControl/>
                    <w:spacing w:line="360" w:lineRule="auto"/>
                    <w:jc w:val="center"/>
                    <w:rPr>
                      <w:u w:val="single"/>
                    </w:rPr>
                  </w:pPr>
                  <w:r w:rsidRPr="006937AE">
                    <w:rPr>
                      <w:rFonts w:hAnsi="宋体"/>
                      <w:u w:val="single"/>
                    </w:rPr>
                    <w:t>二类保护物</w:t>
                  </w:r>
                </w:p>
              </w:tc>
              <w:tc>
                <w:tcPr>
                  <w:tcW w:w="1129" w:type="pct"/>
                  <w:shd w:val="clear" w:color="auto" w:fill="auto"/>
                  <w:vAlign w:val="center"/>
                </w:tcPr>
                <w:p w:rsidR="00B32292" w:rsidRPr="006937AE" w:rsidRDefault="00B32292" w:rsidP="00314684">
                  <w:pPr>
                    <w:jc w:val="center"/>
                    <w:rPr>
                      <w:u w:val="single"/>
                    </w:rPr>
                  </w:pPr>
                  <w:r w:rsidRPr="006937AE">
                    <w:rPr>
                      <w:rFonts w:hint="eastAsia"/>
                      <w:u w:val="single"/>
                    </w:rPr>
                    <w:t>16</w:t>
                  </w:r>
                </w:p>
              </w:tc>
              <w:tc>
                <w:tcPr>
                  <w:tcW w:w="916" w:type="pct"/>
                  <w:shd w:val="clear" w:color="auto" w:fill="auto"/>
                  <w:vAlign w:val="center"/>
                </w:tcPr>
                <w:p w:rsidR="00B32292" w:rsidRPr="006937AE" w:rsidRDefault="00B32292" w:rsidP="00314684">
                  <w:pPr>
                    <w:jc w:val="center"/>
                    <w:rPr>
                      <w:u w:val="single"/>
                    </w:rPr>
                  </w:pPr>
                  <w:r w:rsidRPr="006937AE">
                    <w:rPr>
                      <w:u w:val="single"/>
                    </w:rPr>
                    <w:t>8.5</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872" w:type="pct"/>
                  <w:gridSpan w:val="2"/>
                  <w:vMerge/>
                  <w:vAlign w:val="center"/>
                </w:tcPr>
                <w:p w:rsidR="00B32292" w:rsidRPr="006937AE" w:rsidRDefault="00B32292" w:rsidP="00314684">
                  <w:pPr>
                    <w:jc w:val="center"/>
                    <w:rPr>
                      <w:u w:val="single"/>
                    </w:rPr>
                  </w:pPr>
                </w:p>
              </w:tc>
              <w:tc>
                <w:tcPr>
                  <w:tcW w:w="1167" w:type="pct"/>
                  <w:vAlign w:val="center"/>
                </w:tcPr>
                <w:p w:rsidR="00B32292" w:rsidRPr="006937AE" w:rsidRDefault="00B32292" w:rsidP="00314684">
                  <w:pPr>
                    <w:widowControl/>
                    <w:spacing w:line="360" w:lineRule="auto"/>
                    <w:jc w:val="center"/>
                    <w:rPr>
                      <w:u w:val="single"/>
                    </w:rPr>
                  </w:pPr>
                  <w:r w:rsidRPr="006937AE">
                    <w:rPr>
                      <w:rFonts w:hAnsi="宋体"/>
                      <w:u w:val="single"/>
                    </w:rPr>
                    <w:t>三类保护物</w:t>
                  </w:r>
                </w:p>
              </w:tc>
              <w:tc>
                <w:tcPr>
                  <w:tcW w:w="1129" w:type="pct"/>
                  <w:shd w:val="clear" w:color="auto" w:fill="auto"/>
                  <w:vAlign w:val="center"/>
                </w:tcPr>
                <w:p w:rsidR="00B32292" w:rsidRPr="006937AE" w:rsidRDefault="00B32292" w:rsidP="00314684">
                  <w:pPr>
                    <w:jc w:val="center"/>
                    <w:rPr>
                      <w:u w:val="single"/>
                    </w:rPr>
                  </w:pPr>
                  <w:r w:rsidRPr="006937AE">
                    <w:rPr>
                      <w:rFonts w:hint="eastAsia"/>
                      <w:u w:val="single"/>
                    </w:rPr>
                    <w:t>12</w:t>
                  </w:r>
                </w:p>
              </w:tc>
              <w:tc>
                <w:tcPr>
                  <w:tcW w:w="916" w:type="pct"/>
                  <w:shd w:val="clear" w:color="auto" w:fill="auto"/>
                  <w:vAlign w:val="center"/>
                </w:tcPr>
                <w:p w:rsidR="00B32292" w:rsidRPr="006937AE" w:rsidRDefault="00B32292" w:rsidP="00314684">
                  <w:pPr>
                    <w:jc w:val="center"/>
                    <w:rPr>
                      <w:u w:val="single"/>
                    </w:rPr>
                  </w:pPr>
                  <w:r w:rsidRPr="006937AE">
                    <w:rPr>
                      <w:u w:val="single"/>
                    </w:rPr>
                    <w:t>7</w:t>
                  </w:r>
                </w:p>
              </w:tc>
              <w:tc>
                <w:tcPr>
                  <w:tcW w:w="916" w:type="pct"/>
                  <w:vAlign w:val="center"/>
                </w:tcPr>
                <w:p w:rsidR="00B32292" w:rsidRPr="006937AE" w:rsidRDefault="00E0295B" w:rsidP="00E0295B">
                  <w:pPr>
                    <w:jc w:val="center"/>
                    <w:rPr>
                      <w:u w:val="single"/>
                    </w:rPr>
                  </w:pPr>
                  <w:r w:rsidRPr="006937AE">
                    <w:rPr>
                      <w:rFonts w:hint="eastAsia"/>
                      <w:u w:val="single"/>
                    </w:rPr>
                    <w:t>70</w:t>
                  </w:r>
                </w:p>
              </w:tc>
            </w:tr>
            <w:tr w:rsidR="00B32292" w:rsidRPr="006937AE" w:rsidTr="00DD4495">
              <w:trPr>
                <w:trHeight w:val="397"/>
              </w:trPr>
              <w:tc>
                <w:tcPr>
                  <w:tcW w:w="2039" w:type="pct"/>
                  <w:gridSpan w:val="3"/>
                  <w:vAlign w:val="center"/>
                </w:tcPr>
                <w:p w:rsidR="00B32292" w:rsidRPr="006937AE" w:rsidRDefault="00B32292" w:rsidP="00314684">
                  <w:pPr>
                    <w:spacing w:line="320" w:lineRule="exact"/>
                    <w:jc w:val="center"/>
                    <w:rPr>
                      <w:spacing w:val="-6"/>
                      <w:u w:val="single"/>
                    </w:rPr>
                  </w:pPr>
                  <w:r w:rsidRPr="006937AE">
                    <w:rPr>
                      <w:rFonts w:hAnsi="宋体"/>
                      <w:spacing w:val="-6"/>
                      <w:u w:val="single"/>
                    </w:rPr>
                    <w:t>甲、乙类物品生产厂房、库房和甲、乙类液体储罐</w:t>
                  </w:r>
                </w:p>
              </w:tc>
              <w:tc>
                <w:tcPr>
                  <w:tcW w:w="1129" w:type="pct"/>
                  <w:shd w:val="clear" w:color="auto" w:fill="auto"/>
                  <w:vAlign w:val="center"/>
                </w:tcPr>
                <w:p w:rsidR="00B32292" w:rsidRPr="006937AE" w:rsidRDefault="00B32292" w:rsidP="00314684">
                  <w:pPr>
                    <w:jc w:val="center"/>
                    <w:rPr>
                      <w:u w:val="single"/>
                    </w:rPr>
                  </w:pPr>
                  <w:r w:rsidRPr="006937AE">
                    <w:rPr>
                      <w:u w:val="single"/>
                    </w:rPr>
                    <w:t>1</w:t>
                  </w:r>
                  <w:r w:rsidRPr="006937AE">
                    <w:rPr>
                      <w:rFonts w:hint="eastAsia"/>
                      <w:u w:val="single"/>
                    </w:rPr>
                    <w:t>5</w:t>
                  </w:r>
                  <w:r w:rsidRPr="006937AE">
                    <w:rPr>
                      <w:u w:val="single"/>
                    </w:rPr>
                    <w:t>.5</w:t>
                  </w:r>
                </w:p>
              </w:tc>
              <w:tc>
                <w:tcPr>
                  <w:tcW w:w="916" w:type="pct"/>
                  <w:shd w:val="clear" w:color="auto" w:fill="auto"/>
                  <w:vAlign w:val="center"/>
                </w:tcPr>
                <w:p w:rsidR="00B32292" w:rsidRPr="006937AE" w:rsidRDefault="00B32292" w:rsidP="00314684">
                  <w:pPr>
                    <w:jc w:val="center"/>
                    <w:rPr>
                      <w:u w:val="single"/>
                    </w:rPr>
                  </w:pPr>
                  <w:r w:rsidRPr="006937AE">
                    <w:rPr>
                      <w:u w:val="single"/>
                    </w:rPr>
                    <w:t>12.5</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2039" w:type="pct"/>
                  <w:gridSpan w:val="3"/>
                  <w:vAlign w:val="center"/>
                </w:tcPr>
                <w:p w:rsidR="00B32292" w:rsidRPr="006937AE" w:rsidRDefault="00B32292" w:rsidP="00314684">
                  <w:pPr>
                    <w:spacing w:line="320" w:lineRule="exact"/>
                    <w:jc w:val="center"/>
                    <w:rPr>
                      <w:spacing w:val="-6"/>
                      <w:u w:val="single"/>
                    </w:rPr>
                  </w:pPr>
                  <w:r w:rsidRPr="006937AE">
                    <w:rPr>
                      <w:rFonts w:hAnsi="宋体"/>
                      <w:spacing w:val="-6"/>
                      <w:u w:val="single"/>
                    </w:rPr>
                    <w:t>丙、丁、戊类物品生产厂房、库房和丙类液体储罐以及容积不大于</w:t>
                  </w:r>
                  <w:smartTag w:uri="urn:schemas-microsoft-com:office:smarttags" w:element="chmetcnv">
                    <w:smartTagPr>
                      <w:attr w:name="UnitName" w:val="m3"/>
                      <w:attr w:name="SourceValue" w:val="50"/>
                      <w:attr w:name="HasSpace" w:val="False"/>
                      <w:attr w:name="Negative" w:val="False"/>
                      <w:attr w:name="NumberType" w:val="1"/>
                      <w:attr w:name="TCSC" w:val="0"/>
                    </w:smartTagPr>
                    <w:r w:rsidRPr="006937AE">
                      <w:rPr>
                        <w:spacing w:val="-6"/>
                        <w:u w:val="single"/>
                      </w:rPr>
                      <w:t>50m</w:t>
                    </w:r>
                    <w:r w:rsidRPr="006937AE">
                      <w:rPr>
                        <w:spacing w:val="-6"/>
                        <w:u w:val="single"/>
                        <w:vertAlign w:val="superscript"/>
                      </w:rPr>
                      <w:t>3</w:t>
                    </w:r>
                  </w:smartTag>
                  <w:r w:rsidRPr="006937AE">
                    <w:rPr>
                      <w:rFonts w:hAnsi="宋体"/>
                      <w:spacing w:val="-6"/>
                      <w:u w:val="single"/>
                    </w:rPr>
                    <w:t>的埋地甲、乙类液体储罐</w:t>
                  </w:r>
                </w:p>
              </w:tc>
              <w:tc>
                <w:tcPr>
                  <w:tcW w:w="1129" w:type="pct"/>
                  <w:shd w:val="clear" w:color="auto" w:fill="auto"/>
                  <w:vAlign w:val="center"/>
                </w:tcPr>
                <w:p w:rsidR="00B32292" w:rsidRPr="006937AE" w:rsidRDefault="00B32292" w:rsidP="00314684">
                  <w:pPr>
                    <w:jc w:val="center"/>
                    <w:rPr>
                      <w:u w:val="single"/>
                    </w:rPr>
                  </w:pPr>
                  <w:r w:rsidRPr="006937AE">
                    <w:rPr>
                      <w:rFonts w:hint="eastAsia"/>
                      <w:u w:val="single"/>
                    </w:rPr>
                    <w:t>11</w:t>
                  </w:r>
                </w:p>
              </w:tc>
              <w:tc>
                <w:tcPr>
                  <w:tcW w:w="916" w:type="pct"/>
                  <w:shd w:val="clear" w:color="auto" w:fill="auto"/>
                  <w:vAlign w:val="center"/>
                </w:tcPr>
                <w:p w:rsidR="00B32292" w:rsidRPr="006937AE" w:rsidRDefault="00B32292" w:rsidP="00314684">
                  <w:pPr>
                    <w:jc w:val="center"/>
                    <w:rPr>
                      <w:u w:val="single"/>
                    </w:rPr>
                  </w:pPr>
                  <w:r w:rsidRPr="006937AE">
                    <w:rPr>
                      <w:u w:val="single"/>
                    </w:rPr>
                    <w:t>10.5</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2039" w:type="pct"/>
                  <w:gridSpan w:val="3"/>
                  <w:vAlign w:val="center"/>
                </w:tcPr>
                <w:p w:rsidR="00B32292" w:rsidRPr="006937AE" w:rsidRDefault="00B32292" w:rsidP="00314684">
                  <w:pPr>
                    <w:jc w:val="center"/>
                    <w:rPr>
                      <w:u w:val="single"/>
                    </w:rPr>
                  </w:pPr>
                  <w:r w:rsidRPr="006937AE">
                    <w:rPr>
                      <w:rFonts w:hAnsi="宋体"/>
                      <w:u w:val="single"/>
                    </w:rPr>
                    <w:t>室外变配电站</w:t>
                  </w:r>
                </w:p>
              </w:tc>
              <w:tc>
                <w:tcPr>
                  <w:tcW w:w="1129" w:type="pct"/>
                  <w:shd w:val="clear" w:color="auto" w:fill="auto"/>
                  <w:vAlign w:val="center"/>
                </w:tcPr>
                <w:p w:rsidR="00B32292" w:rsidRPr="006937AE" w:rsidRDefault="00B32292" w:rsidP="00314684">
                  <w:pPr>
                    <w:jc w:val="center"/>
                    <w:rPr>
                      <w:u w:val="single"/>
                    </w:rPr>
                  </w:pPr>
                  <w:r w:rsidRPr="006937AE">
                    <w:rPr>
                      <w:u w:val="single"/>
                    </w:rPr>
                    <w:t>1</w:t>
                  </w:r>
                  <w:r w:rsidRPr="006937AE">
                    <w:rPr>
                      <w:rFonts w:hint="eastAsia"/>
                      <w:u w:val="single"/>
                    </w:rPr>
                    <w:t>5</w:t>
                  </w:r>
                  <w:r w:rsidRPr="006937AE">
                    <w:rPr>
                      <w:u w:val="single"/>
                    </w:rPr>
                    <w:t>.5</w:t>
                  </w:r>
                </w:p>
              </w:tc>
              <w:tc>
                <w:tcPr>
                  <w:tcW w:w="916" w:type="pct"/>
                  <w:shd w:val="clear" w:color="auto" w:fill="auto"/>
                  <w:vAlign w:val="center"/>
                </w:tcPr>
                <w:p w:rsidR="00B32292" w:rsidRPr="006937AE" w:rsidRDefault="00B32292" w:rsidP="00314684">
                  <w:pPr>
                    <w:jc w:val="center"/>
                    <w:rPr>
                      <w:spacing w:val="-10"/>
                      <w:u w:val="single"/>
                    </w:rPr>
                  </w:pPr>
                  <w:r w:rsidRPr="006937AE">
                    <w:rPr>
                      <w:u w:val="single"/>
                    </w:rPr>
                    <w:t>12.5</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2039" w:type="pct"/>
                  <w:gridSpan w:val="3"/>
                  <w:vAlign w:val="center"/>
                </w:tcPr>
                <w:p w:rsidR="00B32292" w:rsidRPr="006937AE" w:rsidRDefault="00B32292" w:rsidP="00314684">
                  <w:pPr>
                    <w:jc w:val="center"/>
                    <w:rPr>
                      <w:spacing w:val="20"/>
                      <w:u w:val="single"/>
                    </w:rPr>
                  </w:pPr>
                  <w:r w:rsidRPr="006937AE">
                    <w:rPr>
                      <w:rFonts w:hAnsi="宋体"/>
                      <w:spacing w:val="20"/>
                      <w:u w:val="single"/>
                    </w:rPr>
                    <w:t>铁路</w:t>
                  </w:r>
                </w:p>
              </w:tc>
              <w:tc>
                <w:tcPr>
                  <w:tcW w:w="1129" w:type="pct"/>
                  <w:shd w:val="clear" w:color="auto" w:fill="auto"/>
                  <w:vAlign w:val="center"/>
                </w:tcPr>
                <w:p w:rsidR="00B32292" w:rsidRPr="006937AE" w:rsidRDefault="00B32292" w:rsidP="00314684">
                  <w:pPr>
                    <w:jc w:val="center"/>
                    <w:rPr>
                      <w:u w:val="single"/>
                    </w:rPr>
                  </w:pPr>
                  <w:r w:rsidRPr="006937AE">
                    <w:rPr>
                      <w:u w:val="single"/>
                    </w:rPr>
                    <w:t>15.5</w:t>
                  </w:r>
                </w:p>
              </w:tc>
              <w:tc>
                <w:tcPr>
                  <w:tcW w:w="916" w:type="pct"/>
                  <w:shd w:val="clear" w:color="auto" w:fill="auto"/>
                  <w:vAlign w:val="center"/>
                </w:tcPr>
                <w:p w:rsidR="00B32292" w:rsidRPr="006937AE" w:rsidRDefault="00B32292" w:rsidP="00314684">
                  <w:pPr>
                    <w:jc w:val="center"/>
                    <w:rPr>
                      <w:u w:val="single"/>
                    </w:rPr>
                  </w:pPr>
                  <w:r w:rsidRPr="006937AE">
                    <w:rPr>
                      <w:u w:val="single"/>
                    </w:rPr>
                    <w:t>15.5</w:t>
                  </w:r>
                </w:p>
              </w:tc>
              <w:tc>
                <w:tcPr>
                  <w:tcW w:w="916" w:type="pct"/>
                  <w:vAlign w:val="center"/>
                </w:tcPr>
                <w:p w:rsidR="00B32292" w:rsidRPr="006937AE" w:rsidRDefault="00E0295B" w:rsidP="00E0295B">
                  <w:pPr>
                    <w:jc w:val="center"/>
                    <w:rPr>
                      <w:u w:val="single"/>
                    </w:rPr>
                  </w:pPr>
                  <w:r w:rsidRPr="006937AE">
                    <w:rPr>
                      <w:u w:val="single"/>
                    </w:rPr>
                    <w:t>无</w:t>
                  </w:r>
                </w:p>
              </w:tc>
            </w:tr>
            <w:tr w:rsidR="00B32292" w:rsidRPr="006937AE" w:rsidTr="00DD4495">
              <w:trPr>
                <w:trHeight w:val="397"/>
              </w:trPr>
              <w:tc>
                <w:tcPr>
                  <w:tcW w:w="624" w:type="pct"/>
                  <w:vMerge w:val="restart"/>
                  <w:vAlign w:val="center"/>
                </w:tcPr>
                <w:p w:rsidR="00B32292" w:rsidRPr="006937AE" w:rsidRDefault="00B32292" w:rsidP="00314684">
                  <w:pPr>
                    <w:jc w:val="center"/>
                    <w:rPr>
                      <w:dstrike/>
                      <w:u w:val="single"/>
                    </w:rPr>
                  </w:pPr>
                  <w:r w:rsidRPr="006937AE">
                    <w:rPr>
                      <w:rFonts w:hAnsi="宋体"/>
                      <w:u w:val="single"/>
                    </w:rPr>
                    <w:t>城市</w:t>
                  </w:r>
                </w:p>
                <w:p w:rsidR="00B32292" w:rsidRPr="006937AE" w:rsidRDefault="00B32292" w:rsidP="00314684">
                  <w:pPr>
                    <w:jc w:val="center"/>
                    <w:rPr>
                      <w:u w:val="single"/>
                    </w:rPr>
                  </w:pPr>
                  <w:r w:rsidRPr="006937AE">
                    <w:rPr>
                      <w:rFonts w:hAnsi="宋体"/>
                      <w:u w:val="single"/>
                    </w:rPr>
                    <w:t>道路</w:t>
                  </w:r>
                </w:p>
              </w:tc>
              <w:tc>
                <w:tcPr>
                  <w:tcW w:w="1415" w:type="pct"/>
                  <w:gridSpan w:val="2"/>
                  <w:vAlign w:val="center"/>
                </w:tcPr>
                <w:p w:rsidR="00B32292" w:rsidRPr="006937AE" w:rsidRDefault="00B32292" w:rsidP="00314684">
                  <w:pPr>
                    <w:widowControl/>
                    <w:spacing w:line="360" w:lineRule="auto"/>
                    <w:jc w:val="center"/>
                    <w:rPr>
                      <w:u w:val="single"/>
                    </w:rPr>
                  </w:pPr>
                  <w:r w:rsidRPr="006937AE">
                    <w:rPr>
                      <w:rFonts w:hAnsi="宋体"/>
                      <w:u w:val="single"/>
                    </w:rPr>
                    <w:t>快速路、主干路</w:t>
                  </w:r>
                </w:p>
              </w:tc>
              <w:tc>
                <w:tcPr>
                  <w:tcW w:w="1129" w:type="pct"/>
                  <w:shd w:val="clear" w:color="auto" w:fill="auto"/>
                  <w:vAlign w:val="center"/>
                </w:tcPr>
                <w:p w:rsidR="00B32292" w:rsidRPr="006937AE" w:rsidRDefault="00B32292" w:rsidP="00314684">
                  <w:pPr>
                    <w:jc w:val="center"/>
                    <w:rPr>
                      <w:u w:val="single"/>
                    </w:rPr>
                  </w:pPr>
                  <w:r w:rsidRPr="006937AE">
                    <w:rPr>
                      <w:rFonts w:hint="eastAsia"/>
                      <w:u w:val="single"/>
                    </w:rPr>
                    <w:t>8</w:t>
                  </w:r>
                </w:p>
              </w:tc>
              <w:tc>
                <w:tcPr>
                  <w:tcW w:w="916" w:type="pct"/>
                  <w:shd w:val="clear" w:color="auto" w:fill="auto"/>
                  <w:vAlign w:val="center"/>
                </w:tcPr>
                <w:p w:rsidR="00B32292" w:rsidRPr="006937AE" w:rsidRDefault="00B32292" w:rsidP="00314684">
                  <w:pPr>
                    <w:jc w:val="center"/>
                    <w:rPr>
                      <w:u w:val="single"/>
                    </w:rPr>
                  </w:pPr>
                  <w:r w:rsidRPr="006937AE">
                    <w:rPr>
                      <w:u w:val="single"/>
                    </w:rPr>
                    <w:t>5</w:t>
                  </w:r>
                </w:p>
              </w:tc>
              <w:tc>
                <w:tcPr>
                  <w:tcW w:w="916" w:type="pct"/>
                  <w:vAlign w:val="center"/>
                </w:tcPr>
                <w:p w:rsidR="00B32292" w:rsidRPr="006937AE" w:rsidRDefault="00E0295B" w:rsidP="00E0295B">
                  <w:pPr>
                    <w:jc w:val="center"/>
                    <w:rPr>
                      <w:u w:val="single"/>
                    </w:rPr>
                  </w:pPr>
                  <w:r w:rsidRPr="006937AE">
                    <w:rPr>
                      <w:u w:val="single"/>
                    </w:rPr>
                    <w:t>无</w:t>
                  </w:r>
                </w:p>
              </w:tc>
            </w:tr>
            <w:tr w:rsidR="00B32292" w:rsidRPr="006937AE" w:rsidTr="00DD4495">
              <w:trPr>
                <w:trHeight w:val="397"/>
              </w:trPr>
              <w:tc>
                <w:tcPr>
                  <w:tcW w:w="624" w:type="pct"/>
                  <w:vMerge/>
                  <w:vAlign w:val="center"/>
                </w:tcPr>
                <w:p w:rsidR="00B32292" w:rsidRPr="006937AE" w:rsidRDefault="00B32292" w:rsidP="00314684">
                  <w:pPr>
                    <w:jc w:val="center"/>
                    <w:rPr>
                      <w:u w:val="single"/>
                    </w:rPr>
                  </w:pPr>
                </w:p>
              </w:tc>
              <w:tc>
                <w:tcPr>
                  <w:tcW w:w="1415" w:type="pct"/>
                  <w:gridSpan w:val="2"/>
                  <w:vAlign w:val="center"/>
                </w:tcPr>
                <w:p w:rsidR="00B32292" w:rsidRPr="006937AE" w:rsidRDefault="00B32292" w:rsidP="00314684">
                  <w:pPr>
                    <w:widowControl/>
                    <w:spacing w:line="360" w:lineRule="auto"/>
                    <w:jc w:val="center"/>
                    <w:rPr>
                      <w:u w:val="single"/>
                    </w:rPr>
                  </w:pPr>
                  <w:r w:rsidRPr="006937AE">
                    <w:rPr>
                      <w:rFonts w:hAnsi="宋体"/>
                      <w:u w:val="single"/>
                    </w:rPr>
                    <w:t>次干路、支路</w:t>
                  </w:r>
                </w:p>
              </w:tc>
              <w:tc>
                <w:tcPr>
                  <w:tcW w:w="1129" w:type="pct"/>
                  <w:shd w:val="clear" w:color="auto" w:fill="auto"/>
                  <w:vAlign w:val="center"/>
                </w:tcPr>
                <w:p w:rsidR="00B32292" w:rsidRPr="006937AE" w:rsidRDefault="00B32292" w:rsidP="00314684">
                  <w:pPr>
                    <w:jc w:val="center"/>
                    <w:rPr>
                      <w:u w:val="single"/>
                    </w:rPr>
                  </w:pPr>
                  <w:r w:rsidRPr="006937AE">
                    <w:rPr>
                      <w:rFonts w:hint="eastAsia"/>
                      <w:u w:val="single"/>
                    </w:rPr>
                    <w:t>6</w:t>
                  </w:r>
                </w:p>
              </w:tc>
              <w:tc>
                <w:tcPr>
                  <w:tcW w:w="916" w:type="pct"/>
                  <w:shd w:val="clear" w:color="auto" w:fill="auto"/>
                  <w:vAlign w:val="center"/>
                </w:tcPr>
                <w:p w:rsidR="00B32292" w:rsidRPr="006937AE" w:rsidRDefault="00B32292" w:rsidP="00314684">
                  <w:pPr>
                    <w:jc w:val="center"/>
                    <w:rPr>
                      <w:u w:val="single"/>
                    </w:rPr>
                  </w:pPr>
                  <w:r w:rsidRPr="006937AE">
                    <w:rPr>
                      <w:u w:val="single"/>
                    </w:rPr>
                    <w:t>5</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2039" w:type="pct"/>
                  <w:gridSpan w:val="3"/>
                  <w:vAlign w:val="center"/>
                </w:tcPr>
                <w:p w:rsidR="00B32292" w:rsidRPr="006937AE" w:rsidRDefault="00B32292" w:rsidP="00314684">
                  <w:pPr>
                    <w:jc w:val="center"/>
                    <w:rPr>
                      <w:spacing w:val="-6"/>
                      <w:u w:val="single"/>
                    </w:rPr>
                  </w:pPr>
                  <w:r w:rsidRPr="006937AE">
                    <w:rPr>
                      <w:rFonts w:hAnsi="宋体"/>
                      <w:spacing w:val="-6"/>
                      <w:u w:val="single"/>
                    </w:rPr>
                    <w:t>架空通信线和通信发射塔</w:t>
                  </w:r>
                </w:p>
              </w:tc>
              <w:tc>
                <w:tcPr>
                  <w:tcW w:w="1129" w:type="pct"/>
                  <w:shd w:val="clear" w:color="auto" w:fill="auto"/>
                  <w:vAlign w:val="center"/>
                </w:tcPr>
                <w:p w:rsidR="00B32292" w:rsidRPr="006937AE" w:rsidRDefault="00B32292" w:rsidP="00314684">
                  <w:pPr>
                    <w:jc w:val="center"/>
                    <w:rPr>
                      <w:u w:val="single"/>
                    </w:rPr>
                  </w:pPr>
                  <w:r w:rsidRPr="006937AE">
                    <w:rPr>
                      <w:u w:val="single"/>
                    </w:rPr>
                    <w:t>1</w:t>
                  </w:r>
                  <w:r w:rsidRPr="006937AE">
                    <w:rPr>
                      <w:rFonts w:hAnsi="宋体"/>
                      <w:u w:val="single"/>
                    </w:rPr>
                    <w:t>倍杆（塔）高，且不应小于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6937AE">
                      <w:rPr>
                        <w:u w:val="single"/>
                      </w:rPr>
                      <w:t>5m</w:t>
                    </w:r>
                  </w:smartTag>
                </w:p>
              </w:tc>
              <w:tc>
                <w:tcPr>
                  <w:tcW w:w="916" w:type="pct"/>
                  <w:shd w:val="clear" w:color="auto" w:fill="auto"/>
                  <w:vAlign w:val="center"/>
                </w:tcPr>
                <w:p w:rsidR="00B32292" w:rsidRPr="006937AE" w:rsidRDefault="00B32292" w:rsidP="00314684">
                  <w:pPr>
                    <w:jc w:val="center"/>
                    <w:rPr>
                      <w:spacing w:val="-20"/>
                      <w:u w:val="single"/>
                    </w:rPr>
                  </w:pPr>
                  <w:r w:rsidRPr="006937AE">
                    <w:rPr>
                      <w:spacing w:val="10"/>
                      <w:u w:val="single"/>
                    </w:rPr>
                    <w:t>5</w:t>
                  </w:r>
                </w:p>
              </w:tc>
              <w:tc>
                <w:tcPr>
                  <w:tcW w:w="916" w:type="pct"/>
                  <w:vAlign w:val="center"/>
                </w:tcPr>
                <w:p w:rsidR="00B32292" w:rsidRPr="006937AE" w:rsidRDefault="00B32292" w:rsidP="00B32292">
                  <w:pPr>
                    <w:jc w:val="center"/>
                    <w:rPr>
                      <w:spacing w:val="10"/>
                      <w:u w:val="single"/>
                    </w:rPr>
                  </w:pPr>
                  <w:r w:rsidRPr="006937AE">
                    <w:rPr>
                      <w:spacing w:val="10"/>
                      <w:u w:val="single"/>
                    </w:rPr>
                    <w:t>无</w:t>
                  </w:r>
                </w:p>
              </w:tc>
            </w:tr>
            <w:tr w:rsidR="00B32292" w:rsidRPr="006937AE" w:rsidTr="00DD4495">
              <w:trPr>
                <w:trHeight w:val="397"/>
              </w:trPr>
              <w:tc>
                <w:tcPr>
                  <w:tcW w:w="624" w:type="pct"/>
                  <w:vMerge w:val="restart"/>
                  <w:vAlign w:val="center"/>
                </w:tcPr>
                <w:p w:rsidR="00B32292" w:rsidRPr="006937AE" w:rsidRDefault="00B32292" w:rsidP="00314684">
                  <w:pPr>
                    <w:jc w:val="center"/>
                    <w:rPr>
                      <w:u w:val="single"/>
                    </w:rPr>
                  </w:pPr>
                  <w:r w:rsidRPr="006937AE">
                    <w:rPr>
                      <w:rFonts w:hAnsi="宋体"/>
                      <w:u w:val="single"/>
                    </w:rPr>
                    <w:t>架空电力线路</w:t>
                  </w:r>
                </w:p>
              </w:tc>
              <w:tc>
                <w:tcPr>
                  <w:tcW w:w="1415" w:type="pct"/>
                  <w:gridSpan w:val="2"/>
                  <w:vAlign w:val="center"/>
                </w:tcPr>
                <w:p w:rsidR="00B32292" w:rsidRPr="006937AE" w:rsidRDefault="00B32292" w:rsidP="00314684">
                  <w:pPr>
                    <w:jc w:val="center"/>
                    <w:rPr>
                      <w:u w:val="single"/>
                    </w:rPr>
                  </w:pPr>
                  <w:r w:rsidRPr="006937AE">
                    <w:rPr>
                      <w:rFonts w:hAnsi="宋体"/>
                      <w:u w:val="single"/>
                    </w:rPr>
                    <w:t>无绝缘层</w:t>
                  </w:r>
                </w:p>
              </w:tc>
              <w:tc>
                <w:tcPr>
                  <w:tcW w:w="1129" w:type="pct"/>
                  <w:shd w:val="clear" w:color="auto" w:fill="auto"/>
                  <w:vAlign w:val="center"/>
                </w:tcPr>
                <w:p w:rsidR="00B32292" w:rsidRPr="006937AE" w:rsidRDefault="00B32292" w:rsidP="00314684">
                  <w:pPr>
                    <w:jc w:val="center"/>
                    <w:rPr>
                      <w:u w:val="single"/>
                    </w:rPr>
                  </w:pPr>
                  <w:r w:rsidRPr="006937AE">
                    <w:rPr>
                      <w:u w:val="single"/>
                    </w:rPr>
                    <w:t>1.5</w:t>
                  </w:r>
                  <w:r w:rsidRPr="006937AE">
                    <w:rPr>
                      <w:rFonts w:hAnsi="宋体"/>
                      <w:u w:val="single"/>
                    </w:rPr>
                    <w:t>倍杆（塔）高，且不应小于</w:t>
                  </w:r>
                  <w:smartTag w:uri="urn:schemas-microsoft-com:office:smarttags" w:element="chmetcnv">
                    <w:smartTagPr>
                      <w:attr w:name="TCSC" w:val="0"/>
                      <w:attr w:name="NumberType" w:val="1"/>
                      <w:attr w:name="Negative" w:val="False"/>
                      <w:attr w:name="HasSpace" w:val="False"/>
                      <w:attr w:name="SourceValue" w:val="6.5"/>
                      <w:attr w:name="UnitName" w:val="m"/>
                    </w:smartTagPr>
                    <w:r w:rsidRPr="006937AE">
                      <w:rPr>
                        <w:u w:val="single"/>
                      </w:rPr>
                      <w:t>6.5m</w:t>
                    </w:r>
                  </w:smartTag>
                </w:p>
              </w:tc>
              <w:tc>
                <w:tcPr>
                  <w:tcW w:w="916" w:type="pct"/>
                  <w:shd w:val="clear" w:color="auto" w:fill="auto"/>
                  <w:vAlign w:val="center"/>
                </w:tcPr>
                <w:p w:rsidR="00B32292" w:rsidRPr="006937AE" w:rsidRDefault="00B32292" w:rsidP="00314684">
                  <w:pPr>
                    <w:jc w:val="center"/>
                    <w:rPr>
                      <w:u w:val="single"/>
                    </w:rPr>
                  </w:pPr>
                  <w:r w:rsidRPr="006937AE">
                    <w:rPr>
                      <w:u w:val="single"/>
                    </w:rPr>
                    <w:t>6.5</w:t>
                  </w:r>
                </w:p>
              </w:tc>
              <w:tc>
                <w:tcPr>
                  <w:tcW w:w="916" w:type="pct"/>
                  <w:vAlign w:val="center"/>
                </w:tcPr>
                <w:p w:rsidR="00B32292" w:rsidRPr="006937AE" w:rsidRDefault="00B32292" w:rsidP="00B32292">
                  <w:pPr>
                    <w:jc w:val="center"/>
                    <w:rPr>
                      <w:u w:val="single"/>
                    </w:rPr>
                  </w:pPr>
                  <w:r w:rsidRPr="006937AE">
                    <w:rPr>
                      <w:u w:val="single"/>
                    </w:rPr>
                    <w:t>无</w:t>
                  </w:r>
                </w:p>
              </w:tc>
            </w:tr>
            <w:tr w:rsidR="00B32292" w:rsidRPr="006937AE" w:rsidTr="00DD4495">
              <w:trPr>
                <w:trHeight w:val="397"/>
              </w:trPr>
              <w:tc>
                <w:tcPr>
                  <w:tcW w:w="624" w:type="pct"/>
                  <w:vMerge/>
                  <w:vAlign w:val="center"/>
                </w:tcPr>
                <w:p w:rsidR="00B32292" w:rsidRPr="006937AE" w:rsidRDefault="00B32292" w:rsidP="00314684">
                  <w:pPr>
                    <w:jc w:val="center"/>
                    <w:rPr>
                      <w:u w:val="single"/>
                    </w:rPr>
                  </w:pPr>
                </w:p>
              </w:tc>
              <w:tc>
                <w:tcPr>
                  <w:tcW w:w="1415" w:type="pct"/>
                  <w:gridSpan w:val="2"/>
                  <w:vAlign w:val="center"/>
                </w:tcPr>
                <w:p w:rsidR="00B32292" w:rsidRPr="006937AE" w:rsidRDefault="00B32292" w:rsidP="00314684">
                  <w:pPr>
                    <w:jc w:val="center"/>
                    <w:rPr>
                      <w:u w:val="single"/>
                    </w:rPr>
                  </w:pPr>
                  <w:r w:rsidRPr="006937AE">
                    <w:rPr>
                      <w:rFonts w:hAnsi="宋体"/>
                      <w:u w:val="single"/>
                    </w:rPr>
                    <w:t>有绝缘层</w:t>
                  </w:r>
                </w:p>
              </w:tc>
              <w:tc>
                <w:tcPr>
                  <w:tcW w:w="1129" w:type="pct"/>
                  <w:shd w:val="clear" w:color="auto" w:fill="auto"/>
                  <w:vAlign w:val="center"/>
                </w:tcPr>
                <w:p w:rsidR="00B32292" w:rsidRPr="006937AE" w:rsidRDefault="00B32292" w:rsidP="00314684">
                  <w:pPr>
                    <w:jc w:val="center"/>
                    <w:rPr>
                      <w:u w:val="single"/>
                    </w:rPr>
                  </w:pPr>
                  <w:r w:rsidRPr="006937AE">
                    <w:rPr>
                      <w:u w:val="single"/>
                    </w:rPr>
                    <w:t>1</w:t>
                  </w:r>
                  <w:r w:rsidRPr="006937AE">
                    <w:rPr>
                      <w:rFonts w:hAnsi="宋体"/>
                      <w:u w:val="single"/>
                    </w:rPr>
                    <w:t>倍杆（塔）高，且不应小于</w:t>
                  </w:r>
                  <w:r w:rsidRPr="006937AE">
                    <w:rPr>
                      <w:u w:val="single"/>
                    </w:rPr>
                    <w:t>5m</w:t>
                  </w:r>
                </w:p>
              </w:tc>
              <w:tc>
                <w:tcPr>
                  <w:tcW w:w="916" w:type="pct"/>
                  <w:shd w:val="clear" w:color="auto" w:fill="auto"/>
                  <w:vAlign w:val="center"/>
                </w:tcPr>
                <w:p w:rsidR="00B32292" w:rsidRPr="006937AE" w:rsidRDefault="00B32292" w:rsidP="00314684">
                  <w:pPr>
                    <w:jc w:val="center"/>
                    <w:rPr>
                      <w:u w:val="single"/>
                    </w:rPr>
                  </w:pPr>
                  <w:r w:rsidRPr="006937AE">
                    <w:rPr>
                      <w:spacing w:val="10"/>
                      <w:u w:val="single"/>
                    </w:rPr>
                    <w:t>5</w:t>
                  </w:r>
                </w:p>
              </w:tc>
              <w:tc>
                <w:tcPr>
                  <w:tcW w:w="916" w:type="pct"/>
                  <w:vAlign w:val="center"/>
                </w:tcPr>
                <w:p w:rsidR="00B32292" w:rsidRPr="006937AE" w:rsidRDefault="00B32292" w:rsidP="00B32292">
                  <w:pPr>
                    <w:jc w:val="center"/>
                    <w:rPr>
                      <w:spacing w:val="10"/>
                      <w:u w:val="single"/>
                    </w:rPr>
                  </w:pPr>
                  <w:r w:rsidRPr="006937AE">
                    <w:rPr>
                      <w:spacing w:val="10"/>
                      <w:u w:val="single"/>
                    </w:rPr>
                    <w:t>无</w:t>
                  </w:r>
                </w:p>
              </w:tc>
            </w:tr>
          </w:tbl>
          <w:p w:rsidR="00444F97" w:rsidRPr="006937AE" w:rsidRDefault="00444F97" w:rsidP="00C5223D">
            <w:pPr>
              <w:spacing w:line="360" w:lineRule="auto"/>
              <w:ind w:firstLineChars="200" w:firstLine="496"/>
              <w:rPr>
                <w:spacing w:val="10"/>
                <w:sz w:val="32"/>
                <w:u w:val="single"/>
              </w:rPr>
            </w:pPr>
            <w:r w:rsidRPr="006937AE">
              <w:rPr>
                <w:rFonts w:hAnsi="宋体"/>
                <w:spacing w:val="4"/>
                <w:sz w:val="24"/>
                <w:szCs w:val="24"/>
                <w:u w:val="single"/>
              </w:rPr>
              <w:t>对</w:t>
            </w:r>
            <w:r w:rsidRPr="006937AE">
              <w:rPr>
                <w:rFonts w:hAnsi="宋体"/>
                <w:spacing w:val="10"/>
                <w:sz w:val="24"/>
                <w:szCs w:val="24"/>
                <w:u w:val="single"/>
              </w:rPr>
              <w:t>加油站的柴油设备与站外建（构）筑物的</w:t>
            </w:r>
            <w:r w:rsidRPr="006937AE">
              <w:rPr>
                <w:sz w:val="24"/>
                <w:u w:val="single"/>
              </w:rPr>
              <w:t>安全</w:t>
            </w:r>
            <w:r w:rsidRPr="006937AE">
              <w:rPr>
                <w:rFonts w:hAnsi="宋体"/>
                <w:spacing w:val="10"/>
                <w:sz w:val="24"/>
                <w:szCs w:val="24"/>
                <w:u w:val="single"/>
              </w:rPr>
              <w:t>间距，不应小于</w:t>
            </w:r>
            <w:r w:rsidRPr="006937AE">
              <w:rPr>
                <w:rFonts w:hAnsi="宋体" w:hint="eastAsia"/>
                <w:spacing w:val="10"/>
                <w:sz w:val="24"/>
                <w:szCs w:val="24"/>
                <w:u w:val="single"/>
              </w:rPr>
              <w:t>下</w:t>
            </w:r>
            <w:r w:rsidRPr="006937AE">
              <w:rPr>
                <w:rFonts w:hAnsi="宋体"/>
                <w:spacing w:val="10"/>
                <w:sz w:val="24"/>
                <w:szCs w:val="24"/>
                <w:u w:val="single"/>
              </w:rPr>
              <w:t>表的规定。</w:t>
            </w:r>
          </w:p>
          <w:p w:rsidR="00444F97" w:rsidRPr="006937AE" w:rsidRDefault="00444F97" w:rsidP="00C5223D">
            <w:pPr>
              <w:pStyle w:val="21"/>
              <w:spacing w:after="0" w:line="360" w:lineRule="auto"/>
              <w:ind w:leftChars="0" w:left="0" w:firstLine="560"/>
              <w:jc w:val="center"/>
              <w:rPr>
                <w:rFonts w:eastAsia="黑体" w:hAnsi="黑体"/>
                <w:sz w:val="24"/>
              </w:rPr>
            </w:pPr>
            <w:r w:rsidRPr="006937AE">
              <w:rPr>
                <w:rFonts w:eastAsia="黑体" w:hAnsi="黑体"/>
                <w:sz w:val="24"/>
              </w:rPr>
              <w:t>表</w:t>
            </w:r>
            <w:r w:rsidR="0076487D" w:rsidRPr="006937AE">
              <w:rPr>
                <w:rFonts w:eastAsia="黑体" w:hAnsi="黑体" w:hint="eastAsia"/>
                <w:sz w:val="24"/>
              </w:rPr>
              <w:t>7-</w:t>
            </w:r>
            <w:r w:rsidR="00D612B8">
              <w:rPr>
                <w:rFonts w:eastAsia="黑体" w:hAnsi="黑体" w:hint="eastAsia"/>
                <w:sz w:val="24"/>
              </w:rPr>
              <w:t>13</w:t>
            </w:r>
            <w:r w:rsidRPr="006937AE">
              <w:rPr>
                <w:rFonts w:eastAsia="黑体" w:hAnsi="黑体"/>
                <w:sz w:val="24"/>
              </w:rPr>
              <w:t>柴油设备与站外建（构）筑物的安全间距（</w:t>
            </w:r>
            <w:r w:rsidRPr="006937AE">
              <w:rPr>
                <w:rFonts w:eastAsia="黑体" w:hAnsi="黑体"/>
                <w:sz w:val="24"/>
              </w:rPr>
              <w:t>m</w:t>
            </w:r>
            <w:r w:rsidRPr="006937AE">
              <w:rPr>
                <w:rFonts w:eastAsia="黑体" w:hAnsi="黑体"/>
                <w:sz w:val="24"/>
              </w:rPr>
              <w:t>）</w:t>
            </w:r>
          </w:p>
          <w:tbl>
            <w:tblPr>
              <w:tblW w:w="4797" w:type="pct"/>
              <w:tblInd w:w="50" w:type="dxa"/>
              <w:tblBorders>
                <w:top w:val="single" w:sz="12" w:space="0" w:color="auto"/>
                <w:bottom w:val="single" w:sz="12" w:space="0" w:color="auto"/>
                <w:insideH w:val="single" w:sz="6" w:space="0" w:color="auto"/>
                <w:insideV w:val="single" w:sz="6" w:space="0" w:color="auto"/>
              </w:tblBorders>
              <w:tblLook w:val="0000"/>
            </w:tblPr>
            <w:tblGrid>
              <w:gridCol w:w="1223"/>
              <w:gridCol w:w="533"/>
              <w:gridCol w:w="2007"/>
              <w:gridCol w:w="2127"/>
              <w:gridCol w:w="1700"/>
              <w:gridCol w:w="1700"/>
            </w:tblGrid>
            <w:tr w:rsidR="00E81D30" w:rsidRPr="006937AE" w:rsidTr="00DD4495">
              <w:trPr>
                <w:cantSplit/>
                <w:trHeight w:val="397"/>
                <w:tblHeader/>
              </w:trPr>
              <w:tc>
                <w:tcPr>
                  <w:tcW w:w="2025" w:type="pct"/>
                  <w:gridSpan w:val="3"/>
                  <w:vMerge w:val="restart"/>
                  <w:vAlign w:val="center"/>
                </w:tcPr>
                <w:p w:rsidR="00E81D30" w:rsidRPr="006937AE" w:rsidRDefault="00E81D30" w:rsidP="00314684">
                  <w:pPr>
                    <w:spacing w:line="440" w:lineRule="exact"/>
                    <w:ind w:firstLine="482"/>
                    <w:jc w:val="center"/>
                    <w:rPr>
                      <w:u w:val="single"/>
                    </w:rPr>
                  </w:pPr>
                  <w:r w:rsidRPr="006937AE">
                    <w:rPr>
                      <w:spacing w:val="10"/>
                      <w:u w:val="single"/>
                    </w:rPr>
                    <w:t>站外建（构）筑物</w:t>
                  </w:r>
                </w:p>
              </w:tc>
              <w:tc>
                <w:tcPr>
                  <w:tcW w:w="2060" w:type="pct"/>
                  <w:gridSpan w:val="2"/>
                  <w:vAlign w:val="center"/>
                </w:tcPr>
                <w:p w:rsidR="00E81D30" w:rsidRPr="006937AE" w:rsidRDefault="00E81D30" w:rsidP="00314684">
                  <w:pPr>
                    <w:spacing w:line="400" w:lineRule="exact"/>
                    <w:jc w:val="center"/>
                    <w:rPr>
                      <w:spacing w:val="-10"/>
                      <w:u w:val="single"/>
                    </w:rPr>
                  </w:pPr>
                  <w:r w:rsidRPr="006937AE">
                    <w:rPr>
                      <w:rFonts w:hAnsi="宋体"/>
                      <w:spacing w:val="10"/>
                      <w:u w:val="single"/>
                    </w:rPr>
                    <w:t>站内柴油设备</w:t>
                  </w:r>
                </w:p>
              </w:tc>
              <w:tc>
                <w:tcPr>
                  <w:tcW w:w="915" w:type="pct"/>
                  <w:vMerge w:val="restart"/>
                  <w:vAlign w:val="center"/>
                </w:tcPr>
                <w:p w:rsidR="00E81D30" w:rsidRPr="006937AE" w:rsidRDefault="00E81D30" w:rsidP="00496A96">
                  <w:pPr>
                    <w:jc w:val="center"/>
                    <w:rPr>
                      <w:rFonts w:hAnsi="宋体"/>
                      <w:spacing w:val="10"/>
                      <w:u w:val="single"/>
                    </w:rPr>
                  </w:pPr>
                  <w:r w:rsidRPr="006937AE">
                    <w:rPr>
                      <w:rFonts w:hAnsi="宋体"/>
                      <w:spacing w:val="20"/>
                      <w:u w:val="single"/>
                    </w:rPr>
                    <w:t>本项目与站外建</w:t>
                  </w:r>
                  <w:r w:rsidRPr="006937AE">
                    <w:rPr>
                      <w:rFonts w:hAnsi="宋体" w:hint="eastAsia"/>
                      <w:spacing w:val="20"/>
                      <w:u w:val="single"/>
                    </w:rPr>
                    <w:t>（</w:t>
                  </w:r>
                  <w:r w:rsidRPr="006937AE">
                    <w:rPr>
                      <w:rFonts w:hAnsi="宋体"/>
                      <w:spacing w:val="20"/>
                      <w:u w:val="single"/>
                    </w:rPr>
                    <w:t>构</w:t>
                  </w:r>
                  <w:r w:rsidRPr="006937AE">
                    <w:rPr>
                      <w:rFonts w:hAnsi="宋体" w:hint="eastAsia"/>
                      <w:spacing w:val="20"/>
                      <w:u w:val="single"/>
                    </w:rPr>
                    <w:t>）</w:t>
                  </w:r>
                  <w:r w:rsidRPr="006937AE">
                    <w:rPr>
                      <w:rFonts w:hAnsi="宋体"/>
                      <w:spacing w:val="20"/>
                      <w:u w:val="single"/>
                    </w:rPr>
                    <w:t>筑</w:t>
                  </w:r>
                  <w:r w:rsidRPr="006937AE">
                    <w:rPr>
                      <w:rFonts w:hAnsi="宋体"/>
                      <w:spacing w:val="20"/>
                      <w:u w:val="single"/>
                    </w:rPr>
                    <w:lastRenderedPageBreak/>
                    <w:t>物最近距离</w:t>
                  </w:r>
                  <w:r w:rsidRPr="006937AE">
                    <w:rPr>
                      <w:rFonts w:hAnsi="宋体" w:hint="eastAsia"/>
                      <w:spacing w:val="20"/>
                      <w:u w:val="single"/>
                    </w:rPr>
                    <w:t>（</w:t>
                  </w:r>
                  <w:r w:rsidRPr="006937AE">
                    <w:rPr>
                      <w:rFonts w:hAnsi="宋体" w:hint="eastAsia"/>
                      <w:spacing w:val="20"/>
                      <w:u w:val="single"/>
                    </w:rPr>
                    <w:t>m</w:t>
                  </w:r>
                  <w:r w:rsidRPr="006937AE">
                    <w:rPr>
                      <w:rFonts w:hAnsi="宋体" w:hint="eastAsia"/>
                      <w:spacing w:val="20"/>
                      <w:u w:val="single"/>
                    </w:rPr>
                    <w:t>）</w:t>
                  </w:r>
                </w:p>
              </w:tc>
            </w:tr>
            <w:tr w:rsidR="00E81D30" w:rsidRPr="006937AE" w:rsidTr="00DD4495">
              <w:trPr>
                <w:cantSplit/>
                <w:trHeight w:val="397"/>
                <w:tblHeader/>
              </w:trPr>
              <w:tc>
                <w:tcPr>
                  <w:tcW w:w="2025" w:type="pct"/>
                  <w:gridSpan w:val="3"/>
                  <w:vMerge/>
                  <w:vAlign w:val="center"/>
                </w:tcPr>
                <w:p w:rsidR="00E81D30" w:rsidRPr="006937AE" w:rsidDel="00393841" w:rsidRDefault="00E81D30" w:rsidP="00314684">
                  <w:pPr>
                    <w:spacing w:line="440" w:lineRule="exact"/>
                    <w:ind w:firstLine="482"/>
                    <w:jc w:val="center"/>
                    <w:rPr>
                      <w:noProof/>
                      <w:u w:val="single"/>
                    </w:rPr>
                  </w:pPr>
                </w:p>
              </w:tc>
              <w:tc>
                <w:tcPr>
                  <w:tcW w:w="1145" w:type="pct"/>
                  <w:shd w:val="clear" w:color="auto" w:fill="auto"/>
                  <w:vAlign w:val="center"/>
                </w:tcPr>
                <w:p w:rsidR="00E81D30" w:rsidRPr="006937AE" w:rsidRDefault="00E81D30" w:rsidP="00314684">
                  <w:pPr>
                    <w:spacing w:line="400" w:lineRule="exact"/>
                    <w:jc w:val="center"/>
                    <w:rPr>
                      <w:spacing w:val="20"/>
                      <w:u w:val="single"/>
                    </w:rPr>
                  </w:pPr>
                  <w:r w:rsidRPr="006937AE">
                    <w:rPr>
                      <w:rFonts w:hAnsi="宋体"/>
                      <w:spacing w:val="20"/>
                      <w:u w:val="single"/>
                    </w:rPr>
                    <w:t>埋地油罐</w:t>
                  </w:r>
                </w:p>
              </w:tc>
              <w:tc>
                <w:tcPr>
                  <w:tcW w:w="915" w:type="pct"/>
                  <w:vMerge w:val="restart"/>
                  <w:shd w:val="clear" w:color="auto" w:fill="auto"/>
                  <w:vAlign w:val="center"/>
                </w:tcPr>
                <w:p w:rsidR="00E81D30" w:rsidRPr="006937AE" w:rsidRDefault="00E81D30" w:rsidP="00E0295B">
                  <w:pPr>
                    <w:jc w:val="center"/>
                    <w:rPr>
                      <w:kern w:val="0"/>
                      <w:u w:val="single"/>
                    </w:rPr>
                  </w:pPr>
                  <w:r w:rsidRPr="006937AE">
                    <w:rPr>
                      <w:rFonts w:hAnsi="宋体"/>
                      <w:kern w:val="0"/>
                      <w:u w:val="single"/>
                    </w:rPr>
                    <w:t>加油机、通气管</w:t>
                  </w:r>
                  <w:r w:rsidRPr="006937AE">
                    <w:rPr>
                      <w:rFonts w:hAnsi="宋体"/>
                      <w:kern w:val="0"/>
                      <w:u w:val="single"/>
                    </w:rPr>
                    <w:lastRenderedPageBreak/>
                    <w:t>管口</w:t>
                  </w:r>
                </w:p>
              </w:tc>
              <w:tc>
                <w:tcPr>
                  <w:tcW w:w="915" w:type="pct"/>
                  <w:vMerge/>
                  <w:vAlign w:val="center"/>
                </w:tcPr>
                <w:p w:rsidR="00E81D30" w:rsidRPr="006937AE" w:rsidRDefault="00E81D30" w:rsidP="00496A96">
                  <w:pPr>
                    <w:jc w:val="center"/>
                    <w:rPr>
                      <w:rFonts w:hAnsi="宋体"/>
                      <w:kern w:val="0"/>
                      <w:u w:val="single"/>
                    </w:rPr>
                  </w:pPr>
                </w:p>
              </w:tc>
            </w:tr>
            <w:tr w:rsidR="00E81D30" w:rsidRPr="006937AE" w:rsidTr="00DD4495">
              <w:trPr>
                <w:cantSplit/>
                <w:trHeight w:val="397"/>
                <w:tblHeader/>
              </w:trPr>
              <w:tc>
                <w:tcPr>
                  <w:tcW w:w="2025" w:type="pct"/>
                  <w:gridSpan w:val="3"/>
                  <w:vMerge/>
                  <w:vAlign w:val="center"/>
                </w:tcPr>
                <w:p w:rsidR="00E81D30" w:rsidRPr="006937AE" w:rsidRDefault="00E81D30" w:rsidP="00314684">
                  <w:pPr>
                    <w:spacing w:line="400" w:lineRule="exact"/>
                    <w:jc w:val="center"/>
                    <w:rPr>
                      <w:u w:val="single"/>
                    </w:rPr>
                  </w:pPr>
                </w:p>
              </w:tc>
              <w:tc>
                <w:tcPr>
                  <w:tcW w:w="1145" w:type="pct"/>
                  <w:shd w:val="clear" w:color="auto" w:fill="auto"/>
                  <w:vAlign w:val="center"/>
                </w:tcPr>
                <w:p w:rsidR="00E81D30" w:rsidRPr="006937AE" w:rsidRDefault="00E81D30" w:rsidP="00314684">
                  <w:pPr>
                    <w:spacing w:line="400" w:lineRule="exact"/>
                    <w:jc w:val="center"/>
                    <w:rPr>
                      <w:u w:val="single"/>
                    </w:rPr>
                  </w:pPr>
                  <w:r w:rsidRPr="006937AE">
                    <w:rPr>
                      <w:rFonts w:hAnsi="宋体" w:hint="eastAsia"/>
                      <w:u w:val="single"/>
                    </w:rPr>
                    <w:t>二</w:t>
                  </w:r>
                  <w:r w:rsidRPr="006937AE">
                    <w:rPr>
                      <w:rFonts w:hAnsi="宋体"/>
                      <w:u w:val="single"/>
                    </w:rPr>
                    <w:t>级站</w:t>
                  </w:r>
                </w:p>
              </w:tc>
              <w:tc>
                <w:tcPr>
                  <w:tcW w:w="915" w:type="pct"/>
                  <w:vMerge/>
                  <w:shd w:val="clear" w:color="auto" w:fill="auto"/>
                  <w:vAlign w:val="center"/>
                </w:tcPr>
                <w:p w:rsidR="00E81D30" w:rsidRPr="006937AE" w:rsidRDefault="00E81D30" w:rsidP="00314684">
                  <w:pPr>
                    <w:spacing w:line="360" w:lineRule="auto"/>
                    <w:jc w:val="center"/>
                    <w:rPr>
                      <w:u w:val="single"/>
                    </w:rPr>
                  </w:pPr>
                </w:p>
              </w:tc>
              <w:tc>
                <w:tcPr>
                  <w:tcW w:w="915" w:type="pct"/>
                  <w:vMerge/>
                  <w:vAlign w:val="center"/>
                </w:tcPr>
                <w:p w:rsidR="00E81D30" w:rsidRPr="006937AE" w:rsidRDefault="00E81D30" w:rsidP="00496A96">
                  <w:pPr>
                    <w:spacing w:line="360" w:lineRule="auto"/>
                    <w:jc w:val="center"/>
                    <w:rPr>
                      <w:u w:val="single"/>
                    </w:rPr>
                  </w:pPr>
                </w:p>
              </w:tc>
            </w:tr>
            <w:tr w:rsidR="00E81D30" w:rsidRPr="006937AE" w:rsidTr="00DD4495">
              <w:trPr>
                <w:cantSplit/>
                <w:trHeight w:val="397"/>
              </w:trPr>
              <w:tc>
                <w:tcPr>
                  <w:tcW w:w="2025" w:type="pct"/>
                  <w:gridSpan w:val="3"/>
                  <w:vAlign w:val="center"/>
                </w:tcPr>
                <w:p w:rsidR="00E81D30" w:rsidRPr="006937AE" w:rsidRDefault="00E81D30" w:rsidP="00314684">
                  <w:pPr>
                    <w:jc w:val="center"/>
                    <w:rPr>
                      <w:u w:val="single"/>
                    </w:rPr>
                  </w:pPr>
                  <w:r w:rsidRPr="006937AE">
                    <w:rPr>
                      <w:rFonts w:hAnsi="宋体"/>
                      <w:u w:val="single"/>
                    </w:rPr>
                    <w:lastRenderedPageBreak/>
                    <w:t>重要公共建筑物</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25</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25</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2025" w:type="pct"/>
                  <w:gridSpan w:val="3"/>
                  <w:vAlign w:val="center"/>
                </w:tcPr>
                <w:p w:rsidR="00E81D30" w:rsidRPr="006937AE" w:rsidRDefault="00E81D30" w:rsidP="00314684">
                  <w:pPr>
                    <w:jc w:val="center"/>
                    <w:rPr>
                      <w:u w:val="single"/>
                    </w:rPr>
                  </w:pPr>
                  <w:r w:rsidRPr="006937AE">
                    <w:rPr>
                      <w:rFonts w:hAnsi="宋体"/>
                      <w:u w:val="single"/>
                    </w:rPr>
                    <w:t>明火地点或散发火花地点</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1</w:t>
                  </w:r>
                  <w:r w:rsidRPr="006937AE">
                    <w:rPr>
                      <w:rFonts w:hint="eastAsia"/>
                      <w:spacing w:val="10"/>
                      <w:u w:val="single"/>
                    </w:rPr>
                    <w:t>2.5</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10</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945" w:type="pct"/>
                  <w:gridSpan w:val="2"/>
                  <w:vMerge w:val="restart"/>
                  <w:vAlign w:val="center"/>
                </w:tcPr>
                <w:p w:rsidR="00E81D30" w:rsidRPr="006937AE" w:rsidRDefault="00E81D30" w:rsidP="00314684">
                  <w:pPr>
                    <w:jc w:val="center"/>
                    <w:rPr>
                      <w:u w:val="single"/>
                    </w:rPr>
                  </w:pPr>
                  <w:r w:rsidRPr="006937AE">
                    <w:rPr>
                      <w:rFonts w:hAnsi="宋体"/>
                      <w:kern w:val="0"/>
                      <w:u w:val="single"/>
                    </w:rPr>
                    <w:t>民用建筑物保护类别</w:t>
                  </w:r>
                </w:p>
              </w:tc>
              <w:tc>
                <w:tcPr>
                  <w:tcW w:w="1080" w:type="pct"/>
                  <w:vAlign w:val="center"/>
                </w:tcPr>
                <w:p w:rsidR="00E81D30" w:rsidRPr="006937AE" w:rsidRDefault="00E81D30" w:rsidP="00314684">
                  <w:pPr>
                    <w:jc w:val="center"/>
                    <w:rPr>
                      <w:u w:val="single"/>
                    </w:rPr>
                  </w:pPr>
                  <w:r w:rsidRPr="006937AE">
                    <w:rPr>
                      <w:rFonts w:hAnsi="宋体"/>
                      <w:u w:val="single"/>
                    </w:rPr>
                    <w:t>一类保护物</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6</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6</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945" w:type="pct"/>
                  <w:gridSpan w:val="2"/>
                  <w:vMerge/>
                  <w:vAlign w:val="center"/>
                </w:tcPr>
                <w:p w:rsidR="00E81D30" w:rsidRPr="006937AE" w:rsidRDefault="00E81D30" w:rsidP="00314684">
                  <w:pPr>
                    <w:jc w:val="center"/>
                    <w:rPr>
                      <w:u w:val="single"/>
                    </w:rPr>
                  </w:pPr>
                </w:p>
              </w:tc>
              <w:tc>
                <w:tcPr>
                  <w:tcW w:w="1080" w:type="pct"/>
                  <w:vAlign w:val="center"/>
                </w:tcPr>
                <w:p w:rsidR="00E81D30" w:rsidRPr="006937AE" w:rsidRDefault="00E81D30" w:rsidP="00314684">
                  <w:pPr>
                    <w:jc w:val="center"/>
                    <w:rPr>
                      <w:u w:val="single"/>
                    </w:rPr>
                  </w:pPr>
                  <w:r w:rsidRPr="006937AE">
                    <w:rPr>
                      <w:rFonts w:hAnsi="宋体"/>
                      <w:u w:val="single"/>
                    </w:rPr>
                    <w:t>二类保护物</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6</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6</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945" w:type="pct"/>
                  <w:gridSpan w:val="2"/>
                  <w:vMerge/>
                  <w:vAlign w:val="center"/>
                </w:tcPr>
                <w:p w:rsidR="00E81D30" w:rsidRPr="006937AE" w:rsidRDefault="00E81D30" w:rsidP="00314684">
                  <w:pPr>
                    <w:jc w:val="center"/>
                    <w:rPr>
                      <w:u w:val="single"/>
                    </w:rPr>
                  </w:pPr>
                </w:p>
              </w:tc>
              <w:tc>
                <w:tcPr>
                  <w:tcW w:w="1080" w:type="pct"/>
                  <w:vAlign w:val="center"/>
                </w:tcPr>
                <w:p w:rsidR="00E81D30" w:rsidRPr="006937AE" w:rsidRDefault="00E81D30" w:rsidP="00314684">
                  <w:pPr>
                    <w:jc w:val="center"/>
                    <w:rPr>
                      <w:u w:val="single"/>
                    </w:rPr>
                  </w:pPr>
                  <w:r w:rsidRPr="006937AE">
                    <w:rPr>
                      <w:rFonts w:hAnsi="宋体"/>
                      <w:u w:val="single"/>
                    </w:rPr>
                    <w:t>三类保护物</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6</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6</w:t>
                  </w:r>
                </w:p>
              </w:tc>
              <w:tc>
                <w:tcPr>
                  <w:tcW w:w="915" w:type="pct"/>
                  <w:vAlign w:val="center"/>
                </w:tcPr>
                <w:p w:rsidR="00E81D30" w:rsidRPr="006937AE" w:rsidRDefault="00FF3D70" w:rsidP="00496A96">
                  <w:pPr>
                    <w:jc w:val="center"/>
                    <w:rPr>
                      <w:spacing w:val="10"/>
                      <w:u w:val="single"/>
                    </w:rPr>
                  </w:pPr>
                  <w:r w:rsidRPr="006937AE">
                    <w:rPr>
                      <w:rFonts w:hint="eastAsia"/>
                      <w:spacing w:val="10"/>
                      <w:u w:val="single"/>
                    </w:rPr>
                    <w:t>220</w:t>
                  </w:r>
                </w:p>
              </w:tc>
            </w:tr>
            <w:tr w:rsidR="00E81D30" w:rsidRPr="006937AE" w:rsidTr="00DD4495">
              <w:trPr>
                <w:cantSplit/>
                <w:trHeight w:val="397"/>
              </w:trPr>
              <w:tc>
                <w:tcPr>
                  <w:tcW w:w="2025" w:type="pct"/>
                  <w:gridSpan w:val="3"/>
                  <w:vAlign w:val="center"/>
                </w:tcPr>
                <w:p w:rsidR="00E81D30" w:rsidRPr="006937AE" w:rsidRDefault="00E81D30" w:rsidP="00314684">
                  <w:pPr>
                    <w:jc w:val="center"/>
                    <w:rPr>
                      <w:spacing w:val="-6"/>
                      <w:u w:val="single"/>
                    </w:rPr>
                  </w:pPr>
                  <w:r w:rsidRPr="006937AE">
                    <w:rPr>
                      <w:rFonts w:hAnsi="宋体"/>
                      <w:spacing w:val="-6"/>
                      <w:u w:val="single"/>
                    </w:rPr>
                    <w:t>甲、乙类物品生产厂房、库房和甲、乙类液体储罐</w:t>
                  </w:r>
                </w:p>
              </w:tc>
              <w:tc>
                <w:tcPr>
                  <w:tcW w:w="1145" w:type="pct"/>
                  <w:shd w:val="clear" w:color="auto" w:fill="auto"/>
                  <w:vAlign w:val="center"/>
                </w:tcPr>
                <w:p w:rsidR="00E81D30" w:rsidRPr="006937AE" w:rsidRDefault="00E81D30" w:rsidP="00314684">
                  <w:pPr>
                    <w:jc w:val="center"/>
                    <w:rPr>
                      <w:spacing w:val="10"/>
                      <w:u w:val="single"/>
                    </w:rPr>
                  </w:pPr>
                  <w:r w:rsidRPr="006937AE">
                    <w:rPr>
                      <w:rFonts w:hint="eastAsia"/>
                      <w:spacing w:val="10"/>
                      <w:u w:val="single"/>
                    </w:rPr>
                    <w:t>11</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9</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2025" w:type="pct"/>
                  <w:gridSpan w:val="3"/>
                  <w:vAlign w:val="center"/>
                </w:tcPr>
                <w:p w:rsidR="00E81D30" w:rsidRPr="006937AE" w:rsidRDefault="00E81D30" w:rsidP="00314684">
                  <w:pPr>
                    <w:spacing w:line="360" w:lineRule="exact"/>
                    <w:jc w:val="center"/>
                    <w:rPr>
                      <w:u w:val="single"/>
                    </w:rPr>
                  </w:pPr>
                  <w:r w:rsidRPr="006937AE">
                    <w:rPr>
                      <w:rFonts w:hAnsi="宋体"/>
                      <w:u w:val="single"/>
                    </w:rPr>
                    <w:t>丙、丁、戊类物品生产厂房、库房和丙类液体储罐，以及容积不大于</w:t>
                  </w:r>
                  <w:smartTag w:uri="urn:schemas-microsoft-com:office:smarttags" w:element="chmetcnv">
                    <w:smartTagPr>
                      <w:attr w:name="TCSC" w:val="0"/>
                      <w:attr w:name="NumberType" w:val="1"/>
                      <w:attr w:name="Negative" w:val="False"/>
                      <w:attr w:name="HasSpace" w:val="False"/>
                      <w:attr w:name="SourceValue" w:val="50"/>
                      <w:attr w:name="UnitName" w:val="m3"/>
                    </w:smartTagPr>
                    <w:r w:rsidRPr="006937AE">
                      <w:rPr>
                        <w:u w:val="single"/>
                      </w:rPr>
                      <w:t>50m</w:t>
                    </w:r>
                    <w:r w:rsidRPr="006937AE">
                      <w:rPr>
                        <w:u w:val="single"/>
                        <w:vertAlign w:val="superscript"/>
                      </w:rPr>
                      <w:t>3</w:t>
                    </w:r>
                  </w:smartTag>
                  <w:r w:rsidRPr="006937AE">
                    <w:rPr>
                      <w:rFonts w:hAnsi="宋体"/>
                      <w:u w:val="single"/>
                    </w:rPr>
                    <w:t>的埋地甲、乙类液体储罐</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9</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9</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2025" w:type="pct"/>
                  <w:gridSpan w:val="3"/>
                  <w:vAlign w:val="center"/>
                </w:tcPr>
                <w:p w:rsidR="00E81D30" w:rsidRPr="006937AE" w:rsidRDefault="00E81D30" w:rsidP="00314684">
                  <w:pPr>
                    <w:jc w:val="center"/>
                    <w:rPr>
                      <w:u w:val="single"/>
                    </w:rPr>
                  </w:pPr>
                  <w:r w:rsidRPr="006937AE">
                    <w:rPr>
                      <w:rFonts w:hAnsi="宋体"/>
                      <w:u w:val="single"/>
                    </w:rPr>
                    <w:t>室外变配电站</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15</w:t>
                  </w:r>
                </w:p>
              </w:tc>
              <w:tc>
                <w:tcPr>
                  <w:tcW w:w="915" w:type="pct"/>
                  <w:shd w:val="clear" w:color="auto" w:fill="auto"/>
                  <w:vAlign w:val="center"/>
                </w:tcPr>
                <w:p w:rsidR="00E81D30" w:rsidRPr="006937AE" w:rsidRDefault="00E81D30" w:rsidP="00314684">
                  <w:pPr>
                    <w:jc w:val="center"/>
                    <w:rPr>
                      <w:spacing w:val="10"/>
                      <w:u w:val="single"/>
                    </w:rPr>
                  </w:pPr>
                  <w:r w:rsidRPr="006937AE">
                    <w:rPr>
                      <w:rFonts w:hint="eastAsia"/>
                      <w:spacing w:val="10"/>
                      <w:u w:val="single"/>
                    </w:rPr>
                    <w:t>15</w:t>
                  </w:r>
                </w:p>
              </w:tc>
              <w:tc>
                <w:tcPr>
                  <w:tcW w:w="915" w:type="pct"/>
                  <w:vAlign w:val="center"/>
                </w:tcPr>
                <w:p w:rsidR="00E81D30" w:rsidRPr="006937AE" w:rsidRDefault="00E81D30" w:rsidP="00496A96">
                  <w:pPr>
                    <w:jc w:val="center"/>
                    <w:rPr>
                      <w:spacing w:val="10"/>
                      <w:u w:val="single"/>
                    </w:rPr>
                  </w:pPr>
                  <w:r w:rsidRPr="006937AE">
                    <w:rPr>
                      <w:rFonts w:hint="eastAsia"/>
                      <w:spacing w:val="10"/>
                      <w:u w:val="single"/>
                    </w:rPr>
                    <w:t>无</w:t>
                  </w:r>
                </w:p>
              </w:tc>
            </w:tr>
            <w:tr w:rsidR="00E81D30" w:rsidRPr="006937AE" w:rsidTr="00DD4495">
              <w:trPr>
                <w:cantSplit/>
                <w:trHeight w:val="397"/>
              </w:trPr>
              <w:tc>
                <w:tcPr>
                  <w:tcW w:w="2025" w:type="pct"/>
                  <w:gridSpan w:val="3"/>
                  <w:vAlign w:val="center"/>
                </w:tcPr>
                <w:p w:rsidR="00E81D30" w:rsidRPr="006937AE" w:rsidRDefault="00E81D30" w:rsidP="00314684">
                  <w:pPr>
                    <w:jc w:val="center"/>
                    <w:rPr>
                      <w:spacing w:val="20"/>
                      <w:u w:val="single"/>
                    </w:rPr>
                  </w:pPr>
                  <w:r w:rsidRPr="006937AE">
                    <w:rPr>
                      <w:rFonts w:hAnsi="宋体"/>
                      <w:spacing w:val="20"/>
                      <w:u w:val="single"/>
                    </w:rPr>
                    <w:t>铁路</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15</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15</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658" w:type="pct"/>
                  <w:vMerge w:val="restart"/>
                  <w:vAlign w:val="center"/>
                </w:tcPr>
                <w:p w:rsidR="00E81D30" w:rsidRPr="006937AE" w:rsidRDefault="00E81D30" w:rsidP="00314684">
                  <w:pPr>
                    <w:jc w:val="center"/>
                    <w:rPr>
                      <w:dstrike/>
                      <w:u w:val="single"/>
                    </w:rPr>
                  </w:pPr>
                  <w:r w:rsidRPr="006937AE">
                    <w:rPr>
                      <w:rFonts w:hAnsi="宋体"/>
                      <w:u w:val="single"/>
                    </w:rPr>
                    <w:t>城市</w:t>
                  </w:r>
                </w:p>
                <w:p w:rsidR="00E81D30" w:rsidRPr="006937AE" w:rsidRDefault="00E81D30" w:rsidP="00314684">
                  <w:pPr>
                    <w:jc w:val="center"/>
                    <w:rPr>
                      <w:u w:val="single"/>
                    </w:rPr>
                  </w:pPr>
                  <w:r w:rsidRPr="006937AE">
                    <w:rPr>
                      <w:rFonts w:hAnsi="宋体"/>
                      <w:u w:val="single"/>
                    </w:rPr>
                    <w:t>道路</w:t>
                  </w:r>
                </w:p>
              </w:tc>
              <w:tc>
                <w:tcPr>
                  <w:tcW w:w="1367" w:type="pct"/>
                  <w:gridSpan w:val="2"/>
                  <w:vAlign w:val="center"/>
                </w:tcPr>
                <w:p w:rsidR="00E81D30" w:rsidRPr="006937AE" w:rsidRDefault="00E81D30" w:rsidP="00314684">
                  <w:pPr>
                    <w:jc w:val="center"/>
                    <w:rPr>
                      <w:u w:val="single"/>
                    </w:rPr>
                  </w:pPr>
                  <w:r w:rsidRPr="006937AE">
                    <w:rPr>
                      <w:rFonts w:hAnsi="宋体"/>
                      <w:u w:val="single"/>
                    </w:rPr>
                    <w:t>快速路、主干路</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3</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3</w:t>
                  </w:r>
                </w:p>
              </w:tc>
              <w:tc>
                <w:tcPr>
                  <w:tcW w:w="915" w:type="pct"/>
                  <w:vAlign w:val="center"/>
                </w:tcPr>
                <w:p w:rsidR="00E81D30" w:rsidRPr="006937AE" w:rsidRDefault="00DA2B6E" w:rsidP="00496A96">
                  <w:pPr>
                    <w:jc w:val="center"/>
                    <w:rPr>
                      <w:spacing w:val="10"/>
                      <w:u w:val="single"/>
                    </w:rPr>
                  </w:pPr>
                  <w:r w:rsidRPr="006937AE">
                    <w:rPr>
                      <w:rFonts w:hint="eastAsia"/>
                      <w:spacing w:val="10"/>
                      <w:u w:val="single"/>
                    </w:rPr>
                    <w:t>无</w:t>
                  </w:r>
                </w:p>
              </w:tc>
            </w:tr>
            <w:tr w:rsidR="00E81D30" w:rsidRPr="006937AE" w:rsidTr="00DD4495">
              <w:trPr>
                <w:cantSplit/>
                <w:trHeight w:val="397"/>
              </w:trPr>
              <w:tc>
                <w:tcPr>
                  <w:tcW w:w="658" w:type="pct"/>
                  <w:vMerge/>
                  <w:vAlign w:val="center"/>
                </w:tcPr>
                <w:p w:rsidR="00E81D30" w:rsidRPr="006937AE" w:rsidRDefault="00E81D30" w:rsidP="00314684">
                  <w:pPr>
                    <w:jc w:val="center"/>
                    <w:rPr>
                      <w:u w:val="single"/>
                    </w:rPr>
                  </w:pPr>
                </w:p>
              </w:tc>
              <w:tc>
                <w:tcPr>
                  <w:tcW w:w="1367" w:type="pct"/>
                  <w:gridSpan w:val="2"/>
                  <w:vAlign w:val="center"/>
                </w:tcPr>
                <w:p w:rsidR="00E81D30" w:rsidRPr="006937AE" w:rsidRDefault="00E81D30" w:rsidP="00314684">
                  <w:pPr>
                    <w:jc w:val="center"/>
                    <w:rPr>
                      <w:u w:val="single"/>
                    </w:rPr>
                  </w:pPr>
                  <w:r w:rsidRPr="006937AE">
                    <w:rPr>
                      <w:rFonts w:hAnsi="宋体"/>
                      <w:u w:val="single"/>
                    </w:rPr>
                    <w:t>次干路、支路</w:t>
                  </w:r>
                </w:p>
              </w:tc>
              <w:tc>
                <w:tcPr>
                  <w:tcW w:w="1145" w:type="pct"/>
                  <w:shd w:val="clear" w:color="auto" w:fill="auto"/>
                  <w:vAlign w:val="center"/>
                </w:tcPr>
                <w:p w:rsidR="00E81D30" w:rsidRPr="006937AE" w:rsidRDefault="00E81D30" w:rsidP="00314684">
                  <w:pPr>
                    <w:jc w:val="center"/>
                    <w:rPr>
                      <w:spacing w:val="10"/>
                      <w:u w:val="single"/>
                    </w:rPr>
                  </w:pPr>
                  <w:r w:rsidRPr="006937AE">
                    <w:rPr>
                      <w:spacing w:val="10"/>
                      <w:u w:val="single"/>
                    </w:rPr>
                    <w:t>3</w:t>
                  </w:r>
                </w:p>
              </w:tc>
              <w:tc>
                <w:tcPr>
                  <w:tcW w:w="915" w:type="pct"/>
                  <w:shd w:val="clear" w:color="auto" w:fill="auto"/>
                  <w:vAlign w:val="center"/>
                </w:tcPr>
                <w:p w:rsidR="00E81D30" w:rsidRPr="006937AE" w:rsidRDefault="00E81D30" w:rsidP="00314684">
                  <w:pPr>
                    <w:jc w:val="center"/>
                    <w:rPr>
                      <w:spacing w:val="10"/>
                      <w:u w:val="single"/>
                    </w:rPr>
                  </w:pPr>
                  <w:r w:rsidRPr="006937AE">
                    <w:rPr>
                      <w:spacing w:val="10"/>
                      <w:u w:val="single"/>
                    </w:rPr>
                    <w:t>3</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2025" w:type="pct"/>
                  <w:gridSpan w:val="3"/>
                  <w:vAlign w:val="center"/>
                </w:tcPr>
                <w:p w:rsidR="00E81D30" w:rsidRPr="006937AE" w:rsidRDefault="00E81D30" w:rsidP="00314684">
                  <w:pPr>
                    <w:jc w:val="center"/>
                    <w:rPr>
                      <w:u w:val="single"/>
                    </w:rPr>
                  </w:pPr>
                  <w:r w:rsidRPr="006937AE">
                    <w:rPr>
                      <w:rFonts w:hAnsi="宋体"/>
                      <w:u w:val="single"/>
                    </w:rPr>
                    <w:t>架空通信线和通信发射塔</w:t>
                  </w:r>
                </w:p>
              </w:tc>
              <w:tc>
                <w:tcPr>
                  <w:tcW w:w="1145" w:type="pct"/>
                  <w:shd w:val="clear" w:color="auto" w:fill="auto"/>
                  <w:vAlign w:val="center"/>
                </w:tcPr>
                <w:p w:rsidR="00E81D30" w:rsidRPr="006937AE" w:rsidRDefault="00E81D30" w:rsidP="00314684">
                  <w:pPr>
                    <w:jc w:val="center"/>
                    <w:rPr>
                      <w:u w:val="single"/>
                    </w:rPr>
                  </w:pPr>
                  <w:r w:rsidRPr="006937AE">
                    <w:rPr>
                      <w:u w:val="single"/>
                    </w:rPr>
                    <w:t>5</w:t>
                  </w:r>
                </w:p>
              </w:tc>
              <w:tc>
                <w:tcPr>
                  <w:tcW w:w="915" w:type="pct"/>
                  <w:shd w:val="clear" w:color="auto" w:fill="auto"/>
                  <w:vAlign w:val="center"/>
                </w:tcPr>
                <w:p w:rsidR="00E81D30" w:rsidRPr="006937AE" w:rsidRDefault="00E81D30" w:rsidP="00314684">
                  <w:pPr>
                    <w:jc w:val="center"/>
                    <w:rPr>
                      <w:spacing w:val="-20"/>
                      <w:u w:val="single"/>
                    </w:rPr>
                  </w:pPr>
                  <w:r w:rsidRPr="006937AE">
                    <w:rPr>
                      <w:spacing w:val="10"/>
                      <w:u w:val="single"/>
                    </w:rPr>
                    <w:t>5</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r w:rsidR="00E81D30" w:rsidRPr="006937AE" w:rsidTr="00DD4495">
              <w:trPr>
                <w:cantSplit/>
                <w:trHeight w:val="397"/>
              </w:trPr>
              <w:tc>
                <w:tcPr>
                  <w:tcW w:w="658" w:type="pct"/>
                  <w:vMerge w:val="restart"/>
                  <w:vAlign w:val="center"/>
                </w:tcPr>
                <w:p w:rsidR="00E81D30" w:rsidRPr="006937AE" w:rsidRDefault="00E81D30" w:rsidP="00314684">
                  <w:pPr>
                    <w:jc w:val="center"/>
                    <w:rPr>
                      <w:u w:val="single"/>
                    </w:rPr>
                  </w:pPr>
                  <w:r w:rsidRPr="006937AE">
                    <w:rPr>
                      <w:rFonts w:hAnsi="宋体"/>
                      <w:u w:val="single"/>
                    </w:rPr>
                    <w:t>架空电</w:t>
                  </w:r>
                </w:p>
                <w:p w:rsidR="00E81D30" w:rsidRPr="006937AE" w:rsidRDefault="00E81D30" w:rsidP="00314684">
                  <w:pPr>
                    <w:jc w:val="center"/>
                    <w:rPr>
                      <w:u w:val="single"/>
                    </w:rPr>
                  </w:pPr>
                  <w:r w:rsidRPr="006937AE">
                    <w:rPr>
                      <w:rFonts w:hAnsi="宋体"/>
                      <w:u w:val="single"/>
                    </w:rPr>
                    <w:t>力线路</w:t>
                  </w:r>
                </w:p>
              </w:tc>
              <w:tc>
                <w:tcPr>
                  <w:tcW w:w="1367" w:type="pct"/>
                  <w:gridSpan w:val="2"/>
                  <w:vAlign w:val="center"/>
                </w:tcPr>
                <w:p w:rsidR="00E81D30" w:rsidRPr="006937AE" w:rsidRDefault="00E81D30" w:rsidP="00314684">
                  <w:pPr>
                    <w:jc w:val="center"/>
                    <w:rPr>
                      <w:u w:val="single"/>
                    </w:rPr>
                  </w:pPr>
                  <w:r w:rsidRPr="006937AE">
                    <w:rPr>
                      <w:rFonts w:hAnsi="宋体"/>
                      <w:u w:val="single"/>
                    </w:rPr>
                    <w:t>无绝缘层</w:t>
                  </w:r>
                </w:p>
              </w:tc>
              <w:tc>
                <w:tcPr>
                  <w:tcW w:w="1145" w:type="pct"/>
                  <w:shd w:val="clear" w:color="auto" w:fill="auto"/>
                  <w:vAlign w:val="center"/>
                </w:tcPr>
                <w:p w:rsidR="00E81D30" w:rsidRPr="006937AE" w:rsidRDefault="00E81D30" w:rsidP="00314684">
                  <w:pPr>
                    <w:jc w:val="center"/>
                    <w:rPr>
                      <w:u w:val="single"/>
                    </w:rPr>
                  </w:pPr>
                  <w:r w:rsidRPr="006937AE">
                    <w:rPr>
                      <w:u w:val="single"/>
                    </w:rPr>
                    <w:t>0.75</w:t>
                  </w:r>
                  <w:r w:rsidRPr="006937AE">
                    <w:rPr>
                      <w:rFonts w:hAnsi="宋体"/>
                      <w:u w:val="single"/>
                    </w:rPr>
                    <w:t>倍杆（塔）高，</w:t>
                  </w:r>
                  <w:r w:rsidRPr="006937AE">
                    <w:rPr>
                      <w:rFonts w:hAnsi="宋体"/>
                      <w:spacing w:val="10"/>
                      <w:u w:val="single"/>
                    </w:rPr>
                    <w:t>且不应小于</w:t>
                  </w:r>
                  <w:r w:rsidRPr="006937AE">
                    <w:rPr>
                      <w:spacing w:val="10"/>
                      <w:u w:val="single"/>
                    </w:rPr>
                    <w:t>6.5m</w:t>
                  </w:r>
                </w:p>
              </w:tc>
              <w:tc>
                <w:tcPr>
                  <w:tcW w:w="915" w:type="pct"/>
                  <w:shd w:val="clear" w:color="auto" w:fill="auto"/>
                  <w:vAlign w:val="center"/>
                </w:tcPr>
                <w:p w:rsidR="00E81D30" w:rsidRPr="006937AE" w:rsidRDefault="00E81D30" w:rsidP="00314684">
                  <w:pPr>
                    <w:jc w:val="center"/>
                    <w:rPr>
                      <w:u w:val="single"/>
                    </w:rPr>
                  </w:pPr>
                  <w:r w:rsidRPr="006937AE">
                    <w:rPr>
                      <w:u w:val="single"/>
                    </w:rPr>
                    <w:t>6.5</w:t>
                  </w:r>
                </w:p>
              </w:tc>
              <w:tc>
                <w:tcPr>
                  <w:tcW w:w="915" w:type="pct"/>
                  <w:vAlign w:val="center"/>
                </w:tcPr>
                <w:p w:rsidR="00E81D30" w:rsidRPr="006937AE" w:rsidRDefault="00E81D30" w:rsidP="00496A96">
                  <w:pPr>
                    <w:jc w:val="center"/>
                    <w:rPr>
                      <w:u w:val="single"/>
                    </w:rPr>
                  </w:pPr>
                  <w:r w:rsidRPr="006937AE">
                    <w:rPr>
                      <w:u w:val="single"/>
                    </w:rPr>
                    <w:t>无</w:t>
                  </w:r>
                </w:p>
              </w:tc>
            </w:tr>
            <w:tr w:rsidR="00E81D30" w:rsidRPr="006937AE" w:rsidTr="00DD4495">
              <w:trPr>
                <w:cantSplit/>
                <w:trHeight w:val="397"/>
              </w:trPr>
              <w:tc>
                <w:tcPr>
                  <w:tcW w:w="658" w:type="pct"/>
                  <w:vMerge/>
                  <w:vAlign w:val="center"/>
                </w:tcPr>
                <w:p w:rsidR="00E81D30" w:rsidRPr="006937AE" w:rsidRDefault="00E81D30" w:rsidP="00314684">
                  <w:pPr>
                    <w:jc w:val="center"/>
                    <w:rPr>
                      <w:u w:val="single"/>
                    </w:rPr>
                  </w:pPr>
                </w:p>
              </w:tc>
              <w:tc>
                <w:tcPr>
                  <w:tcW w:w="1367" w:type="pct"/>
                  <w:gridSpan w:val="2"/>
                  <w:vAlign w:val="center"/>
                </w:tcPr>
                <w:p w:rsidR="00E81D30" w:rsidRPr="006937AE" w:rsidRDefault="00E81D30" w:rsidP="00314684">
                  <w:pPr>
                    <w:jc w:val="center"/>
                    <w:rPr>
                      <w:u w:val="single"/>
                    </w:rPr>
                  </w:pPr>
                  <w:r w:rsidRPr="006937AE">
                    <w:rPr>
                      <w:rFonts w:hAnsi="宋体"/>
                      <w:u w:val="single"/>
                    </w:rPr>
                    <w:t>有绝缘层</w:t>
                  </w:r>
                </w:p>
              </w:tc>
              <w:tc>
                <w:tcPr>
                  <w:tcW w:w="1145" w:type="pct"/>
                  <w:shd w:val="clear" w:color="auto" w:fill="auto"/>
                  <w:vAlign w:val="center"/>
                </w:tcPr>
                <w:p w:rsidR="00E81D30" w:rsidRPr="006937AE" w:rsidRDefault="00E81D30" w:rsidP="00314684">
                  <w:pPr>
                    <w:jc w:val="center"/>
                    <w:rPr>
                      <w:spacing w:val="-10"/>
                      <w:u w:val="single"/>
                    </w:rPr>
                  </w:pPr>
                  <w:r w:rsidRPr="006937AE">
                    <w:rPr>
                      <w:u w:val="single"/>
                    </w:rPr>
                    <w:t>0.5</w:t>
                  </w:r>
                  <w:r w:rsidRPr="006937AE">
                    <w:rPr>
                      <w:rFonts w:hAnsi="宋体"/>
                      <w:u w:val="single"/>
                    </w:rPr>
                    <w:t>倍杆（塔）高，</w:t>
                  </w:r>
                  <w:r w:rsidRPr="006937AE">
                    <w:rPr>
                      <w:rFonts w:hAnsi="宋体"/>
                      <w:spacing w:val="10"/>
                      <w:u w:val="single"/>
                    </w:rPr>
                    <w:t>且不应小于</w:t>
                  </w:r>
                  <w:r w:rsidRPr="006937AE">
                    <w:rPr>
                      <w:spacing w:val="10"/>
                      <w:u w:val="single"/>
                    </w:rPr>
                    <w:t>5m</w:t>
                  </w:r>
                </w:p>
              </w:tc>
              <w:tc>
                <w:tcPr>
                  <w:tcW w:w="915" w:type="pct"/>
                  <w:shd w:val="clear" w:color="auto" w:fill="auto"/>
                  <w:vAlign w:val="center"/>
                </w:tcPr>
                <w:p w:rsidR="00E81D30" w:rsidRPr="006937AE" w:rsidRDefault="00E81D30" w:rsidP="00314684">
                  <w:pPr>
                    <w:jc w:val="center"/>
                    <w:rPr>
                      <w:u w:val="single"/>
                    </w:rPr>
                  </w:pPr>
                  <w:r w:rsidRPr="006937AE">
                    <w:rPr>
                      <w:spacing w:val="10"/>
                      <w:u w:val="single"/>
                    </w:rPr>
                    <w:t>5</w:t>
                  </w:r>
                </w:p>
              </w:tc>
              <w:tc>
                <w:tcPr>
                  <w:tcW w:w="915" w:type="pct"/>
                  <w:vAlign w:val="center"/>
                </w:tcPr>
                <w:p w:rsidR="00E81D30" w:rsidRPr="006937AE" w:rsidRDefault="00E81D30" w:rsidP="00496A96">
                  <w:pPr>
                    <w:jc w:val="center"/>
                    <w:rPr>
                      <w:spacing w:val="10"/>
                      <w:u w:val="single"/>
                    </w:rPr>
                  </w:pPr>
                  <w:r w:rsidRPr="006937AE">
                    <w:rPr>
                      <w:spacing w:val="10"/>
                      <w:u w:val="single"/>
                    </w:rPr>
                    <w:t>无</w:t>
                  </w:r>
                </w:p>
              </w:tc>
            </w:tr>
          </w:tbl>
          <w:p w:rsidR="00444F97" w:rsidRPr="006937AE" w:rsidRDefault="00444F97" w:rsidP="00444F97">
            <w:pPr>
              <w:spacing w:line="420" w:lineRule="exact"/>
              <w:ind w:firstLineChars="200" w:firstLine="488"/>
              <w:rPr>
                <w:rFonts w:hAnsi="宋体"/>
                <w:spacing w:val="10"/>
                <w:sz w:val="24"/>
                <w:szCs w:val="24"/>
                <w:u w:val="single"/>
              </w:rPr>
            </w:pPr>
            <w:r w:rsidRPr="006937AE">
              <w:rPr>
                <w:rFonts w:hAnsi="宋体" w:hint="eastAsia"/>
                <w:spacing w:val="2"/>
                <w:sz w:val="24"/>
                <w:szCs w:val="24"/>
                <w:u w:val="single"/>
              </w:rPr>
              <w:t>根据《建筑设计防火规范》（</w:t>
            </w:r>
            <w:r w:rsidRPr="006937AE">
              <w:rPr>
                <w:rFonts w:hAnsi="宋体" w:hint="eastAsia"/>
                <w:spacing w:val="2"/>
                <w:sz w:val="24"/>
                <w:szCs w:val="24"/>
                <w:u w:val="single"/>
              </w:rPr>
              <w:t>2006</w:t>
            </w:r>
            <w:r w:rsidRPr="006937AE">
              <w:rPr>
                <w:rFonts w:hAnsi="宋体" w:hint="eastAsia"/>
                <w:spacing w:val="2"/>
                <w:sz w:val="24"/>
                <w:szCs w:val="24"/>
                <w:u w:val="single"/>
              </w:rPr>
              <w:t>）中储罐和建筑物的间距按表</w:t>
            </w:r>
            <w:r w:rsidR="0076487D" w:rsidRPr="006937AE">
              <w:rPr>
                <w:rFonts w:hAnsi="宋体" w:hint="eastAsia"/>
                <w:spacing w:val="2"/>
                <w:sz w:val="24"/>
                <w:szCs w:val="24"/>
                <w:u w:val="single"/>
              </w:rPr>
              <w:t>7-</w:t>
            </w:r>
            <w:r w:rsidR="00CD2854" w:rsidRPr="006937AE">
              <w:rPr>
                <w:rFonts w:hAnsi="宋体" w:hint="eastAsia"/>
                <w:spacing w:val="2"/>
                <w:sz w:val="24"/>
                <w:szCs w:val="24"/>
                <w:u w:val="single"/>
              </w:rPr>
              <w:t>8</w:t>
            </w:r>
            <w:r w:rsidRPr="006937AE">
              <w:rPr>
                <w:rFonts w:hAnsi="宋体" w:hint="eastAsia"/>
                <w:spacing w:val="2"/>
                <w:sz w:val="24"/>
                <w:szCs w:val="24"/>
                <w:u w:val="single"/>
              </w:rPr>
              <w:t>规定执行。本项目储罐液体属于甲类液体。</w:t>
            </w:r>
            <w:r w:rsidRPr="006937AE">
              <w:rPr>
                <w:rFonts w:hAnsi="宋体"/>
                <w:spacing w:val="4"/>
                <w:sz w:val="24"/>
                <w:szCs w:val="24"/>
                <w:u w:val="single"/>
              </w:rPr>
              <w:t>对</w:t>
            </w:r>
            <w:r w:rsidRPr="006937AE">
              <w:rPr>
                <w:rFonts w:hAnsi="宋体"/>
                <w:spacing w:val="10"/>
                <w:sz w:val="24"/>
                <w:szCs w:val="24"/>
                <w:u w:val="single"/>
              </w:rPr>
              <w:t>加油站的</w:t>
            </w:r>
            <w:r w:rsidRPr="006937AE">
              <w:rPr>
                <w:rFonts w:hAnsi="宋体" w:hint="eastAsia"/>
                <w:spacing w:val="10"/>
                <w:sz w:val="24"/>
                <w:szCs w:val="24"/>
                <w:u w:val="single"/>
              </w:rPr>
              <w:t>储罐</w:t>
            </w:r>
            <w:r w:rsidRPr="006937AE">
              <w:rPr>
                <w:rFonts w:hAnsi="宋体"/>
                <w:spacing w:val="10"/>
                <w:sz w:val="24"/>
                <w:szCs w:val="24"/>
                <w:u w:val="single"/>
              </w:rPr>
              <w:t>与</w:t>
            </w:r>
            <w:r w:rsidRPr="006937AE">
              <w:rPr>
                <w:rFonts w:hAnsi="宋体" w:hint="eastAsia"/>
                <w:spacing w:val="10"/>
                <w:sz w:val="24"/>
                <w:szCs w:val="24"/>
                <w:u w:val="single"/>
              </w:rPr>
              <w:t>民用</w:t>
            </w:r>
            <w:r w:rsidRPr="006937AE">
              <w:rPr>
                <w:rFonts w:hAnsi="宋体"/>
                <w:spacing w:val="10"/>
                <w:sz w:val="24"/>
                <w:szCs w:val="24"/>
                <w:u w:val="single"/>
              </w:rPr>
              <w:t>建（构）筑物的安全间距，不应小于</w:t>
            </w:r>
            <w:r w:rsidRPr="006937AE">
              <w:rPr>
                <w:rFonts w:hAnsi="宋体" w:hint="eastAsia"/>
                <w:spacing w:val="10"/>
                <w:sz w:val="24"/>
                <w:szCs w:val="24"/>
                <w:u w:val="single"/>
              </w:rPr>
              <w:t>下</w:t>
            </w:r>
            <w:r w:rsidRPr="006937AE">
              <w:rPr>
                <w:rFonts w:hAnsi="宋体"/>
                <w:spacing w:val="10"/>
                <w:sz w:val="24"/>
                <w:szCs w:val="24"/>
                <w:u w:val="single"/>
              </w:rPr>
              <w:t>表的规定。</w:t>
            </w:r>
          </w:p>
          <w:p w:rsidR="00444F97" w:rsidRPr="006937AE" w:rsidRDefault="00444F97" w:rsidP="00DD4495">
            <w:pPr>
              <w:pStyle w:val="21"/>
              <w:spacing w:after="0" w:line="360" w:lineRule="auto"/>
              <w:ind w:leftChars="0" w:left="0" w:firstLine="560"/>
              <w:jc w:val="center"/>
              <w:rPr>
                <w:rFonts w:eastAsia="黑体" w:hAnsi="黑体"/>
                <w:sz w:val="24"/>
              </w:rPr>
            </w:pPr>
            <w:r w:rsidRPr="006937AE">
              <w:rPr>
                <w:rFonts w:eastAsia="黑体" w:hAnsi="黑体" w:hint="eastAsia"/>
                <w:sz w:val="24"/>
              </w:rPr>
              <w:t>表</w:t>
            </w:r>
            <w:r w:rsidR="0076487D" w:rsidRPr="006937AE">
              <w:rPr>
                <w:rFonts w:eastAsia="黑体" w:hAnsi="黑体" w:hint="eastAsia"/>
                <w:sz w:val="24"/>
              </w:rPr>
              <w:t>7-</w:t>
            </w:r>
            <w:r w:rsidR="00DD4495" w:rsidRPr="006937AE">
              <w:rPr>
                <w:rFonts w:eastAsia="黑体" w:hAnsi="黑体" w:hint="eastAsia"/>
                <w:sz w:val="24"/>
              </w:rPr>
              <w:t>1</w:t>
            </w:r>
            <w:r w:rsidR="00D612B8">
              <w:rPr>
                <w:rFonts w:eastAsia="黑体" w:hAnsi="黑体" w:hint="eastAsia"/>
                <w:sz w:val="24"/>
              </w:rPr>
              <w:t>4</w:t>
            </w:r>
            <w:r w:rsidR="00CD2854" w:rsidRPr="006937AE">
              <w:rPr>
                <w:rFonts w:eastAsia="黑体" w:hAnsi="黑体" w:hint="eastAsia"/>
                <w:sz w:val="24"/>
              </w:rPr>
              <w:t xml:space="preserve">  </w:t>
            </w:r>
            <w:r w:rsidRPr="006937AE">
              <w:rPr>
                <w:rFonts w:eastAsia="黑体" w:hAnsi="黑体" w:hint="eastAsia"/>
                <w:sz w:val="24"/>
              </w:rPr>
              <w:t>储油罐与民用建筑防火间距与实测值对比</w:t>
            </w:r>
          </w:p>
          <w:tbl>
            <w:tblPr>
              <w:tblW w:w="5000" w:type="pct"/>
              <w:jc w:val="center"/>
              <w:tblBorders>
                <w:top w:val="single" w:sz="12" w:space="0" w:color="000000"/>
                <w:bottom w:val="single" w:sz="12" w:space="0" w:color="000000"/>
                <w:insideH w:val="single" w:sz="6" w:space="0" w:color="000000"/>
                <w:insideV w:val="single" w:sz="6" w:space="0" w:color="000000"/>
              </w:tblBorders>
              <w:tblLook w:val="0000"/>
            </w:tblPr>
            <w:tblGrid>
              <w:gridCol w:w="597"/>
              <w:gridCol w:w="4399"/>
              <w:gridCol w:w="1820"/>
              <w:gridCol w:w="1627"/>
              <w:gridCol w:w="1240"/>
            </w:tblGrid>
            <w:tr w:rsidR="00444F97" w:rsidRPr="006937AE" w:rsidTr="00DD4495">
              <w:trPr>
                <w:trHeight w:val="397"/>
                <w:jc w:val="center"/>
              </w:trPr>
              <w:tc>
                <w:tcPr>
                  <w:tcW w:w="597" w:type="dxa"/>
                  <w:vAlign w:val="center"/>
                </w:tcPr>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序</w:t>
                  </w:r>
                </w:p>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号</w:t>
                  </w:r>
                </w:p>
              </w:tc>
              <w:tc>
                <w:tcPr>
                  <w:tcW w:w="4399" w:type="dxa"/>
                  <w:vAlign w:val="center"/>
                </w:tcPr>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名称</w:t>
                  </w:r>
                </w:p>
              </w:tc>
              <w:tc>
                <w:tcPr>
                  <w:tcW w:w="1820" w:type="dxa"/>
                  <w:vAlign w:val="center"/>
                </w:tcPr>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规范要求</w:t>
                  </w:r>
                </w:p>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（m）</w:t>
                  </w:r>
                </w:p>
              </w:tc>
              <w:tc>
                <w:tcPr>
                  <w:tcW w:w="1627" w:type="dxa"/>
                  <w:vAlign w:val="center"/>
                </w:tcPr>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实测距离</w:t>
                  </w:r>
                </w:p>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（m）</w:t>
                  </w:r>
                </w:p>
              </w:tc>
              <w:tc>
                <w:tcPr>
                  <w:tcW w:w="1240" w:type="dxa"/>
                  <w:vAlign w:val="center"/>
                </w:tcPr>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结论</w:t>
                  </w:r>
                </w:p>
              </w:tc>
            </w:tr>
            <w:tr w:rsidR="00444F97" w:rsidRPr="006937AE" w:rsidTr="00DD4495">
              <w:trPr>
                <w:trHeight w:val="397"/>
                <w:jc w:val="center"/>
              </w:trPr>
              <w:tc>
                <w:tcPr>
                  <w:tcW w:w="597" w:type="dxa"/>
                  <w:vAlign w:val="center"/>
                </w:tcPr>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1</w:t>
                  </w:r>
                </w:p>
              </w:tc>
              <w:tc>
                <w:tcPr>
                  <w:tcW w:w="4399" w:type="dxa"/>
                  <w:vAlign w:val="center"/>
                </w:tcPr>
                <w:p w:rsidR="00444F97" w:rsidRPr="006937AE" w:rsidRDefault="00444F97" w:rsidP="00DA2B6E">
                  <w:pPr>
                    <w:widowControl/>
                    <w:jc w:val="center"/>
                    <w:rPr>
                      <w:rFonts w:ascii="宋体" w:hAnsi="宋体"/>
                      <w:kern w:val="0"/>
                      <w:u w:val="single"/>
                    </w:rPr>
                  </w:pPr>
                  <w:r w:rsidRPr="006937AE">
                    <w:rPr>
                      <w:rFonts w:ascii="宋体" w:hAnsi="宋体" w:hint="eastAsia"/>
                      <w:kern w:val="0"/>
                      <w:u w:val="single"/>
                    </w:rPr>
                    <w:t>油罐距</w:t>
                  </w:r>
                  <w:r w:rsidR="00DA2B6E" w:rsidRPr="006937AE">
                    <w:rPr>
                      <w:rFonts w:ascii="宋体" w:hAnsi="宋体" w:hint="eastAsia"/>
                      <w:kern w:val="0"/>
                      <w:u w:val="single"/>
                    </w:rPr>
                    <w:t>东南侧六分场种子队</w:t>
                  </w:r>
                </w:p>
              </w:tc>
              <w:tc>
                <w:tcPr>
                  <w:tcW w:w="1820" w:type="dxa"/>
                  <w:vAlign w:val="center"/>
                </w:tcPr>
                <w:p w:rsidR="00444F97" w:rsidRPr="006937AE" w:rsidRDefault="00B62007" w:rsidP="005F3A8F">
                  <w:pPr>
                    <w:widowControl/>
                    <w:jc w:val="center"/>
                    <w:rPr>
                      <w:rFonts w:ascii="宋体" w:hAnsi="宋体"/>
                      <w:kern w:val="0"/>
                      <w:u w:val="single"/>
                    </w:rPr>
                  </w:pPr>
                  <w:r w:rsidRPr="006937AE">
                    <w:rPr>
                      <w:rFonts w:ascii="宋体" w:hAnsi="宋体" w:hint="eastAsia"/>
                      <w:kern w:val="0"/>
                      <w:u w:val="single"/>
                    </w:rPr>
                    <w:t>12</w:t>
                  </w:r>
                </w:p>
              </w:tc>
              <w:tc>
                <w:tcPr>
                  <w:tcW w:w="1627" w:type="dxa"/>
                  <w:vAlign w:val="center"/>
                </w:tcPr>
                <w:p w:rsidR="00444F97" w:rsidRPr="006937AE" w:rsidRDefault="00FF3D70" w:rsidP="00B62007">
                  <w:pPr>
                    <w:widowControl/>
                    <w:jc w:val="center"/>
                    <w:rPr>
                      <w:rFonts w:ascii="宋体" w:hAnsi="宋体"/>
                      <w:kern w:val="0"/>
                      <w:u w:val="single"/>
                    </w:rPr>
                  </w:pPr>
                  <w:r w:rsidRPr="006937AE">
                    <w:rPr>
                      <w:rFonts w:ascii="宋体" w:hAnsi="宋体" w:hint="eastAsia"/>
                      <w:kern w:val="0"/>
                      <w:u w:val="single"/>
                    </w:rPr>
                    <w:t>220</w:t>
                  </w:r>
                </w:p>
              </w:tc>
              <w:tc>
                <w:tcPr>
                  <w:tcW w:w="1240" w:type="dxa"/>
                  <w:vAlign w:val="center"/>
                </w:tcPr>
                <w:p w:rsidR="00444F97" w:rsidRPr="006937AE" w:rsidRDefault="00444F97" w:rsidP="00444F97">
                  <w:pPr>
                    <w:widowControl/>
                    <w:jc w:val="center"/>
                    <w:rPr>
                      <w:rFonts w:ascii="宋体" w:hAnsi="宋体"/>
                      <w:kern w:val="0"/>
                      <w:u w:val="single"/>
                    </w:rPr>
                  </w:pPr>
                  <w:r w:rsidRPr="006937AE">
                    <w:rPr>
                      <w:rFonts w:ascii="宋体" w:hAnsi="宋体" w:hint="eastAsia"/>
                      <w:kern w:val="0"/>
                      <w:u w:val="single"/>
                    </w:rPr>
                    <w:t>合格</w:t>
                  </w:r>
                </w:p>
              </w:tc>
            </w:tr>
          </w:tbl>
          <w:p w:rsidR="00444F97" w:rsidRPr="006937AE" w:rsidRDefault="00444F97" w:rsidP="00444F97">
            <w:pPr>
              <w:spacing w:line="360" w:lineRule="auto"/>
              <w:ind w:firstLineChars="200" w:firstLine="456"/>
              <w:jc w:val="left"/>
              <w:rPr>
                <w:spacing w:val="-6"/>
                <w:sz w:val="24"/>
                <w:szCs w:val="24"/>
                <w:u w:val="single"/>
              </w:rPr>
            </w:pPr>
            <w:r w:rsidRPr="006937AE">
              <w:rPr>
                <w:rFonts w:hint="eastAsia"/>
                <w:spacing w:val="-6"/>
                <w:sz w:val="24"/>
                <w:szCs w:val="24"/>
                <w:u w:val="single"/>
              </w:rPr>
              <w:t>本项目周边建（构）筑物主要为</w:t>
            </w:r>
            <w:r w:rsidR="00AA1367" w:rsidRPr="006937AE">
              <w:rPr>
                <w:rFonts w:hint="eastAsia"/>
                <w:spacing w:val="-6"/>
                <w:sz w:val="24"/>
                <w:szCs w:val="24"/>
                <w:u w:val="single"/>
              </w:rPr>
              <w:t>三</w:t>
            </w:r>
            <w:r w:rsidRPr="006937AE">
              <w:rPr>
                <w:rFonts w:hint="eastAsia"/>
                <w:spacing w:val="-6"/>
                <w:sz w:val="24"/>
                <w:szCs w:val="24"/>
                <w:u w:val="single"/>
              </w:rPr>
              <w:t>类民用建筑物。加油站</w:t>
            </w:r>
            <w:r w:rsidR="007B53C5" w:rsidRPr="006937AE">
              <w:rPr>
                <w:rFonts w:hint="eastAsia"/>
                <w:spacing w:val="-6"/>
                <w:sz w:val="24"/>
                <w:szCs w:val="24"/>
                <w:u w:val="single"/>
              </w:rPr>
              <w:t>储油罐</w:t>
            </w:r>
            <w:r w:rsidR="006164BC" w:rsidRPr="006937AE">
              <w:rPr>
                <w:rFonts w:hint="eastAsia"/>
                <w:spacing w:val="-6"/>
                <w:sz w:val="24"/>
                <w:szCs w:val="24"/>
                <w:u w:val="single"/>
              </w:rPr>
              <w:t>及加油机</w:t>
            </w:r>
            <w:r w:rsidRPr="006937AE">
              <w:rPr>
                <w:rFonts w:hint="eastAsia"/>
                <w:spacing w:val="-6"/>
                <w:sz w:val="24"/>
                <w:szCs w:val="24"/>
                <w:u w:val="single"/>
              </w:rPr>
              <w:t>距离最近居民点</w:t>
            </w:r>
            <w:r w:rsidR="001E6FF6" w:rsidRPr="006937AE">
              <w:rPr>
                <w:rFonts w:hint="eastAsia"/>
                <w:spacing w:val="-6"/>
                <w:sz w:val="24"/>
                <w:szCs w:val="24"/>
                <w:u w:val="single"/>
              </w:rPr>
              <w:t>70</w:t>
            </w:r>
            <w:r w:rsidRPr="006937AE">
              <w:rPr>
                <w:rFonts w:hint="eastAsia"/>
                <w:spacing w:val="-6"/>
                <w:sz w:val="24"/>
                <w:szCs w:val="24"/>
                <w:u w:val="single"/>
              </w:rPr>
              <w:t>米，符合规范要求的</w:t>
            </w:r>
            <w:r w:rsidR="00027A31" w:rsidRPr="006937AE">
              <w:rPr>
                <w:rFonts w:hint="eastAsia"/>
                <w:spacing w:val="-6"/>
                <w:sz w:val="24"/>
                <w:szCs w:val="24"/>
                <w:u w:val="single"/>
              </w:rPr>
              <w:t>12</w:t>
            </w:r>
            <w:r w:rsidRPr="006937AE">
              <w:rPr>
                <w:rFonts w:hint="eastAsia"/>
                <w:spacing w:val="-6"/>
                <w:sz w:val="24"/>
                <w:szCs w:val="24"/>
                <w:u w:val="single"/>
              </w:rPr>
              <w:t>m</w:t>
            </w:r>
            <w:r w:rsidR="00ED5F46" w:rsidRPr="006937AE">
              <w:rPr>
                <w:rFonts w:hint="eastAsia"/>
                <w:spacing w:val="-6"/>
                <w:sz w:val="24"/>
                <w:szCs w:val="24"/>
                <w:u w:val="single"/>
              </w:rPr>
              <w:t>。项目加油站的加油</w:t>
            </w:r>
            <w:r w:rsidRPr="006937AE">
              <w:rPr>
                <w:rFonts w:hint="eastAsia"/>
                <w:spacing w:val="-6"/>
                <w:sz w:val="24"/>
                <w:szCs w:val="24"/>
                <w:u w:val="single"/>
              </w:rPr>
              <w:t>设备与站外建（构）筑物的安全间距均符合</w:t>
            </w:r>
            <w:r w:rsidRPr="006937AE">
              <w:rPr>
                <w:spacing w:val="-6"/>
                <w:sz w:val="24"/>
                <w:szCs w:val="24"/>
                <w:u w:val="single"/>
              </w:rPr>
              <w:t>《汽车加油加气站设计与施工规范》</w:t>
            </w:r>
            <w:r w:rsidR="00E628AE" w:rsidRPr="006937AE">
              <w:rPr>
                <w:rFonts w:hint="eastAsia"/>
                <w:spacing w:val="-6"/>
                <w:sz w:val="24"/>
                <w:szCs w:val="24"/>
                <w:u w:val="single"/>
              </w:rPr>
              <w:t>（</w:t>
            </w:r>
            <w:r w:rsidR="00E628AE" w:rsidRPr="006937AE">
              <w:rPr>
                <w:spacing w:val="-6"/>
                <w:sz w:val="24"/>
                <w:szCs w:val="24"/>
                <w:u w:val="single"/>
              </w:rPr>
              <w:t>GB50156-20</w:t>
            </w:r>
            <w:r w:rsidR="00E628AE" w:rsidRPr="006937AE">
              <w:rPr>
                <w:rFonts w:hint="eastAsia"/>
                <w:spacing w:val="-6"/>
                <w:sz w:val="24"/>
                <w:szCs w:val="24"/>
                <w:u w:val="single"/>
              </w:rPr>
              <w:t>12</w:t>
            </w:r>
            <w:r w:rsidR="00E628AE" w:rsidRPr="006937AE">
              <w:rPr>
                <w:rFonts w:hint="eastAsia"/>
                <w:spacing w:val="-6"/>
                <w:sz w:val="24"/>
                <w:szCs w:val="24"/>
                <w:u w:val="single"/>
              </w:rPr>
              <w:t>，</w:t>
            </w:r>
            <w:r w:rsidR="00E628AE" w:rsidRPr="006937AE">
              <w:rPr>
                <w:rFonts w:hint="eastAsia"/>
                <w:spacing w:val="-6"/>
                <w:sz w:val="24"/>
                <w:szCs w:val="24"/>
                <w:u w:val="single"/>
              </w:rPr>
              <w:t>2014</w:t>
            </w:r>
            <w:r w:rsidR="00E628AE" w:rsidRPr="006937AE">
              <w:rPr>
                <w:rFonts w:hint="eastAsia"/>
                <w:spacing w:val="-6"/>
                <w:sz w:val="24"/>
                <w:szCs w:val="24"/>
                <w:u w:val="single"/>
              </w:rPr>
              <w:t>修改</w:t>
            </w:r>
            <w:r w:rsidR="00E14720" w:rsidRPr="006937AE">
              <w:rPr>
                <w:rFonts w:hint="eastAsia"/>
                <w:spacing w:val="-6"/>
                <w:sz w:val="24"/>
                <w:szCs w:val="24"/>
                <w:u w:val="single"/>
              </w:rPr>
              <w:t>版</w:t>
            </w:r>
            <w:r w:rsidR="00E628AE" w:rsidRPr="006937AE">
              <w:rPr>
                <w:rFonts w:hint="eastAsia"/>
                <w:spacing w:val="-6"/>
                <w:sz w:val="24"/>
                <w:szCs w:val="24"/>
                <w:u w:val="single"/>
              </w:rPr>
              <w:t>）</w:t>
            </w:r>
            <w:r w:rsidRPr="006937AE">
              <w:rPr>
                <w:rFonts w:hint="eastAsia"/>
                <w:spacing w:val="-6"/>
                <w:sz w:val="24"/>
                <w:szCs w:val="24"/>
                <w:u w:val="single"/>
              </w:rPr>
              <w:t>要求；且储油罐与民用建筑之间的距离均能满足</w:t>
            </w:r>
            <w:r w:rsidRPr="006937AE">
              <w:rPr>
                <w:rFonts w:hAnsi="宋体" w:hint="eastAsia"/>
                <w:spacing w:val="2"/>
                <w:sz w:val="24"/>
                <w:szCs w:val="24"/>
                <w:u w:val="single"/>
              </w:rPr>
              <w:t>《建筑设计防火规范》（</w:t>
            </w:r>
            <w:r w:rsidRPr="006937AE">
              <w:rPr>
                <w:rFonts w:hAnsi="宋体" w:hint="eastAsia"/>
                <w:spacing w:val="2"/>
                <w:sz w:val="24"/>
                <w:szCs w:val="24"/>
                <w:u w:val="single"/>
              </w:rPr>
              <w:t>2006</w:t>
            </w:r>
            <w:r w:rsidRPr="006937AE">
              <w:rPr>
                <w:rFonts w:hAnsi="宋体" w:hint="eastAsia"/>
                <w:spacing w:val="2"/>
                <w:sz w:val="24"/>
                <w:szCs w:val="24"/>
                <w:u w:val="single"/>
              </w:rPr>
              <w:t>）中</w:t>
            </w:r>
            <w:r w:rsidRPr="006937AE">
              <w:rPr>
                <w:rFonts w:hint="eastAsia"/>
                <w:spacing w:val="-6"/>
                <w:sz w:val="24"/>
                <w:szCs w:val="24"/>
                <w:u w:val="single"/>
              </w:rPr>
              <w:t>要求。</w:t>
            </w:r>
          </w:p>
          <w:p w:rsidR="00444F97" w:rsidRDefault="00444F97" w:rsidP="00444F97">
            <w:pPr>
              <w:spacing w:line="360" w:lineRule="auto"/>
              <w:ind w:firstLineChars="200" w:firstLine="456"/>
              <w:rPr>
                <w:spacing w:val="-6"/>
                <w:sz w:val="24"/>
                <w:szCs w:val="24"/>
                <w:u w:val="single"/>
              </w:rPr>
            </w:pPr>
            <w:r w:rsidRPr="006937AE">
              <w:rPr>
                <w:rFonts w:hint="eastAsia"/>
                <w:spacing w:val="-6"/>
                <w:sz w:val="24"/>
                <w:szCs w:val="24"/>
                <w:u w:val="single"/>
              </w:rPr>
              <w:t>本项目在确保满足设计规范中上述安全距离要求的前提下，安全性高，本项目选址合理可行。</w:t>
            </w:r>
          </w:p>
          <w:p w:rsidR="0087167A" w:rsidRPr="0087167A" w:rsidRDefault="0087167A" w:rsidP="0087167A">
            <w:pPr>
              <w:spacing w:line="360" w:lineRule="auto"/>
              <w:ind w:firstLineChars="200" w:firstLine="456"/>
              <w:rPr>
                <w:spacing w:val="4"/>
                <w:sz w:val="24"/>
                <w:u w:val="single"/>
              </w:rPr>
            </w:pPr>
            <w:r>
              <w:rPr>
                <w:rFonts w:hint="eastAsia"/>
                <w:spacing w:val="-6"/>
                <w:sz w:val="24"/>
                <w:szCs w:val="24"/>
                <w:u w:val="single"/>
              </w:rPr>
              <w:t>根据《汽车加油加气站设计与施工规范》（</w:t>
            </w:r>
            <w:r>
              <w:rPr>
                <w:spacing w:val="-6"/>
                <w:sz w:val="24"/>
                <w:szCs w:val="24"/>
                <w:u w:val="single"/>
              </w:rPr>
              <w:t>GB50156-2012</w:t>
            </w:r>
            <w:r>
              <w:rPr>
                <w:rFonts w:hint="eastAsia"/>
                <w:spacing w:val="-6"/>
                <w:sz w:val="24"/>
                <w:szCs w:val="24"/>
                <w:u w:val="single"/>
              </w:rPr>
              <w:t>，</w:t>
            </w:r>
            <w:r>
              <w:rPr>
                <w:spacing w:val="-6"/>
                <w:sz w:val="24"/>
                <w:szCs w:val="24"/>
                <w:u w:val="single"/>
              </w:rPr>
              <w:t>2014</w:t>
            </w:r>
            <w:r>
              <w:rPr>
                <w:rFonts w:hint="eastAsia"/>
                <w:spacing w:val="-6"/>
                <w:sz w:val="24"/>
                <w:szCs w:val="24"/>
                <w:u w:val="single"/>
              </w:rPr>
              <w:t>修改版），项目油罐周边</w:t>
            </w:r>
            <w:r>
              <w:rPr>
                <w:spacing w:val="-6"/>
                <w:sz w:val="24"/>
                <w:szCs w:val="24"/>
                <w:u w:val="single"/>
              </w:rPr>
              <w:t>35m</w:t>
            </w:r>
            <w:r>
              <w:rPr>
                <w:rFonts w:hint="eastAsia"/>
                <w:spacing w:val="-6"/>
                <w:sz w:val="24"/>
                <w:szCs w:val="24"/>
                <w:u w:val="single"/>
              </w:rPr>
              <w:t>范围内不得建设重要公共建筑物、</w:t>
            </w:r>
            <w:r>
              <w:rPr>
                <w:spacing w:val="-6"/>
                <w:sz w:val="24"/>
                <w:szCs w:val="24"/>
                <w:u w:val="single"/>
              </w:rPr>
              <w:t>20m</w:t>
            </w:r>
            <w:r>
              <w:rPr>
                <w:rFonts w:hint="eastAsia"/>
                <w:spacing w:val="-6"/>
                <w:sz w:val="24"/>
                <w:szCs w:val="24"/>
                <w:u w:val="single"/>
              </w:rPr>
              <w:t>范围内不得建设一类民用建筑、</w:t>
            </w:r>
            <w:r>
              <w:rPr>
                <w:spacing w:val="-6"/>
                <w:sz w:val="24"/>
                <w:szCs w:val="24"/>
                <w:u w:val="single"/>
              </w:rPr>
              <w:t>16m</w:t>
            </w:r>
            <w:r>
              <w:rPr>
                <w:rFonts w:hint="eastAsia"/>
                <w:spacing w:val="-6"/>
                <w:sz w:val="24"/>
                <w:szCs w:val="24"/>
                <w:u w:val="single"/>
              </w:rPr>
              <w:t>范围内不得建设一类民用建筑、</w:t>
            </w:r>
            <w:r>
              <w:rPr>
                <w:spacing w:val="-6"/>
                <w:sz w:val="24"/>
                <w:szCs w:val="24"/>
                <w:u w:val="single"/>
              </w:rPr>
              <w:t>12m</w:t>
            </w:r>
            <w:r>
              <w:rPr>
                <w:rFonts w:hint="eastAsia"/>
                <w:spacing w:val="-6"/>
                <w:sz w:val="24"/>
                <w:szCs w:val="24"/>
                <w:u w:val="single"/>
              </w:rPr>
              <w:t>不得建设三类民用建筑、</w:t>
            </w:r>
            <w:r>
              <w:rPr>
                <w:spacing w:val="-6"/>
                <w:sz w:val="24"/>
                <w:szCs w:val="24"/>
                <w:u w:val="single"/>
              </w:rPr>
              <w:t>15.5m</w:t>
            </w:r>
            <w:r>
              <w:rPr>
                <w:rFonts w:hint="eastAsia"/>
                <w:spacing w:val="-6"/>
                <w:sz w:val="24"/>
                <w:szCs w:val="24"/>
                <w:u w:val="single"/>
              </w:rPr>
              <w:t>范围内不得建设铁路；储罐周边架空电力线路无绝缘层的距离不得小于</w:t>
            </w:r>
            <w:r>
              <w:rPr>
                <w:spacing w:val="-6"/>
                <w:sz w:val="24"/>
                <w:szCs w:val="24"/>
                <w:u w:val="single"/>
              </w:rPr>
              <w:t>1.5</w:t>
            </w:r>
            <w:r>
              <w:rPr>
                <w:rFonts w:hint="eastAsia"/>
                <w:spacing w:val="-6"/>
                <w:sz w:val="24"/>
                <w:szCs w:val="24"/>
                <w:u w:val="single"/>
              </w:rPr>
              <w:t>倍杆（塔）高，且不应小于</w:t>
            </w:r>
            <w:r>
              <w:rPr>
                <w:spacing w:val="-6"/>
                <w:sz w:val="24"/>
                <w:szCs w:val="24"/>
                <w:u w:val="single"/>
              </w:rPr>
              <w:t>6.5m</w:t>
            </w:r>
            <w:r>
              <w:rPr>
                <w:rFonts w:hint="eastAsia"/>
                <w:spacing w:val="-6"/>
                <w:sz w:val="24"/>
                <w:szCs w:val="24"/>
                <w:u w:val="single"/>
              </w:rPr>
              <w:t>；无绝缘层的距离不得小于</w:t>
            </w:r>
            <w:r>
              <w:rPr>
                <w:spacing w:val="-6"/>
                <w:sz w:val="24"/>
                <w:szCs w:val="24"/>
                <w:u w:val="single"/>
              </w:rPr>
              <w:t>1</w:t>
            </w:r>
            <w:r>
              <w:rPr>
                <w:rFonts w:hint="eastAsia"/>
                <w:spacing w:val="-6"/>
                <w:sz w:val="24"/>
                <w:szCs w:val="24"/>
                <w:u w:val="single"/>
              </w:rPr>
              <w:t>倍杆（塔）</w:t>
            </w:r>
            <w:r>
              <w:rPr>
                <w:rFonts w:hint="eastAsia"/>
                <w:spacing w:val="-6"/>
                <w:sz w:val="24"/>
                <w:szCs w:val="24"/>
                <w:u w:val="single"/>
              </w:rPr>
              <w:lastRenderedPageBreak/>
              <w:t>高，且不应小于</w:t>
            </w:r>
            <w:r>
              <w:rPr>
                <w:spacing w:val="-6"/>
                <w:sz w:val="24"/>
                <w:szCs w:val="24"/>
                <w:u w:val="single"/>
              </w:rPr>
              <w:t>5m</w:t>
            </w:r>
            <w:r>
              <w:rPr>
                <w:rFonts w:hint="eastAsia"/>
                <w:spacing w:val="-6"/>
                <w:sz w:val="24"/>
                <w:szCs w:val="24"/>
                <w:u w:val="single"/>
              </w:rPr>
              <w:t>。</w:t>
            </w:r>
          </w:p>
          <w:p w:rsidR="00444F97" w:rsidRPr="006937AE" w:rsidRDefault="002C4EE5">
            <w:pPr>
              <w:spacing w:line="360" w:lineRule="auto"/>
              <w:ind w:firstLineChars="200" w:firstLine="496"/>
              <w:rPr>
                <w:spacing w:val="4"/>
                <w:sz w:val="24"/>
                <w:u w:val="single"/>
              </w:rPr>
            </w:pPr>
            <w:r w:rsidRPr="006937AE">
              <w:rPr>
                <w:rFonts w:hint="eastAsia"/>
                <w:spacing w:val="4"/>
                <w:sz w:val="24"/>
                <w:u w:val="single"/>
              </w:rPr>
              <w:t>（</w:t>
            </w:r>
            <w:r w:rsidRPr="006937AE">
              <w:rPr>
                <w:rFonts w:hint="eastAsia"/>
                <w:spacing w:val="4"/>
                <w:sz w:val="24"/>
                <w:u w:val="single"/>
              </w:rPr>
              <w:t>3</w:t>
            </w:r>
            <w:r w:rsidRPr="006937AE">
              <w:rPr>
                <w:rFonts w:hint="eastAsia"/>
                <w:spacing w:val="4"/>
                <w:sz w:val="24"/>
                <w:u w:val="single"/>
              </w:rPr>
              <w:t>）平面布置合理性分析</w:t>
            </w:r>
          </w:p>
          <w:p w:rsidR="002B0AB9" w:rsidRPr="006937AE" w:rsidRDefault="00E14720" w:rsidP="00341227">
            <w:pPr>
              <w:adjustRightInd w:val="0"/>
              <w:snapToGrid w:val="0"/>
              <w:spacing w:line="360" w:lineRule="auto"/>
              <w:ind w:firstLineChars="200" w:firstLine="480"/>
              <w:rPr>
                <w:spacing w:val="4"/>
                <w:sz w:val="24"/>
                <w:u w:val="single"/>
              </w:rPr>
            </w:pPr>
            <w:r w:rsidRPr="006937AE">
              <w:rPr>
                <w:sz w:val="24"/>
                <w:u w:val="single"/>
              </w:rPr>
              <w:t>项目</w:t>
            </w:r>
            <w:r w:rsidR="00C71AFA" w:rsidRPr="006937AE">
              <w:rPr>
                <w:sz w:val="24"/>
                <w:u w:val="single"/>
              </w:rPr>
              <w:t>加油区均设置</w:t>
            </w:r>
            <w:r w:rsidR="00C71AFA" w:rsidRPr="006937AE">
              <w:rPr>
                <w:rFonts w:hint="eastAsia"/>
                <w:sz w:val="24"/>
                <w:u w:val="single"/>
              </w:rPr>
              <w:t>靠近</w:t>
            </w:r>
            <w:r w:rsidR="00FF3D70" w:rsidRPr="006937AE">
              <w:rPr>
                <w:rFonts w:hint="eastAsia"/>
                <w:sz w:val="24"/>
                <w:u w:val="single"/>
              </w:rPr>
              <w:t>杭瑞高速</w:t>
            </w:r>
            <w:r w:rsidR="00C71AFA" w:rsidRPr="006937AE">
              <w:rPr>
                <w:rFonts w:hint="eastAsia"/>
                <w:sz w:val="24"/>
                <w:u w:val="single"/>
              </w:rPr>
              <w:t>一侧</w:t>
            </w:r>
            <w:r w:rsidR="00C71AFA" w:rsidRPr="006937AE">
              <w:rPr>
                <w:sz w:val="24"/>
                <w:u w:val="single"/>
              </w:rPr>
              <w:t>，</w:t>
            </w:r>
            <w:r w:rsidR="00F74D7C" w:rsidRPr="006937AE">
              <w:rPr>
                <w:sz w:val="24"/>
                <w:u w:val="single"/>
              </w:rPr>
              <w:t>站房布置在</w:t>
            </w:r>
            <w:r w:rsidRPr="006937AE">
              <w:rPr>
                <w:sz w:val="24"/>
                <w:u w:val="single"/>
              </w:rPr>
              <w:t>站区</w:t>
            </w:r>
            <w:r w:rsidR="00F74D7C" w:rsidRPr="006937AE">
              <w:rPr>
                <w:sz w:val="24"/>
                <w:u w:val="single"/>
              </w:rPr>
              <w:t>中部</w:t>
            </w:r>
            <w:r w:rsidRPr="006937AE">
              <w:rPr>
                <w:sz w:val="24"/>
                <w:u w:val="single"/>
              </w:rPr>
              <w:t>，</w:t>
            </w:r>
            <w:r w:rsidR="00D636D8" w:rsidRPr="006937AE">
              <w:rPr>
                <w:sz w:val="24"/>
                <w:u w:val="single"/>
              </w:rPr>
              <w:t>油罐区位于站</w:t>
            </w:r>
            <w:r w:rsidR="00D636D8" w:rsidRPr="006937AE">
              <w:rPr>
                <w:rFonts w:hint="eastAsia"/>
                <w:sz w:val="24"/>
                <w:u w:val="single"/>
              </w:rPr>
              <w:t>房</w:t>
            </w:r>
            <w:r w:rsidR="00FF3D70" w:rsidRPr="006937AE">
              <w:rPr>
                <w:rFonts w:hint="eastAsia"/>
                <w:sz w:val="24"/>
                <w:u w:val="single"/>
              </w:rPr>
              <w:t>西侧</w:t>
            </w:r>
            <w:r w:rsidR="00D636D8" w:rsidRPr="006937AE">
              <w:rPr>
                <w:rFonts w:hint="eastAsia"/>
                <w:sz w:val="24"/>
                <w:u w:val="single"/>
              </w:rPr>
              <w:t>，</w:t>
            </w:r>
            <w:r w:rsidR="004A318E" w:rsidRPr="006937AE">
              <w:rPr>
                <w:rFonts w:hint="eastAsia"/>
                <w:sz w:val="24"/>
                <w:u w:val="single"/>
              </w:rPr>
              <w:t>服务区</w:t>
            </w:r>
            <w:r w:rsidR="00D636D8" w:rsidRPr="006937AE">
              <w:rPr>
                <w:rFonts w:hint="eastAsia"/>
                <w:sz w:val="24"/>
                <w:u w:val="single"/>
              </w:rPr>
              <w:t>污水处理设施位于站区</w:t>
            </w:r>
            <w:r w:rsidR="00FF3D70" w:rsidRPr="006937AE">
              <w:rPr>
                <w:rFonts w:hint="eastAsia"/>
                <w:sz w:val="24"/>
                <w:u w:val="single"/>
              </w:rPr>
              <w:t>东</w:t>
            </w:r>
            <w:r w:rsidR="00D636D8" w:rsidRPr="006937AE">
              <w:rPr>
                <w:rFonts w:hint="eastAsia"/>
                <w:sz w:val="24"/>
                <w:u w:val="single"/>
              </w:rPr>
              <w:t>侧</w:t>
            </w:r>
            <w:r w:rsidRPr="006937AE">
              <w:rPr>
                <w:sz w:val="24"/>
                <w:u w:val="single"/>
              </w:rPr>
              <w:t>。加油区和油罐区与周围环境敏感目标均保持了适当的距离，有利于减轻对周围的环境影响。加油站</w:t>
            </w:r>
            <w:r w:rsidR="0062368F" w:rsidRPr="006937AE">
              <w:rPr>
                <w:rFonts w:hint="eastAsia"/>
                <w:sz w:val="24"/>
                <w:u w:val="single"/>
              </w:rPr>
              <w:t>均</w:t>
            </w:r>
            <w:r w:rsidR="00DA7E9A" w:rsidRPr="006937AE">
              <w:rPr>
                <w:sz w:val="24"/>
                <w:u w:val="single"/>
              </w:rPr>
              <w:t>设置</w:t>
            </w:r>
            <w:r w:rsidR="00DA7E9A" w:rsidRPr="006937AE">
              <w:rPr>
                <w:rFonts w:hint="eastAsia"/>
                <w:sz w:val="24"/>
                <w:u w:val="single"/>
              </w:rPr>
              <w:t>1</w:t>
            </w:r>
            <w:r w:rsidR="00DA7E9A" w:rsidRPr="006937AE">
              <w:rPr>
                <w:rFonts w:hint="eastAsia"/>
                <w:sz w:val="24"/>
                <w:u w:val="single"/>
              </w:rPr>
              <w:t>个入口</w:t>
            </w:r>
            <w:r w:rsidR="0062368F" w:rsidRPr="006937AE">
              <w:rPr>
                <w:rFonts w:hint="eastAsia"/>
                <w:sz w:val="24"/>
                <w:u w:val="single"/>
              </w:rPr>
              <w:t>和</w:t>
            </w:r>
            <w:r w:rsidR="00F74D7C" w:rsidRPr="006937AE">
              <w:rPr>
                <w:rFonts w:hint="eastAsia"/>
                <w:sz w:val="24"/>
                <w:u w:val="single"/>
              </w:rPr>
              <w:t>1</w:t>
            </w:r>
            <w:r w:rsidRPr="006937AE">
              <w:rPr>
                <w:rFonts w:hint="eastAsia"/>
                <w:sz w:val="24"/>
                <w:u w:val="single"/>
              </w:rPr>
              <w:t>个出</w:t>
            </w:r>
            <w:r w:rsidR="00F74D7C" w:rsidRPr="006937AE">
              <w:rPr>
                <w:rFonts w:hint="eastAsia"/>
                <w:sz w:val="24"/>
                <w:u w:val="single"/>
              </w:rPr>
              <w:t>口</w:t>
            </w:r>
            <w:r w:rsidRPr="006937AE">
              <w:rPr>
                <w:rFonts w:hint="eastAsia"/>
                <w:sz w:val="24"/>
                <w:u w:val="single"/>
              </w:rPr>
              <w:t>，均位于场地临</w:t>
            </w:r>
            <w:r w:rsidR="004A318E" w:rsidRPr="006937AE">
              <w:rPr>
                <w:rFonts w:hint="eastAsia"/>
                <w:sz w:val="24"/>
                <w:u w:val="single"/>
              </w:rPr>
              <w:t>杭瑞高速</w:t>
            </w:r>
            <w:r w:rsidRPr="006937AE">
              <w:rPr>
                <w:rFonts w:hint="eastAsia"/>
                <w:sz w:val="24"/>
                <w:u w:val="single"/>
              </w:rPr>
              <w:t>旁</w:t>
            </w:r>
            <w:r w:rsidRPr="006937AE">
              <w:rPr>
                <w:sz w:val="24"/>
                <w:u w:val="single"/>
              </w:rPr>
              <w:t>。</w:t>
            </w:r>
            <w:r w:rsidR="002B0AB9" w:rsidRPr="006937AE">
              <w:rPr>
                <w:rFonts w:hint="eastAsia"/>
                <w:bCs/>
                <w:sz w:val="24"/>
                <w:u w:val="single"/>
              </w:rPr>
              <w:t>且加油站严格按照《汽车加油加气站设计与施工规范》（</w:t>
            </w:r>
            <w:r w:rsidR="002B0AB9" w:rsidRPr="006937AE">
              <w:rPr>
                <w:rFonts w:hint="eastAsia"/>
                <w:bCs/>
                <w:sz w:val="24"/>
                <w:u w:val="single"/>
              </w:rPr>
              <w:t>GB50156-2002</w:t>
            </w:r>
            <w:r w:rsidR="00341227" w:rsidRPr="006937AE">
              <w:rPr>
                <w:rFonts w:hint="eastAsia"/>
                <w:bCs/>
                <w:sz w:val="24"/>
                <w:u w:val="single"/>
              </w:rPr>
              <w:t>，</w:t>
            </w:r>
            <w:r w:rsidR="00341227" w:rsidRPr="006937AE">
              <w:rPr>
                <w:rFonts w:hint="eastAsia"/>
                <w:bCs/>
                <w:sz w:val="24"/>
                <w:u w:val="single"/>
              </w:rPr>
              <w:t>2014</w:t>
            </w:r>
            <w:r w:rsidR="00341227" w:rsidRPr="006937AE">
              <w:rPr>
                <w:rFonts w:hint="eastAsia"/>
                <w:bCs/>
                <w:sz w:val="24"/>
                <w:u w:val="single"/>
              </w:rPr>
              <w:t>修改版</w:t>
            </w:r>
            <w:r w:rsidR="002B0AB9" w:rsidRPr="006937AE">
              <w:rPr>
                <w:rFonts w:hint="eastAsia"/>
                <w:bCs/>
                <w:sz w:val="24"/>
                <w:u w:val="single"/>
              </w:rPr>
              <w:t>）和</w:t>
            </w:r>
            <w:r w:rsidR="002B0AB9" w:rsidRPr="006937AE">
              <w:rPr>
                <w:rFonts w:hAnsi="宋体" w:hint="eastAsia"/>
                <w:spacing w:val="2"/>
                <w:sz w:val="24"/>
                <w:u w:val="single"/>
              </w:rPr>
              <w:t>《建筑设计防火规范》（</w:t>
            </w:r>
            <w:r w:rsidR="002B0AB9" w:rsidRPr="006937AE">
              <w:rPr>
                <w:rFonts w:hAnsi="宋体" w:hint="eastAsia"/>
                <w:spacing w:val="2"/>
                <w:sz w:val="24"/>
                <w:u w:val="single"/>
              </w:rPr>
              <w:t>2006</w:t>
            </w:r>
            <w:r w:rsidR="002B0AB9" w:rsidRPr="006937AE">
              <w:rPr>
                <w:rFonts w:hAnsi="宋体" w:hint="eastAsia"/>
                <w:spacing w:val="2"/>
                <w:sz w:val="24"/>
                <w:u w:val="single"/>
              </w:rPr>
              <w:t>）中</w:t>
            </w:r>
            <w:r w:rsidR="002B0AB9" w:rsidRPr="006937AE">
              <w:rPr>
                <w:rFonts w:hint="eastAsia"/>
                <w:spacing w:val="-6"/>
                <w:sz w:val="24"/>
                <w:u w:val="single"/>
              </w:rPr>
              <w:t>要求</w:t>
            </w:r>
            <w:r w:rsidR="002B0AB9" w:rsidRPr="006937AE">
              <w:rPr>
                <w:rFonts w:hint="eastAsia"/>
                <w:bCs/>
                <w:sz w:val="24"/>
                <w:u w:val="single"/>
              </w:rPr>
              <w:t>进行设计和施工，尽量远离了</w:t>
            </w:r>
            <w:r w:rsidR="004A318E" w:rsidRPr="006937AE">
              <w:rPr>
                <w:rFonts w:hint="eastAsia"/>
                <w:bCs/>
                <w:sz w:val="24"/>
                <w:u w:val="single"/>
              </w:rPr>
              <w:t>南</w:t>
            </w:r>
            <w:r w:rsidR="00B70D1C" w:rsidRPr="006937AE">
              <w:rPr>
                <w:rFonts w:hint="eastAsia"/>
                <w:bCs/>
                <w:sz w:val="24"/>
                <w:u w:val="single"/>
              </w:rPr>
              <w:t>侧居民点。加油站</w:t>
            </w:r>
            <w:r w:rsidR="002B0AB9" w:rsidRPr="006937AE">
              <w:rPr>
                <w:rFonts w:hint="eastAsia"/>
                <w:bCs/>
                <w:sz w:val="24"/>
                <w:u w:val="single"/>
              </w:rPr>
              <w:t>与规范符合性如下表所示</w:t>
            </w:r>
            <w:r w:rsidR="002B0AB9" w:rsidRPr="006937AE">
              <w:rPr>
                <w:rFonts w:hint="eastAsia"/>
                <w:spacing w:val="4"/>
                <w:sz w:val="24"/>
                <w:u w:val="single"/>
              </w:rPr>
              <w:t>。</w:t>
            </w:r>
          </w:p>
          <w:p w:rsidR="002B0AB9" w:rsidRPr="006937AE" w:rsidRDefault="002B0AB9" w:rsidP="00DD4495">
            <w:pPr>
              <w:pStyle w:val="21"/>
              <w:spacing w:after="0" w:line="360" w:lineRule="auto"/>
              <w:ind w:leftChars="0" w:left="0" w:firstLine="560"/>
              <w:jc w:val="center"/>
              <w:rPr>
                <w:rFonts w:eastAsia="黑体" w:hAnsi="黑体"/>
                <w:sz w:val="24"/>
              </w:rPr>
            </w:pPr>
            <w:r w:rsidRPr="006937AE">
              <w:rPr>
                <w:rFonts w:eastAsia="黑体" w:hAnsi="黑体"/>
                <w:sz w:val="24"/>
              </w:rPr>
              <w:t>表</w:t>
            </w:r>
            <w:r w:rsidR="0076487D" w:rsidRPr="006937AE">
              <w:rPr>
                <w:rFonts w:eastAsia="黑体" w:hAnsi="黑体" w:hint="eastAsia"/>
                <w:sz w:val="24"/>
              </w:rPr>
              <w:t>7-</w:t>
            </w:r>
            <w:r w:rsidR="00D612B8">
              <w:rPr>
                <w:rFonts w:eastAsia="黑体" w:hAnsi="黑体" w:hint="eastAsia"/>
                <w:sz w:val="24"/>
              </w:rPr>
              <w:t>15</w:t>
            </w:r>
            <w:r w:rsidR="00DD4495" w:rsidRPr="006937AE">
              <w:rPr>
                <w:rFonts w:eastAsia="黑体" w:hAnsi="黑体" w:hint="eastAsia"/>
                <w:sz w:val="24"/>
              </w:rPr>
              <w:t xml:space="preserve"> </w:t>
            </w:r>
            <w:r w:rsidRPr="006937AE">
              <w:rPr>
                <w:rFonts w:eastAsia="黑体" w:hAnsi="黑体"/>
                <w:sz w:val="24"/>
              </w:rPr>
              <w:t>规范相符性对照表</w:t>
            </w:r>
          </w:p>
          <w:tbl>
            <w:tblPr>
              <w:tblW w:w="4932"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1E0"/>
            </w:tblPr>
            <w:tblGrid>
              <w:gridCol w:w="1875"/>
              <w:gridCol w:w="4773"/>
              <w:gridCol w:w="2023"/>
              <w:gridCol w:w="880"/>
            </w:tblGrid>
            <w:tr w:rsidR="002B0AB9" w:rsidRPr="006937AE" w:rsidTr="00DD4495">
              <w:trPr>
                <w:trHeight w:val="397"/>
                <w:jc w:val="center"/>
              </w:trPr>
              <w:tc>
                <w:tcPr>
                  <w:tcW w:w="435" w:type="pct"/>
                  <w:shd w:val="clear" w:color="auto" w:fill="auto"/>
                  <w:vAlign w:val="center"/>
                </w:tcPr>
                <w:p w:rsidR="002B0AB9" w:rsidRPr="006937AE" w:rsidRDefault="005E409B" w:rsidP="00341227">
                  <w:pPr>
                    <w:jc w:val="center"/>
                    <w:rPr>
                      <w:bCs/>
                      <w:u w:val="single"/>
                    </w:rPr>
                  </w:pPr>
                  <w:r w:rsidRPr="006937AE">
                    <w:rPr>
                      <w:bCs/>
                      <w:u w:val="single"/>
                    </w:rPr>
                    <w:t>项目</w:t>
                  </w:r>
                </w:p>
              </w:tc>
              <w:tc>
                <w:tcPr>
                  <w:tcW w:w="2681" w:type="pct"/>
                  <w:shd w:val="clear" w:color="auto" w:fill="auto"/>
                  <w:vAlign w:val="center"/>
                </w:tcPr>
                <w:p w:rsidR="002B0AB9" w:rsidRPr="006937AE" w:rsidRDefault="002B0AB9" w:rsidP="00A703EB">
                  <w:pPr>
                    <w:jc w:val="center"/>
                    <w:rPr>
                      <w:u w:val="single"/>
                    </w:rPr>
                  </w:pPr>
                  <w:r w:rsidRPr="006937AE">
                    <w:rPr>
                      <w:rFonts w:hAnsi="宋体"/>
                      <w:u w:val="single"/>
                    </w:rPr>
                    <w:t>规范要求</w:t>
                  </w:r>
                </w:p>
              </w:tc>
              <w:tc>
                <w:tcPr>
                  <w:tcW w:w="1241" w:type="pct"/>
                  <w:shd w:val="clear" w:color="auto" w:fill="auto"/>
                  <w:vAlign w:val="center"/>
                </w:tcPr>
                <w:p w:rsidR="002B0AB9" w:rsidRPr="006937AE" w:rsidRDefault="002B0AB9" w:rsidP="00A703EB">
                  <w:pPr>
                    <w:jc w:val="center"/>
                    <w:rPr>
                      <w:u w:val="single"/>
                    </w:rPr>
                  </w:pPr>
                  <w:r w:rsidRPr="006937AE">
                    <w:rPr>
                      <w:rFonts w:hAnsi="宋体" w:hint="eastAsia"/>
                      <w:u w:val="single"/>
                    </w:rPr>
                    <w:t>本项目</w:t>
                  </w:r>
                  <w:r w:rsidRPr="006937AE">
                    <w:rPr>
                      <w:rFonts w:hAnsi="宋体"/>
                      <w:u w:val="single"/>
                    </w:rPr>
                    <w:t>布置情况</w:t>
                  </w:r>
                </w:p>
              </w:tc>
              <w:tc>
                <w:tcPr>
                  <w:tcW w:w="643" w:type="pct"/>
                  <w:shd w:val="clear" w:color="auto" w:fill="auto"/>
                  <w:vAlign w:val="center"/>
                </w:tcPr>
                <w:p w:rsidR="002B0AB9" w:rsidRPr="006937AE" w:rsidRDefault="002B0AB9" w:rsidP="00A703EB">
                  <w:pPr>
                    <w:widowControl/>
                    <w:jc w:val="center"/>
                    <w:rPr>
                      <w:u w:val="single"/>
                    </w:rPr>
                  </w:pPr>
                  <w:r w:rsidRPr="006937AE">
                    <w:rPr>
                      <w:rFonts w:hAnsi="宋体"/>
                      <w:u w:val="single"/>
                    </w:rPr>
                    <w:t>规范</w:t>
                  </w:r>
                </w:p>
                <w:p w:rsidR="002B0AB9" w:rsidRPr="006937AE" w:rsidRDefault="002B0AB9" w:rsidP="00A703EB">
                  <w:pPr>
                    <w:widowControl/>
                    <w:jc w:val="center"/>
                    <w:rPr>
                      <w:u w:val="single"/>
                    </w:rPr>
                  </w:pPr>
                  <w:r w:rsidRPr="006937AE">
                    <w:rPr>
                      <w:rFonts w:hAnsi="宋体"/>
                      <w:u w:val="single"/>
                    </w:rPr>
                    <w:t>相符性</w:t>
                  </w:r>
                </w:p>
              </w:tc>
            </w:tr>
            <w:tr w:rsidR="00BE17D1" w:rsidRPr="006937AE" w:rsidTr="00DD4495">
              <w:trPr>
                <w:trHeight w:val="397"/>
                <w:jc w:val="center"/>
              </w:trPr>
              <w:tc>
                <w:tcPr>
                  <w:tcW w:w="435" w:type="pct"/>
                  <w:vMerge w:val="restart"/>
                  <w:shd w:val="clear" w:color="auto" w:fill="auto"/>
                  <w:vAlign w:val="center"/>
                </w:tcPr>
                <w:p w:rsidR="00BE17D1" w:rsidRPr="006937AE" w:rsidRDefault="00BE17D1" w:rsidP="00A703EB">
                  <w:pPr>
                    <w:jc w:val="center"/>
                    <w:rPr>
                      <w:u w:val="single"/>
                    </w:rPr>
                  </w:pPr>
                  <w:r w:rsidRPr="006937AE">
                    <w:rPr>
                      <w:rFonts w:hAnsi="宋体"/>
                      <w:bCs/>
                      <w:u w:val="single"/>
                    </w:rPr>
                    <w:t>《加油加气设计与施工规范》（</w:t>
                  </w:r>
                  <w:r w:rsidRPr="006937AE">
                    <w:rPr>
                      <w:bCs/>
                      <w:u w:val="single"/>
                    </w:rPr>
                    <w:t>GB50156—2012</w:t>
                  </w:r>
                  <w:r w:rsidRPr="006937AE">
                    <w:rPr>
                      <w:rFonts w:hint="eastAsia"/>
                      <w:bCs/>
                      <w:u w:val="single"/>
                    </w:rPr>
                    <w:t>，</w:t>
                  </w:r>
                  <w:r w:rsidRPr="006937AE">
                    <w:rPr>
                      <w:rFonts w:hint="eastAsia"/>
                      <w:bCs/>
                      <w:u w:val="single"/>
                    </w:rPr>
                    <w:t>2014</w:t>
                  </w:r>
                  <w:r w:rsidRPr="006937AE">
                    <w:rPr>
                      <w:rFonts w:hint="eastAsia"/>
                      <w:bCs/>
                      <w:u w:val="single"/>
                    </w:rPr>
                    <w:t>修改版</w:t>
                  </w:r>
                  <w:r w:rsidRPr="006937AE">
                    <w:rPr>
                      <w:rFonts w:hAnsi="宋体"/>
                      <w:bCs/>
                      <w:u w:val="single"/>
                    </w:rPr>
                    <w:t>）</w:t>
                  </w:r>
                </w:p>
              </w:tc>
              <w:tc>
                <w:tcPr>
                  <w:tcW w:w="2681" w:type="pct"/>
                  <w:shd w:val="clear" w:color="auto" w:fill="auto"/>
                  <w:vAlign w:val="center"/>
                </w:tcPr>
                <w:p w:rsidR="00BE17D1" w:rsidRPr="006937AE" w:rsidRDefault="00BE17D1" w:rsidP="00A703EB">
                  <w:pPr>
                    <w:rPr>
                      <w:u w:val="single"/>
                    </w:rPr>
                  </w:pPr>
                  <w:r w:rsidRPr="006937AE">
                    <w:rPr>
                      <w:rFonts w:hAnsi="宋体"/>
                      <w:u w:val="single"/>
                    </w:rPr>
                    <w:t>车辆入口和出口应分开设置。</w:t>
                  </w:r>
                </w:p>
              </w:tc>
              <w:tc>
                <w:tcPr>
                  <w:tcW w:w="1241" w:type="pct"/>
                  <w:shd w:val="clear" w:color="auto" w:fill="auto"/>
                  <w:vAlign w:val="center"/>
                </w:tcPr>
                <w:p w:rsidR="00BE17D1" w:rsidRPr="006937AE" w:rsidRDefault="00BE17D1" w:rsidP="006A3B98">
                  <w:pPr>
                    <w:jc w:val="left"/>
                    <w:rPr>
                      <w:u w:val="single"/>
                    </w:rPr>
                  </w:pPr>
                  <w:r w:rsidRPr="006937AE">
                    <w:rPr>
                      <w:rFonts w:hAnsi="宋体"/>
                      <w:u w:val="single"/>
                    </w:rPr>
                    <w:t>项目出入口分开设置</w:t>
                  </w:r>
                </w:p>
              </w:tc>
              <w:tc>
                <w:tcPr>
                  <w:tcW w:w="643" w:type="pct"/>
                  <w:shd w:val="clear" w:color="auto" w:fill="auto"/>
                  <w:vAlign w:val="center"/>
                </w:tcPr>
                <w:p w:rsidR="00BE17D1" w:rsidRPr="006937AE" w:rsidRDefault="00BE17D1" w:rsidP="00A703EB">
                  <w:pPr>
                    <w:widowControl/>
                    <w:jc w:val="center"/>
                    <w:rPr>
                      <w:u w:val="single"/>
                    </w:rPr>
                  </w:pPr>
                  <w:r w:rsidRPr="006937AE">
                    <w:rPr>
                      <w:rFonts w:hAnsi="宋体"/>
                      <w:u w:val="single"/>
                    </w:rPr>
                    <w:t>符合</w:t>
                  </w:r>
                </w:p>
              </w:tc>
            </w:tr>
            <w:tr w:rsidR="00BE17D1" w:rsidRPr="006937AE" w:rsidTr="00DD4495">
              <w:trPr>
                <w:trHeight w:val="397"/>
                <w:jc w:val="center"/>
              </w:trPr>
              <w:tc>
                <w:tcPr>
                  <w:tcW w:w="435" w:type="pct"/>
                  <w:vMerge/>
                  <w:shd w:val="clear" w:color="auto" w:fill="auto"/>
                  <w:vAlign w:val="center"/>
                </w:tcPr>
                <w:p w:rsidR="00BE17D1" w:rsidRPr="006937AE" w:rsidRDefault="00BE17D1" w:rsidP="00A703EB">
                  <w:pPr>
                    <w:jc w:val="center"/>
                    <w:rPr>
                      <w:u w:val="single"/>
                    </w:rPr>
                  </w:pPr>
                </w:p>
              </w:tc>
              <w:tc>
                <w:tcPr>
                  <w:tcW w:w="2681" w:type="pct"/>
                  <w:shd w:val="clear" w:color="auto" w:fill="auto"/>
                  <w:vAlign w:val="center"/>
                </w:tcPr>
                <w:p w:rsidR="00BE17D1" w:rsidRPr="006937AE" w:rsidRDefault="00BE17D1" w:rsidP="00A703EB">
                  <w:pPr>
                    <w:rPr>
                      <w:u w:val="single"/>
                    </w:rPr>
                  </w:pPr>
                  <w:r w:rsidRPr="006937AE">
                    <w:rPr>
                      <w:u w:val="single"/>
                    </w:rPr>
                    <w:t>1</w:t>
                  </w:r>
                  <w:r w:rsidRPr="006937AE">
                    <w:rPr>
                      <w:rFonts w:hint="eastAsia"/>
                      <w:u w:val="single"/>
                    </w:rPr>
                    <w:t>、</w:t>
                  </w:r>
                  <w:r w:rsidRPr="006937AE">
                    <w:rPr>
                      <w:rFonts w:hAnsi="宋体"/>
                      <w:u w:val="single"/>
                    </w:rPr>
                    <w:t>单车道宽度不应小于</w:t>
                  </w:r>
                  <w:r w:rsidRPr="006937AE">
                    <w:rPr>
                      <w:u w:val="single"/>
                    </w:rPr>
                    <w:t>3.5m</w:t>
                  </w:r>
                  <w:r w:rsidRPr="006937AE">
                    <w:rPr>
                      <w:rFonts w:hAnsi="宋体"/>
                      <w:u w:val="single"/>
                    </w:rPr>
                    <w:t>，双车道宽度不应小于</w:t>
                  </w:r>
                  <w:r w:rsidRPr="006937AE">
                    <w:rPr>
                      <w:u w:val="single"/>
                    </w:rPr>
                    <w:t>6m</w:t>
                  </w:r>
                  <w:r w:rsidRPr="006937AE">
                    <w:rPr>
                      <w:rFonts w:hAnsi="宋体"/>
                      <w:u w:val="single"/>
                    </w:rPr>
                    <w:t>。</w:t>
                  </w:r>
                </w:p>
                <w:p w:rsidR="00BE17D1" w:rsidRPr="006937AE" w:rsidRDefault="00BE17D1" w:rsidP="00A703EB">
                  <w:pPr>
                    <w:rPr>
                      <w:u w:val="single"/>
                    </w:rPr>
                  </w:pPr>
                  <w:r w:rsidRPr="006937AE">
                    <w:rPr>
                      <w:u w:val="single"/>
                    </w:rPr>
                    <w:t>2</w:t>
                  </w:r>
                  <w:r w:rsidRPr="006937AE">
                    <w:rPr>
                      <w:rFonts w:hint="eastAsia"/>
                      <w:u w:val="single"/>
                    </w:rPr>
                    <w:t>、</w:t>
                  </w:r>
                  <w:r w:rsidRPr="006937AE">
                    <w:rPr>
                      <w:rFonts w:hAnsi="宋体"/>
                      <w:u w:val="single"/>
                    </w:rPr>
                    <w:t>站内停车场和道路路面应采用沥青路面。</w:t>
                  </w:r>
                </w:p>
              </w:tc>
              <w:tc>
                <w:tcPr>
                  <w:tcW w:w="1241" w:type="pct"/>
                  <w:shd w:val="clear" w:color="auto" w:fill="auto"/>
                  <w:vAlign w:val="center"/>
                </w:tcPr>
                <w:p w:rsidR="00BE17D1" w:rsidRPr="006937AE" w:rsidRDefault="00BE17D1" w:rsidP="00DA7E9A">
                  <w:pPr>
                    <w:jc w:val="left"/>
                    <w:rPr>
                      <w:u w:val="single"/>
                    </w:rPr>
                  </w:pPr>
                  <w:r w:rsidRPr="006937AE">
                    <w:rPr>
                      <w:rFonts w:hAnsi="宋体"/>
                      <w:u w:val="single"/>
                    </w:rPr>
                    <w:t>项目进出口道路宽度为</w:t>
                  </w:r>
                  <w:r w:rsidR="00DA7E9A" w:rsidRPr="006937AE">
                    <w:rPr>
                      <w:rFonts w:hint="eastAsia"/>
                      <w:u w:val="single"/>
                    </w:rPr>
                    <w:t>30</w:t>
                  </w:r>
                  <w:r w:rsidRPr="006937AE">
                    <w:rPr>
                      <w:u w:val="single"/>
                    </w:rPr>
                    <w:t>m</w:t>
                  </w:r>
                  <w:r w:rsidR="00DA7E9A" w:rsidRPr="006937AE">
                    <w:rPr>
                      <w:rFonts w:hint="eastAsia"/>
                      <w:u w:val="single"/>
                    </w:rPr>
                    <w:t>，</w:t>
                  </w:r>
                  <w:r w:rsidR="00DA7E9A" w:rsidRPr="006937AE">
                    <w:rPr>
                      <w:u w:val="single"/>
                    </w:rPr>
                    <w:t>采用沥青路面</w:t>
                  </w:r>
                </w:p>
              </w:tc>
              <w:tc>
                <w:tcPr>
                  <w:tcW w:w="643" w:type="pct"/>
                  <w:shd w:val="clear" w:color="auto" w:fill="auto"/>
                  <w:vAlign w:val="center"/>
                </w:tcPr>
                <w:p w:rsidR="00BE17D1" w:rsidRPr="006937AE" w:rsidRDefault="00BE17D1" w:rsidP="00A703EB">
                  <w:pPr>
                    <w:widowControl/>
                    <w:jc w:val="center"/>
                    <w:rPr>
                      <w:u w:val="single"/>
                    </w:rPr>
                  </w:pPr>
                  <w:r w:rsidRPr="006937AE">
                    <w:rPr>
                      <w:rFonts w:hAnsi="宋体"/>
                      <w:u w:val="single"/>
                    </w:rPr>
                    <w:t>符合</w:t>
                  </w:r>
                </w:p>
              </w:tc>
            </w:tr>
            <w:tr w:rsidR="00BE17D1" w:rsidRPr="006937AE" w:rsidTr="00DD4495">
              <w:trPr>
                <w:trHeight w:val="397"/>
                <w:jc w:val="center"/>
              </w:trPr>
              <w:tc>
                <w:tcPr>
                  <w:tcW w:w="435" w:type="pct"/>
                  <w:vMerge/>
                  <w:shd w:val="clear" w:color="auto" w:fill="auto"/>
                  <w:vAlign w:val="center"/>
                </w:tcPr>
                <w:p w:rsidR="00BE17D1" w:rsidRPr="006937AE" w:rsidRDefault="00BE17D1" w:rsidP="00A703EB">
                  <w:pPr>
                    <w:jc w:val="center"/>
                    <w:rPr>
                      <w:u w:val="single"/>
                    </w:rPr>
                  </w:pPr>
                </w:p>
              </w:tc>
              <w:tc>
                <w:tcPr>
                  <w:tcW w:w="2681" w:type="pct"/>
                  <w:shd w:val="clear" w:color="auto" w:fill="auto"/>
                  <w:vAlign w:val="center"/>
                </w:tcPr>
                <w:p w:rsidR="00BE17D1" w:rsidRPr="006937AE" w:rsidRDefault="00BE17D1" w:rsidP="00A703EB">
                  <w:pPr>
                    <w:rPr>
                      <w:u w:val="single"/>
                    </w:rPr>
                  </w:pPr>
                  <w:r w:rsidRPr="006937AE">
                    <w:rPr>
                      <w:rFonts w:hAnsi="宋体"/>
                      <w:u w:val="single"/>
                    </w:rPr>
                    <w:t>加油岛、加气岛及汽车加油、加气场地宜设罩棚，罩棚应采用非燃烧构料制作，其有效高度不应小于</w:t>
                  </w:r>
                  <w:r w:rsidRPr="006937AE">
                    <w:rPr>
                      <w:u w:val="single"/>
                    </w:rPr>
                    <w:t>15m</w:t>
                  </w:r>
                  <w:r w:rsidRPr="006937AE">
                    <w:rPr>
                      <w:rFonts w:hAnsi="宋体"/>
                      <w:u w:val="single"/>
                    </w:rPr>
                    <w:t>。罩棚边缘与加油机或加气机的平面距离不宜小于</w:t>
                  </w:r>
                  <w:r w:rsidRPr="006937AE">
                    <w:rPr>
                      <w:u w:val="single"/>
                    </w:rPr>
                    <w:t>2m</w:t>
                  </w:r>
                  <w:r w:rsidRPr="006937AE">
                    <w:rPr>
                      <w:rFonts w:hAnsi="宋体"/>
                      <w:u w:val="single"/>
                    </w:rPr>
                    <w:t>。</w:t>
                  </w:r>
                </w:p>
              </w:tc>
              <w:tc>
                <w:tcPr>
                  <w:tcW w:w="1241" w:type="pct"/>
                  <w:shd w:val="clear" w:color="auto" w:fill="auto"/>
                  <w:vAlign w:val="center"/>
                </w:tcPr>
                <w:p w:rsidR="00BE17D1" w:rsidRPr="006937AE" w:rsidRDefault="005817E8" w:rsidP="006A3B98">
                  <w:pPr>
                    <w:jc w:val="left"/>
                    <w:rPr>
                      <w:u w:val="single"/>
                    </w:rPr>
                  </w:pPr>
                  <w:r w:rsidRPr="006937AE">
                    <w:rPr>
                      <w:rFonts w:hint="eastAsia"/>
                      <w:u w:val="single"/>
                    </w:rPr>
                    <w:t>按规范进行设计</w:t>
                  </w:r>
                </w:p>
              </w:tc>
              <w:tc>
                <w:tcPr>
                  <w:tcW w:w="643" w:type="pct"/>
                  <w:shd w:val="clear" w:color="auto" w:fill="auto"/>
                  <w:vAlign w:val="center"/>
                </w:tcPr>
                <w:p w:rsidR="00BE17D1" w:rsidRPr="006937AE" w:rsidRDefault="00BE17D1" w:rsidP="00A703EB">
                  <w:pPr>
                    <w:widowControl/>
                    <w:jc w:val="center"/>
                    <w:rPr>
                      <w:u w:val="single"/>
                    </w:rPr>
                  </w:pPr>
                  <w:r w:rsidRPr="006937AE">
                    <w:rPr>
                      <w:rFonts w:hAnsi="宋体"/>
                      <w:u w:val="single"/>
                    </w:rPr>
                    <w:t>符合</w:t>
                  </w:r>
                </w:p>
              </w:tc>
            </w:tr>
            <w:tr w:rsidR="00BE17D1" w:rsidRPr="006937AE" w:rsidTr="00DD4495">
              <w:trPr>
                <w:trHeight w:val="397"/>
                <w:jc w:val="center"/>
              </w:trPr>
              <w:tc>
                <w:tcPr>
                  <w:tcW w:w="435" w:type="pct"/>
                  <w:vMerge/>
                  <w:shd w:val="clear" w:color="auto" w:fill="auto"/>
                  <w:vAlign w:val="center"/>
                </w:tcPr>
                <w:p w:rsidR="00BE17D1" w:rsidRPr="006937AE" w:rsidRDefault="00BE17D1" w:rsidP="00A703EB">
                  <w:pPr>
                    <w:jc w:val="center"/>
                    <w:rPr>
                      <w:u w:val="single"/>
                    </w:rPr>
                  </w:pPr>
                </w:p>
              </w:tc>
              <w:tc>
                <w:tcPr>
                  <w:tcW w:w="2681" w:type="pct"/>
                  <w:shd w:val="clear" w:color="auto" w:fill="auto"/>
                  <w:vAlign w:val="center"/>
                </w:tcPr>
                <w:p w:rsidR="00BE17D1" w:rsidRPr="006937AE" w:rsidRDefault="00BE17D1" w:rsidP="00A703EB">
                  <w:pPr>
                    <w:rPr>
                      <w:u w:val="single"/>
                    </w:rPr>
                  </w:pPr>
                  <w:r w:rsidRPr="006937AE">
                    <w:rPr>
                      <w:rFonts w:hAnsi="宋体"/>
                      <w:u w:val="single"/>
                    </w:rPr>
                    <w:t>加油岛、加气岛的设计应符合下列规定：</w:t>
                  </w:r>
                </w:p>
                <w:p w:rsidR="00BE17D1" w:rsidRPr="006937AE" w:rsidRDefault="00BE17D1" w:rsidP="00A703EB">
                  <w:pPr>
                    <w:rPr>
                      <w:u w:val="single"/>
                    </w:rPr>
                  </w:pPr>
                  <w:r w:rsidRPr="006937AE">
                    <w:rPr>
                      <w:u w:val="single"/>
                    </w:rPr>
                    <w:t>1</w:t>
                  </w:r>
                  <w:r w:rsidRPr="006937AE">
                    <w:rPr>
                      <w:rFonts w:hint="eastAsia"/>
                      <w:u w:val="single"/>
                    </w:rPr>
                    <w:t>、</w:t>
                  </w:r>
                  <w:r w:rsidRPr="006937AE">
                    <w:rPr>
                      <w:rFonts w:hAnsi="宋体"/>
                      <w:u w:val="single"/>
                    </w:rPr>
                    <w:t>加油岛、加气岛应高出停车场的地坪</w:t>
                  </w:r>
                  <w:r w:rsidRPr="006937AE">
                    <w:rPr>
                      <w:u w:val="single"/>
                    </w:rPr>
                    <w:t>0.15-0.2m</w:t>
                  </w:r>
                  <w:r w:rsidRPr="006937AE">
                    <w:rPr>
                      <w:rFonts w:hAnsi="宋体"/>
                      <w:u w:val="single"/>
                    </w:rPr>
                    <w:t>。</w:t>
                  </w:r>
                </w:p>
                <w:p w:rsidR="00BE17D1" w:rsidRPr="006937AE" w:rsidRDefault="00BE17D1" w:rsidP="00A703EB">
                  <w:pPr>
                    <w:rPr>
                      <w:u w:val="single"/>
                    </w:rPr>
                  </w:pPr>
                  <w:r w:rsidRPr="006937AE">
                    <w:rPr>
                      <w:u w:val="single"/>
                    </w:rPr>
                    <w:t>2</w:t>
                  </w:r>
                  <w:r w:rsidRPr="006937AE">
                    <w:rPr>
                      <w:rFonts w:hint="eastAsia"/>
                      <w:u w:val="single"/>
                    </w:rPr>
                    <w:t>、</w:t>
                  </w:r>
                  <w:r w:rsidRPr="006937AE">
                    <w:rPr>
                      <w:rFonts w:hAnsi="宋体"/>
                      <w:u w:val="single"/>
                    </w:rPr>
                    <w:t>加油岛、加气岛的宽度不应小干</w:t>
                  </w:r>
                  <w:r w:rsidRPr="006937AE">
                    <w:rPr>
                      <w:u w:val="single"/>
                    </w:rPr>
                    <w:t>1.2m</w:t>
                  </w:r>
                  <w:r w:rsidRPr="006937AE">
                    <w:rPr>
                      <w:rFonts w:hAnsi="宋体"/>
                      <w:u w:val="single"/>
                    </w:rPr>
                    <w:t>。</w:t>
                  </w:r>
                </w:p>
                <w:p w:rsidR="00BE17D1" w:rsidRPr="006937AE" w:rsidRDefault="00BE17D1" w:rsidP="00A703EB">
                  <w:pPr>
                    <w:rPr>
                      <w:u w:val="single"/>
                    </w:rPr>
                  </w:pPr>
                  <w:r w:rsidRPr="006937AE">
                    <w:rPr>
                      <w:u w:val="single"/>
                    </w:rPr>
                    <w:t>3</w:t>
                  </w:r>
                  <w:r w:rsidRPr="006937AE">
                    <w:rPr>
                      <w:rFonts w:hint="eastAsia"/>
                      <w:u w:val="single"/>
                    </w:rPr>
                    <w:t>、</w:t>
                  </w:r>
                  <w:r w:rsidRPr="006937AE">
                    <w:rPr>
                      <w:rFonts w:hAnsi="宋体"/>
                      <w:u w:val="single"/>
                    </w:rPr>
                    <w:t>加油岛、加气岛上的罩棚支柱距岛端部，不应小于</w:t>
                  </w:r>
                  <w:r w:rsidRPr="006937AE">
                    <w:rPr>
                      <w:u w:val="single"/>
                    </w:rPr>
                    <w:t>0.6m</w:t>
                  </w:r>
                  <w:r w:rsidRPr="006937AE">
                    <w:rPr>
                      <w:rFonts w:hAnsi="宋体"/>
                      <w:u w:val="single"/>
                    </w:rPr>
                    <w:t>。</w:t>
                  </w:r>
                </w:p>
              </w:tc>
              <w:tc>
                <w:tcPr>
                  <w:tcW w:w="1241" w:type="pct"/>
                  <w:shd w:val="clear" w:color="auto" w:fill="auto"/>
                  <w:vAlign w:val="center"/>
                </w:tcPr>
                <w:p w:rsidR="00BE17D1" w:rsidRPr="006937AE" w:rsidRDefault="00BE17D1" w:rsidP="006A3B98">
                  <w:pPr>
                    <w:jc w:val="left"/>
                    <w:rPr>
                      <w:u w:val="single"/>
                    </w:rPr>
                  </w:pPr>
                  <w:r w:rsidRPr="006937AE">
                    <w:rPr>
                      <w:rFonts w:hAnsi="宋体"/>
                      <w:u w:val="single"/>
                    </w:rPr>
                    <w:t>加油岛宽度为</w:t>
                  </w:r>
                  <w:r w:rsidRPr="006937AE">
                    <w:rPr>
                      <w:u w:val="single"/>
                    </w:rPr>
                    <w:t>1.2m</w:t>
                  </w:r>
                  <w:r w:rsidRPr="006937AE">
                    <w:rPr>
                      <w:rFonts w:hAnsi="宋体"/>
                      <w:u w:val="single"/>
                    </w:rPr>
                    <w:t>，高出地平</w:t>
                  </w:r>
                  <w:r w:rsidRPr="006937AE">
                    <w:rPr>
                      <w:u w:val="single"/>
                    </w:rPr>
                    <w:t>0.2</w:t>
                  </w:r>
                  <w:r w:rsidR="00DA7E9A" w:rsidRPr="006937AE">
                    <w:rPr>
                      <w:rFonts w:hAnsi="宋体" w:hint="eastAsia"/>
                      <w:u w:val="single"/>
                    </w:rPr>
                    <w:t>m</w:t>
                  </w:r>
                  <w:r w:rsidRPr="006937AE">
                    <w:rPr>
                      <w:rFonts w:hAnsi="宋体"/>
                      <w:u w:val="single"/>
                    </w:rPr>
                    <w:t>；</w:t>
                  </w:r>
                </w:p>
              </w:tc>
              <w:tc>
                <w:tcPr>
                  <w:tcW w:w="643" w:type="pct"/>
                  <w:shd w:val="clear" w:color="auto" w:fill="auto"/>
                  <w:vAlign w:val="center"/>
                </w:tcPr>
                <w:p w:rsidR="00BE17D1" w:rsidRPr="006937AE" w:rsidRDefault="00BE17D1" w:rsidP="00A703EB">
                  <w:pPr>
                    <w:widowControl/>
                    <w:jc w:val="center"/>
                    <w:rPr>
                      <w:u w:val="single"/>
                    </w:rPr>
                  </w:pPr>
                  <w:r w:rsidRPr="006937AE">
                    <w:rPr>
                      <w:rFonts w:hAnsi="宋体"/>
                      <w:u w:val="single"/>
                    </w:rPr>
                    <w:t>符合</w:t>
                  </w:r>
                </w:p>
              </w:tc>
            </w:tr>
            <w:tr w:rsidR="00BE17D1" w:rsidRPr="006937AE" w:rsidTr="00DD4495">
              <w:trPr>
                <w:trHeight w:val="397"/>
                <w:jc w:val="center"/>
              </w:trPr>
              <w:tc>
                <w:tcPr>
                  <w:tcW w:w="435" w:type="pct"/>
                  <w:vMerge/>
                  <w:shd w:val="clear" w:color="auto" w:fill="auto"/>
                  <w:vAlign w:val="center"/>
                </w:tcPr>
                <w:p w:rsidR="00BE17D1" w:rsidRPr="006937AE" w:rsidRDefault="00BE17D1" w:rsidP="00A703EB">
                  <w:pPr>
                    <w:jc w:val="center"/>
                    <w:rPr>
                      <w:u w:val="single"/>
                    </w:rPr>
                  </w:pPr>
                </w:p>
              </w:tc>
              <w:tc>
                <w:tcPr>
                  <w:tcW w:w="2681" w:type="pct"/>
                  <w:shd w:val="clear" w:color="auto" w:fill="auto"/>
                  <w:vAlign w:val="center"/>
                </w:tcPr>
                <w:p w:rsidR="00BE17D1" w:rsidRPr="006937AE" w:rsidRDefault="00BE17D1" w:rsidP="00A703EB">
                  <w:pPr>
                    <w:rPr>
                      <w:u w:val="single"/>
                    </w:rPr>
                  </w:pPr>
                  <w:r w:rsidRPr="006937AE">
                    <w:rPr>
                      <w:rFonts w:hAnsi="宋体"/>
                      <w:u w:val="single"/>
                    </w:rPr>
                    <w:t>液化石油气罐的布置应符合下列规定：埋地罐之间距离不应小于</w:t>
                  </w:r>
                  <w:r w:rsidRPr="006937AE">
                    <w:rPr>
                      <w:u w:val="single"/>
                    </w:rPr>
                    <w:t>2m</w:t>
                  </w:r>
                  <w:r w:rsidRPr="006937AE">
                    <w:rPr>
                      <w:rFonts w:hAnsi="宋体"/>
                      <w:u w:val="single"/>
                    </w:rPr>
                    <w:t>，罐与罐之间应采用防渗混凝土墙隔开。如需设罐池，其池内壁与罐壁之间的净距离不应小于</w:t>
                  </w:r>
                  <w:r w:rsidRPr="006937AE">
                    <w:rPr>
                      <w:u w:val="single"/>
                    </w:rPr>
                    <w:t>1m</w:t>
                  </w:r>
                  <w:r w:rsidRPr="006937AE">
                    <w:rPr>
                      <w:rFonts w:hAnsi="宋体"/>
                      <w:u w:val="single"/>
                    </w:rPr>
                    <w:t>。</w:t>
                  </w:r>
                </w:p>
              </w:tc>
              <w:tc>
                <w:tcPr>
                  <w:tcW w:w="1241" w:type="pct"/>
                  <w:shd w:val="clear" w:color="auto" w:fill="auto"/>
                  <w:vAlign w:val="center"/>
                </w:tcPr>
                <w:p w:rsidR="00BE17D1" w:rsidRPr="006937AE" w:rsidRDefault="00BE17D1" w:rsidP="006A3B98">
                  <w:pPr>
                    <w:jc w:val="left"/>
                    <w:rPr>
                      <w:u w:val="single"/>
                    </w:rPr>
                  </w:pPr>
                  <w:r w:rsidRPr="006937AE">
                    <w:rPr>
                      <w:rFonts w:hAnsi="宋体"/>
                      <w:u w:val="single"/>
                    </w:rPr>
                    <w:t>项目采用地埋罐，</w:t>
                  </w:r>
                  <w:r w:rsidRPr="006937AE">
                    <w:rPr>
                      <w:rFonts w:hAnsi="宋体" w:hint="eastAsia"/>
                      <w:u w:val="single"/>
                    </w:rPr>
                    <w:t>按</w:t>
                  </w:r>
                  <w:r w:rsidRPr="006937AE">
                    <w:rPr>
                      <w:rFonts w:hAnsi="宋体"/>
                      <w:u w:val="single"/>
                    </w:rPr>
                    <w:t>规范进行设计。</w:t>
                  </w:r>
                </w:p>
              </w:tc>
              <w:tc>
                <w:tcPr>
                  <w:tcW w:w="643" w:type="pct"/>
                  <w:shd w:val="clear" w:color="auto" w:fill="auto"/>
                  <w:vAlign w:val="center"/>
                </w:tcPr>
                <w:p w:rsidR="00BE17D1" w:rsidRPr="006937AE" w:rsidRDefault="00BE17D1" w:rsidP="00A703EB">
                  <w:pPr>
                    <w:widowControl/>
                    <w:jc w:val="center"/>
                    <w:rPr>
                      <w:u w:val="single"/>
                    </w:rPr>
                  </w:pPr>
                  <w:r w:rsidRPr="006937AE">
                    <w:rPr>
                      <w:rFonts w:hAnsi="宋体"/>
                      <w:u w:val="single"/>
                    </w:rPr>
                    <w:t>符合</w:t>
                  </w:r>
                </w:p>
              </w:tc>
            </w:tr>
            <w:tr w:rsidR="00BE17D1" w:rsidRPr="006937AE" w:rsidTr="00DD4495">
              <w:trPr>
                <w:trHeight w:val="397"/>
                <w:jc w:val="center"/>
              </w:trPr>
              <w:tc>
                <w:tcPr>
                  <w:tcW w:w="435" w:type="pct"/>
                  <w:vMerge/>
                  <w:shd w:val="clear" w:color="auto" w:fill="auto"/>
                  <w:vAlign w:val="center"/>
                </w:tcPr>
                <w:p w:rsidR="00BE17D1" w:rsidRPr="006937AE" w:rsidRDefault="00BE17D1" w:rsidP="00A703EB">
                  <w:pPr>
                    <w:jc w:val="center"/>
                    <w:rPr>
                      <w:u w:val="single"/>
                    </w:rPr>
                  </w:pPr>
                </w:p>
              </w:tc>
              <w:tc>
                <w:tcPr>
                  <w:tcW w:w="2681" w:type="pct"/>
                  <w:shd w:val="clear" w:color="auto" w:fill="auto"/>
                  <w:vAlign w:val="center"/>
                </w:tcPr>
                <w:p w:rsidR="00BE17D1" w:rsidRPr="006937AE" w:rsidRDefault="00BE17D1" w:rsidP="00A703EB">
                  <w:pPr>
                    <w:rPr>
                      <w:u w:val="single"/>
                    </w:rPr>
                  </w:pPr>
                  <w:r w:rsidRPr="006937AE">
                    <w:rPr>
                      <w:rFonts w:hAnsi="宋体"/>
                      <w:u w:val="single"/>
                    </w:rPr>
                    <w:t>加油加气站内设施之间的防火距离，不应小于规定</w:t>
                  </w:r>
                  <w:r w:rsidRPr="006937AE">
                    <w:rPr>
                      <w:rFonts w:hAnsi="宋体" w:hint="eastAsia"/>
                      <w:u w:val="single"/>
                    </w:rPr>
                    <w:t>距离</w:t>
                  </w:r>
                  <w:r w:rsidRPr="006937AE">
                    <w:rPr>
                      <w:rFonts w:hAnsi="宋体"/>
                      <w:u w:val="single"/>
                    </w:rPr>
                    <w:t>。</w:t>
                  </w:r>
                </w:p>
              </w:tc>
              <w:tc>
                <w:tcPr>
                  <w:tcW w:w="1241" w:type="pct"/>
                  <w:shd w:val="clear" w:color="auto" w:fill="auto"/>
                  <w:vAlign w:val="center"/>
                </w:tcPr>
                <w:p w:rsidR="00BE17D1" w:rsidRPr="006937AE" w:rsidRDefault="00BE17D1" w:rsidP="006A3B98">
                  <w:pPr>
                    <w:jc w:val="left"/>
                    <w:rPr>
                      <w:u w:val="single"/>
                    </w:rPr>
                  </w:pPr>
                  <w:r w:rsidRPr="006937AE">
                    <w:rPr>
                      <w:rFonts w:hAnsi="宋体"/>
                      <w:u w:val="single"/>
                    </w:rPr>
                    <w:t>详见选址合理性分析章节</w:t>
                  </w:r>
                </w:p>
              </w:tc>
              <w:tc>
                <w:tcPr>
                  <w:tcW w:w="643" w:type="pct"/>
                  <w:shd w:val="clear" w:color="auto" w:fill="auto"/>
                  <w:vAlign w:val="center"/>
                </w:tcPr>
                <w:p w:rsidR="00BE17D1" w:rsidRPr="006937AE" w:rsidRDefault="00BE17D1" w:rsidP="00A703EB">
                  <w:pPr>
                    <w:widowControl/>
                    <w:jc w:val="center"/>
                    <w:rPr>
                      <w:u w:val="single"/>
                    </w:rPr>
                  </w:pPr>
                  <w:r w:rsidRPr="006937AE">
                    <w:rPr>
                      <w:rFonts w:hAnsi="宋体"/>
                      <w:u w:val="single"/>
                    </w:rPr>
                    <w:t>符合</w:t>
                  </w:r>
                </w:p>
              </w:tc>
            </w:tr>
            <w:tr w:rsidR="00BE17D1" w:rsidRPr="006937AE" w:rsidTr="00DD4495">
              <w:trPr>
                <w:trHeight w:val="397"/>
                <w:jc w:val="center"/>
              </w:trPr>
              <w:tc>
                <w:tcPr>
                  <w:tcW w:w="435" w:type="pct"/>
                  <w:vMerge/>
                  <w:shd w:val="clear" w:color="auto" w:fill="auto"/>
                  <w:vAlign w:val="center"/>
                </w:tcPr>
                <w:p w:rsidR="00BE17D1" w:rsidRPr="006937AE" w:rsidRDefault="00BE17D1" w:rsidP="00A703EB">
                  <w:pPr>
                    <w:jc w:val="center"/>
                    <w:rPr>
                      <w:u w:val="single"/>
                    </w:rPr>
                  </w:pPr>
                </w:p>
              </w:tc>
              <w:tc>
                <w:tcPr>
                  <w:tcW w:w="2681" w:type="pct"/>
                  <w:shd w:val="clear" w:color="auto" w:fill="auto"/>
                  <w:vAlign w:val="center"/>
                </w:tcPr>
                <w:p w:rsidR="00BE17D1" w:rsidRPr="006937AE" w:rsidRDefault="00BE17D1" w:rsidP="00A703EB">
                  <w:pPr>
                    <w:rPr>
                      <w:u w:val="single"/>
                    </w:rPr>
                  </w:pPr>
                  <w:r w:rsidRPr="006937AE">
                    <w:rPr>
                      <w:rFonts w:hAnsi="宋体"/>
                      <w:u w:val="single"/>
                    </w:rPr>
                    <w:t>加油加气站内可种植草坪、设置花坛，但不得种植油性植物。</w:t>
                  </w:r>
                </w:p>
              </w:tc>
              <w:tc>
                <w:tcPr>
                  <w:tcW w:w="1241" w:type="pct"/>
                  <w:shd w:val="clear" w:color="auto" w:fill="auto"/>
                  <w:vAlign w:val="center"/>
                </w:tcPr>
                <w:p w:rsidR="00BE17D1" w:rsidRPr="006937AE" w:rsidRDefault="00DD4495" w:rsidP="006A3B98">
                  <w:pPr>
                    <w:jc w:val="left"/>
                    <w:rPr>
                      <w:u w:val="single"/>
                    </w:rPr>
                  </w:pPr>
                  <w:r w:rsidRPr="006937AE">
                    <w:rPr>
                      <w:rFonts w:hAnsi="宋体" w:hint="eastAsia"/>
                      <w:u w:val="single"/>
                    </w:rPr>
                    <w:t>依托服务区</w:t>
                  </w:r>
                </w:p>
              </w:tc>
              <w:tc>
                <w:tcPr>
                  <w:tcW w:w="643" w:type="pct"/>
                  <w:shd w:val="clear" w:color="auto" w:fill="auto"/>
                  <w:vAlign w:val="center"/>
                </w:tcPr>
                <w:p w:rsidR="00BE17D1" w:rsidRPr="006937AE" w:rsidRDefault="00BE17D1" w:rsidP="00A703EB">
                  <w:pPr>
                    <w:widowControl/>
                    <w:jc w:val="center"/>
                    <w:rPr>
                      <w:u w:val="single"/>
                    </w:rPr>
                  </w:pPr>
                  <w:r w:rsidRPr="006937AE">
                    <w:rPr>
                      <w:rFonts w:hAnsi="宋体"/>
                      <w:u w:val="single"/>
                    </w:rPr>
                    <w:t>符合</w:t>
                  </w:r>
                </w:p>
              </w:tc>
            </w:tr>
            <w:tr w:rsidR="002B0AB9" w:rsidRPr="006937AE" w:rsidTr="00DD4495">
              <w:trPr>
                <w:trHeight w:val="397"/>
                <w:jc w:val="center"/>
              </w:trPr>
              <w:tc>
                <w:tcPr>
                  <w:tcW w:w="435" w:type="pct"/>
                  <w:shd w:val="clear" w:color="auto" w:fill="auto"/>
                  <w:vAlign w:val="center"/>
                </w:tcPr>
                <w:p w:rsidR="002B0AB9" w:rsidRPr="006937AE" w:rsidRDefault="002B0AB9" w:rsidP="00A703EB">
                  <w:pPr>
                    <w:jc w:val="center"/>
                    <w:rPr>
                      <w:u w:val="single"/>
                    </w:rPr>
                  </w:pPr>
                  <w:r w:rsidRPr="006937AE">
                    <w:rPr>
                      <w:rFonts w:hAnsi="宋体" w:hint="eastAsia"/>
                      <w:spacing w:val="2"/>
                      <w:u w:val="single"/>
                    </w:rPr>
                    <w:t>建筑设计防火规范》（</w:t>
                  </w:r>
                  <w:r w:rsidRPr="006937AE">
                    <w:rPr>
                      <w:rFonts w:hAnsi="宋体" w:hint="eastAsia"/>
                      <w:spacing w:val="2"/>
                      <w:u w:val="single"/>
                    </w:rPr>
                    <w:t>2006</w:t>
                  </w:r>
                  <w:r w:rsidRPr="006937AE">
                    <w:rPr>
                      <w:rFonts w:hAnsi="宋体" w:hint="eastAsia"/>
                      <w:spacing w:val="2"/>
                      <w:u w:val="single"/>
                    </w:rPr>
                    <w:t>）</w:t>
                  </w:r>
                </w:p>
              </w:tc>
              <w:tc>
                <w:tcPr>
                  <w:tcW w:w="2681" w:type="pct"/>
                  <w:shd w:val="clear" w:color="auto" w:fill="auto"/>
                  <w:vAlign w:val="center"/>
                </w:tcPr>
                <w:p w:rsidR="002B0AB9" w:rsidRPr="006937AE" w:rsidRDefault="002B0AB9" w:rsidP="00A703EB">
                  <w:pPr>
                    <w:rPr>
                      <w:rFonts w:hAnsi="宋体"/>
                      <w:u w:val="single"/>
                    </w:rPr>
                  </w:pPr>
                  <w:r w:rsidRPr="006937AE">
                    <w:rPr>
                      <w:rFonts w:hAnsi="宋体" w:hint="eastAsia"/>
                      <w:u w:val="single"/>
                    </w:rPr>
                    <w:t>储油罐距民用建筑</w:t>
                  </w:r>
                  <w:r w:rsidRPr="006937AE">
                    <w:rPr>
                      <w:rFonts w:hAnsi="宋体" w:hint="eastAsia"/>
                      <w:u w:val="single"/>
                    </w:rPr>
                    <w:t>12m</w:t>
                  </w:r>
                  <w:r w:rsidRPr="006937AE">
                    <w:rPr>
                      <w:rFonts w:hAnsi="宋体" w:hint="eastAsia"/>
                      <w:u w:val="single"/>
                    </w:rPr>
                    <w:t>以上</w:t>
                  </w:r>
                </w:p>
              </w:tc>
              <w:tc>
                <w:tcPr>
                  <w:tcW w:w="1241" w:type="pct"/>
                  <w:shd w:val="clear" w:color="auto" w:fill="auto"/>
                  <w:vAlign w:val="center"/>
                </w:tcPr>
                <w:p w:rsidR="002B0AB9" w:rsidRPr="006937AE" w:rsidRDefault="002B0AB9" w:rsidP="004A318E">
                  <w:pPr>
                    <w:jc w:val="left"/>
                    <w:rPr>
                      <w:rFonts w:hAnsi="宋体"/>
                      <w:u w:val="single"/>
                    </w:rPr>
                  </w:pPr>
                  <w:r w:rsidRPr="006937AE">
                    <w:rPr>
                      <w:rFonts w:hAnsi="宋体" w:hint="eastAsia"/>
                      <w:u w:val="single"/>
                    </w:rPr>
                    <w:t>最近距离为</w:t>
                  </w:r>
                  <w:r w:rsidR="004A318E" w:rsidRPr="006937AE">
                    <w:rPr>
                      <w:rFonts w:hAnsi="宋体" w:hint="eastAsia"/>
                      <w:u w:val="single"/>
                    </w:rPr>
                    <w:t>22</w:t>
                  </w:r>
                  <w:r w:rsidR="00DD4495" w:rsidRPr="006937AE">
                    <w:rPr>
                      <w:rFonts w:hAnsi="宋体" w:hint="eastAsia"/>
                      <w:u w:val="single"/>
                    </w:rPr>
                    <w:t>0</w:t>
                  </w:r>
                  <w:r w:rsidRPr="006937AE">
                    <w:rPr>
                      <w:rFonts w:hAnsi="宋体" w:hint="eastAsia"/>
                      <w:u w:val="single"/>
                    </w:rPr>
                    <w:t>m</w:t>
                  </w:r>
                </w:p>
              </w:tc>
              <w:tc>
                <w:tcPr>
                  <w:tcW w:w="643" w:type="pct"/>
                  <w:shd w:val="clear" w:color="auto" w:fill="auto"/>
                  <w:vAlign w:val="center"/>
                </w:tcPr>
                <w:p w:rsidR="002B0AB9" w:rsidRPr="006937AE" w:rsidRDefault="002B0AB9" w:rsidP="00A703EB">
                  <w:pPr>
                    <w:widowControl/>
                    <w:jc w:val="center"/>
                    <w:rPr>
                      <w:rFonts w:hAnsi="宋体"/>
                      <w:u w:val="single"/>
                    </w:rPr>
                  </w:pPr>
                  <w:r w:rsidRPr="006937AE">
                    <w:rPr>
                      <w:rFonts w:hAnsi="宋体"/>
                      <w:u w:val="single"/>
                    </w:rPr>
                    <w:t>符合</w:t>
                  </w:r>
                </w:p>
              </w:tc>
            </w:tr>
          </w:tbl>
          <w:p w:rsidR="00444F97" w:rsidRPr="006937AE" w:rsidRDefault="002B0AB9" w:rsidP="002B0AB9">
            <w:pPr>
              <w:spacing w:line="360" w:lineRule="auto"/>
              <w:ind w:firstLineChars="200" w:firstLine="480"/>
              <w:rPr>
                <w:spacing w:val="4"/>
                <w:sz w:val="24"/>
                <w:u w:val="single"/>
              </w:rPr>
            </w:pPr>
            <w:r w:rsidRPr="006937AE">
              <w:rPr>
                <w:rFonts w:hint="eastAsia"/>
                <w:bCs/>
                <w:sz w:val="24"/>
                <w:u w:val="single"/>
              </w:rPr>
              <w:t>对照《加油加气设计与施工规范》（</w:t>
            </w:r>
            <w:r w:rsidRPr="006937AE">
              <w:rPr>
                <w:rFonts w:hint="eastAsia"/>
                <w:bCs/>
                <w:sz w:val="24"/>
                <w:u w:val="single"/>
              </w:rPr>
              <w:t>GB50156</w:t>
            </w:r>
            <w:r w:rsidRPr="006937AE">
              <w:rPr>
                <w:rFonts w:hint="eastAsia"/>
                <w:bCs/>
                <w:sz w:val="24"/>
                <w:u w:val="single"/>
              </w:rPr>
              <w:t>—</w:t>
            </w:r>
            <w:r w:rsidRPr="006937AE">
              <w:rPr>
                <w:rFonts w:hint="eastAsia"/>
                <w:bCs/>
                <w:sz w:val="24"/>
                <w:u w:val="single"/>
              </w:rPr>
              <w:t>2012</w:t>
            </w:r>
            <w:r w:rsidRPr="006937AE">
              <w:rPr>
                <w:rFonts w:hint="eastAsia"/>
                <w:bCs/>
                <w:sz w:val="24"/>
                <w:u w:val="single"/>
              </w:rPr>
              <w:t>）和《建筑设计防火规范》（</w:t>
            </w:r>
            <w:r w:rsidRPr="006937AE">
              <w:rPr>
                <w:rFonts w:hint="eastAsia"/>
                <w:bCs/>
                <w:sz w:val="24"/>
                <w:u w:val="single"/>
              </w:rPr>
              <w:t>2006</w:t>
            </w:r>
            <w:r w:rsidRPr="006937AE">
              <w:rPr>
                <w:rFonts w:hint="eastAsia"/>
                <w:bCs/>
                <w:sz w:val="24"/>
                <w:u w:val="single"/>
              </w:rPr>
              <w:t>），项目平面布局符合相关规范要求，平面布局合理可行。</w:t>
            </w:r>
          </w:p>
          <w:p w:rsidR="00BC0F00" w:rsidRPr="00210BB3" w:rsidRDefault="00A979E1">
            <w:pPr>
              <w:adjustRightInd w:val="0"/>
              <w:snapToGrid w:val="0"/>
              <w:spacing w:line="360" w:lineRule="auto"/>
              <w:ind w:firstLineChars="200" w:firstLine="480"/>
              <w:rPr>
                <w:sz w:val="24"/>
              </w:rPr>
            </w:pPr>
            <w:r w:rsidRPr="00210BB3">
              <w:rPr>
                <w:sz w:val="24"/>
              </w:rPr>
              <w:t>（</w:t>
            </w:r>
            <w:r w:rsidR="0076487D" w:rsidRPr="00210BB3">
              <w:rPr>
                <w:rFonts w:hint="eastAsia"/>
                <w:sz w:val="24"/>
              </w:rPr>
              <w:t>4</w:t>
            </w:r>
            <w:r w:rsidRPr="00210BB3">
              <w:rPr>
                <w:sz w:val="24"/>
              </w:rPr>
              <w:t>）基础设施配套及位置分析</w:t>
            </w:r>
          </w:p>
          <w:p w:rsidR="00BC0F00" w:rsidRPr="00210BB3" w:rsidRDefault="00A979E1">
            <w:pPr>
              <w:spacing w:line="360" w:lineRule="auto"/>
              <w:ind w:firstLineChars="200" w:firstLine="480"/>
              <w:jc w:val="left"/>
              <w:rPr>
                <w:sz w:val="24"/>
              </w:rPr>
            </w:pPr>
            <w:r w:rsidRPr="00210BB3">
              <w:rPr>
                <w:sz w:val="24"/>
              </w:rPr>
              <w:t>项目场地位于</w:t>
            </w:r>
            <w:r w:rsidR="00DD4495" w:rsidRPr="00210BB3">
              <w:rPr>
                <w:rFonts w:hint="eastAsia"/>
                <w:sz w:val="24"/>
              </w:rPr>
              <w:t>岳阳市君山区挂口村黄岸组大岳高速君山服务区东往西方向</w:t>
            </w:r>
            <w:r w:rsidR="00F445D2" w:rsidRPr="00210BB3">
              <w:rPr>
                <w:rFonts w:hint="eastAsia"/>
                <w:kern w:val="0"/>
                <w:sz w:val="24"/>
              </w:rPr>
              <w:t>。</w:t>
            </w:r>
            <w:r w:rsidR="00DD4495" w:rsidRPr="00210BB3">
              <w:rPr>
                <w:rFonts w:hint="eastAsia"/>
                <w:sz w:val="24"/>
              </w:rPr>
              <w:t>属于杭瑞高速服务区配套设施</w:t>
            </w:r>
            <w:r w:rsidRPr="00210BB3">
              <w:rPr>
                <w:sz w:val="24"/>
              </w:rPr>
              <w:t>，有利于柴油、汽油的销售</w:t>
            </w:r>
            <w:r w:rsidRPr="00210BB3">
              <w:rPr>
                <w:rFonts w:hint="eastAsia"/>
                <w:sz w:val="24"/>
              </w:rPr>
              <w:t>。</w:t>
            </w:r>
          </w:p>
          <w:p w:rsidR="00BC0F00" w:rsidRPr="00210BB3" w:rsidRDefault="00A979E1">
            <w:pPr>
              <w:adjustRightInd w:val="0"/>
              <w:snapToGrid w:val="0"/>
              <w:spacing w:line="360" w:lineRule="auto"/>
              <w:ind w:firstLineChars="200" w:firstLine="480"/>
              <w:rPr>
                <w:sz w:val="24"/>
              </w:rPr>
            </w:pPr>
            <w:r w:rsidRPr="00210BB3">
              <w:rPr>
                <w:sz w:val="24"/>
              </w:rPr>
              <w:t>（</w:t>
            </w:r>
            <w:r w:rsidR="0076487D" w:rsidRPr="00210BB3">
              <w:rPr>
                <w:rFonts w:hint="eastAsia"/>
                <w:sz w:val="24"/>
              </w:rPr>
              <w:t>5</w:t>
            </w:r>
            <w:r w:rsidRPr="00210BB3">
              <w:rPr>
                <w:sz w:val="24"/>
              </w:rPr>
              <w:t>）与外环境相容性分析</w:t>
            </w:r>
          </w:p>
          <w:p w:rsidR="00BC0F00" w:rsidRPr="00210BB3" w:rsidRDefault="00A979E1">
            <w:pPr>
              <w:spacing w:line="360" w:lineRule="auto"/>
              <w:ind w:firstLineChars="200" w:firstLine="496"/>
              <w:rPr>
                <w:spacing w:val="4"/>
                <w:sz w:val="24"/>
              </w:rPr>
            </w:pPr>
            <w:r w:rsidRPr="00210BB3">
              <w:rPr>
                <w:spacing w:val="4"/>
                <w:sz w:val="24"/>
              </w:rPr>
              <w:lastRenderedPageBreak/>
              <w:t>根据《汽车加油加气站设计与施工规范》（</w:t>
            </w:r>
            <w:r w:rsidRPr="00210BB3">
              <w:rPr>
                <w:spacing w:val="4"/>
                <w:sz w:val="24"/>
              </w:rPr>
              <w:t>GB50156-20</w:t>
            </w:r>
            <w:r w:rsidRPr="00210BB3">
              <w:rPr>
                <w:rFonts w:hint="eastAsia"/>
                <w:spacing w:val="4"/>
                <w:sz w:val="24"/>
              </w:rPr>
              <w:t>12</w:t>
            </w:r>
            <w:r w:rsidR="00B03577" w:rsidRPr="00210BB3">
              <w:rPr>
                <w:rFonts w:hint="eastAsia"/>
                <w:spacing w:val="4"/>
                <w:sz w:val="24"/>
              </w:rPr>
              <w:t>）</w:t>
            </w:r>
            <w:r w:rsidRPr="00210BB3">
              <w:rPr>
                <w:spacing w:val="4"/>
                <w:sz w:val="24"/>
              </w:rPr>
              <w:t>规定要求，本工程为</w:t>
            </w:r>
            <w:r w:rsidR="00B862D8" w:rsidRPr="00210BB3">
              <w:rPr>
                <w:rFonts w:hint="eastAsia"/>
                <w:spacing w:val="4"/>
                <w:sz w:val="24"/>
              </w:rPr>
              <w:t>二级加油站</w:t>
            </w:r>
            <w:r w:rsidRPr="00210BB3">
              <w:rPr>
                <w:spacing w:val="4"/>
                <w:sz w:val="24"/>
              </w:rPr>
              <w:t>，油罐为地埋式，地埋式油罐</w:t>
            </w:r>
            <w:r w:rsidR="00BE1229" w:rsidRPr="00210BB3">
              <w:rPr>
                <w:spacing w:val="4"/>
                <w:sz w:val="24"/>
              </w:rPr>
              <w:t>及加油机</w:t>
            </w:r>
            <w:r w:rsidRPr="00210BB3">
              <w:rPr>
                <w:spacing w:val="4"/>
                <w:sz w:val="24"/>
              </w:rPr>
              <w:t>与相邻的民用建筑（</w:t>
            </w:r>
            <w:r w:rsidRPr="00210BB3">
              <w:rPr>
                <w:rFonts w:hint="eastAsia"/>
                <w:spacing w:val="4"/>
                <w:sz w:val="24"/>
              </w:rPr>
              <w:t>三</w:t>
            </w:r>
            <w:r w:rsidRPr="00210BB3">
              <w:rPr>
                <w:spacing w:val="4"/>
                <w:sz w:val="24"/>
              </w:rPr>
              <w:t>类保护物）的距离</w:t>
            </w:r>
            <w:r w:rsidRPr="00210BB3">
              <w:rPr>
                <w:rFonts w:hint="eastAsia"/>
                <w:spacing w:val="4"/>
                <w:sz w:val="24"/>
              </w:rPr>
              <w:t>大于</w:t>
            </w:r>
            <w:r w:rsidR="00862280" w:rsidRPr="00210BB3">
              <w:rPr>
                <w:rFonts w:hint="eastAsia"/>
                <w:spacing w:val="4"/>
                <w:sz w:val="24"/>
              </w:rPr>
              <w:t>220</w:t>
            </w:r>
            <w:r w:rsidRPr="00210BB3">
              <w:rPr>
                <w:spacing w:val="4"/>
                <w:sz w:val="24"/>
              </w:rPr>
              <w:t>m</w:t>
            </w:r>
            <w:r w:rsidRPr="00210BB3">
              <w:rPr>
                <w:spacing w:val="4"/>
                <w:sz w:val="24"/>
              </w:rPr>
              <w:t>，本项目满足规范的防火距离要求。</w:t>
            </w:r>
          </w:p>
          <w:p w:rsidR="00E74AE0" w:rsidRPr="00210BB3" w:rsidRDefault="00B03577" w:rsidP="00B03577">
            <w:pPr>
              <w:spacing w:line="360" w:lineRule="auto"/>
              <w:ind w:firstLineChars="200" w:firstLine="480"/>
              <w:rPr>
                <w:sz w:val="24"/>
                <w:szCs w:val="24"/>
              </w:rPr>
            </w:pPr>
            <w:r w:rsidRPr="00210BB3">
              <w:rPr>
                <w:sz w:val="24"/>
                <w:szCs w:val="24"/>
              </w:rPr>
              <w:t>相关规划部门在项目</w:t>
            </w:r>
            <w:r w:rsidR="00277396" w:rsidRPr="00210BB3">
              <w:rPr>
                <w:rFonts w:hint="eastAsia"/>
                <w:sz w:val="24"/>
                <w:szCs w:val="24"/>
              </w:rPr>
              <w:t>建设地</w:t>
            </w:r>
            <w:r w:rsidRPr="00210BB3">
              <w:rPr>
                <w:sz w:val="24"/>
                <w:szCs w:val="24"/>
              </w:rPr>
              <w:t>周边规划发展过程中应严格按照</w:t>
            </w:r>
            <w:r w:rsidRPr="00210BB3">
              <w:rPr>
                <w:spacing w:val="4"/>
                <w:sz w:val="24"/>
                <w:szCs w:val="24"/>
              </w:rPr>
              <w:t>《汽车加油加气站设计与施工规范》（</w:t>
            </w:r>
            <w:r w:rsidRPr="00210BB3">
              <w:rPr>
                <w:spacing w:val="4"/>
                <w:sz w:val="24"/>
                <w:szCs w:val="24"/>
              </w:rPr>
              <w:t>GB50156-20</w:t>
            </w:r>
            <w:r w:rsidRPr="00210BB3">
              <w:rPr>
                <w:rFonts w:hint="eastAsia"/>
                <w:spacing w:val="4"/>
                <w:sz w:val="24"/>
                <w:szCs w:val="24"/>
              </w:rPr>
              <w:t>12</w:t>
            </w:r>
            <w:r w:rsidRPr="00210BB3">
              <w:rPr>
                <w:rFonts w:hint="eastAsia"/>
                <w:spacing w:val="4"/>
                <w:sz w:val="24"/>
                <w:szCs w:val="24"/>
              </w:rPr>
              <w:t>）的</w:t>
            </w:r>
            <w:r w:rsidRPr="00210BB3">
              <w:rPr>
                <w:spacing w:val="4"/>
                <w:sz w:val="24"/>
                <w:szCs w:val="24"/>
              </w:rPr>
              <w:t>规定要求设置</w:t>
            </w:r>
            <w:r w:rsidR="00917BB2" w:rsidRPr="00210BB3">
              <w:rPr>
                <w:spacing w:val="4"/>
                <w:sz w:val="24"/>
                <w:szCs w:val="24"/>
              </w:rPr>
              <w:t>安全间距和</w:t>
            </w:r>
            <w:r w:rsidRPr="00210BB3">
              <w:rPr>
                <w:spacing w:val="4"/>
                <w:sz w:val="24"/>
                <w:szCs w:val="24"/>
              </w:rPr>
              <w:t>防火距离</w:t>
            </w:r>
            <w:r w:rsidR="00917BB2" w:rsidRPr="00210BB3">
              <w:rPr>
                <w:rFonts w:hint="eastAsia"/>
                <w:spacing w:val="4"/>
                <w:sz w:val="24"/>
                <w:szCs w:val="24"/>
              </w:rPr>
              <w:t>。</w:t>
            </w:r>
          </w:p>
          <w:p w:rsidR="00413139" w:rsidRPr="00210BB3" w:rsidRDefault="00413139" w:rsidP="00784FA6">
            <w:pPr>
              <w:adjustRightInd w:val="0"/>
              <w:snapToGrid w:val="0"/>
              <w:spacing w:line="360" w:lineRule="auto"/>
              <w:ind w:firstLineChars="200" w:firstLine="490"/>
              <w:rPr>
                <w:b/>
                <w:spacing w:val="2"/>
                <w:sz w:val="24"/>
              </w:rPr>
            </w:pPr>
            <w:r w:rsidRPr="00210BB3">
              <w:rPr>
                <w:rFonts w:hint="eastAsia"/>
                <w:b/>
                <w:spacing w:val="2"/>
                <w:sz w:val="24"/>
              </w:rPr>
              <w:t>9</w:t>
            </w:r>
            <w:r w:rsidRPr="00210BB3">
              <w:rPr>
                <w:rFonts w:hint="eastAsia"/>
                <w:b/>
                <w:spacing w:val="2"/>
                <w:sz w:val="24"/>
              </w:rPr>
              <w:t>、环境监测计划</w:t>
            </w:r>
          </w:p>
          <w:p w:rsidR="00413139" w:rsidRPr="00210BB3" w:rsidRDefault="00413139" w:rsidP="00413139">
            <w:pPr>
              <w:spacing w:line="360" w:lineRule="auto"/>
              <w:ind w:firstLineChars="200" w:firstLine="480"/>
              <w:rPr>
                <w:sz w:val="24"/>
              </w:rPr>
            </w:pPr>
            <w:r w:rsidRPr="00210BB3">
              <w:rPr>
                <w:sz w:val="24"/>
              </w:rPr>
              <w:t>环境监测是环境管理最重要的手段之一，通过环境监测，可正确、迅速完整地为建设项目日常环境管理提供必要依据。本项目的监测计划应包括两方面：即竣工验收监测和运营期的常规监测计划。</w:t>
            </w:r>
          </w:p>
          <w:p w:rsidR="00413139" w:rsidRPr="00210BB3" w:rsidRDefault="00413139" w:rsidP="00413139">
            <w:pPr>
              <w:spacing w:line="360" w:lineRule="auto"/>
              <w:ind w:firstLineChars="147" w:firstLine="353"/>
              <w:rPr>
                <w:sz w:val="24"/>
              </w:rPr>
            </w:pPr>
            <w:r w:rsidRPr="00210BB3">
              <w:rPr>
                <w:rFonts w:hint="eastAsia"/>
                <w:sz w:val="24"/>
              </w:rPr>
              <w:t>（</w:t>
            </w:r>
            <w:r w:rsidRPr="00210BB3">
              <w:rPr>
                <w:rFonts w:hint="eastAsia"/>
                <w:sz w:val="24"/>
              </w:rPr>
              <w:t>1</w:t>
            </w:r>
            <w:r w:rsidRPr="00210BB3">
              <w:rPr>
                <w:rFonts w:hint="eastAsia"/>
                <w:sz w:val="24"/>
              </w:rPr>
              <w:t>）</w:t>
            </w:r>
            <w:r w:rsidRPr="00210BB3">
              <w:rPr>
                <w:sz w:val="24"/>
              </w:rPr>
              <w:t>竣工验收监测</w:t>
            </w:r>
          </w:p>
          <w:p w:rsidR="00413139" w:rsidRPr="00210BB3" w:rsidRDefault="00413139" w:rsidP="00413139">
            <w:pPr>
              <w:spacing w:line="360" w:lineRule="auto"/>
              <w:ind w:firstLineChars="200" w:firstLine="480"/>
              <w:rPr>
                <w:sz w:val="24"/>
              </w:rPr>
            </w:pPr>
            <w:r w:rsidRPr="00210BB3">
              <w:rPr>
                <w:rFonts w:hint="eastAsia"/>
                <w:sz w:val="24"/>
              </w:rPr>
              <w:t>项目环评批复后</w:t>
            </w:r>
            <w:r w:rsidRPr="00210BB3">
              <w:rPr>
                <w:sz w:val="24"/>
              </w:rPr>
              <w:t>，应及时和环保主管部门及指定的环境监测站联系，在环境监测站对建设项目环保</w:t>
            </w:r>
            <w:r w:rsidRPr="00210BB3">
              <w:rPr>
                <w:rFonts w:hint="eastAsia"/>
                <w:sz w:val="24"/>
              </w:rPr>
              <w:t>“</w:t>
            </w:r>
            <w:r w:rsidRPr="00210BB3">
              <w:rPr>
                <w:sz w:val="24"/>
              </w:rPr>
              <w:t>三同时</w:t>
            </w:r>
            <w:r w:rsidRPr="00210BB3">
              <w:rPr>
                <w:rFonts w:hint="eastAsia"/>
                <w:sz w:val="24"/>
              </w:rPr>
              <w:t>”</w:t>
            </w:r>
            <w:r w:rsidRPr="00210BB3">
              <w:rPr>
                <w:sz w:val="24"/>
              </w:rPr>
              <w:t>设施监测合格后，上报环保主管部门组织竣工验收。建设项目竣工环境保护验收范围包括：</w:t>
            </w:r>
            <w:r w:rsidRPr="00210BB3">
              <w:rPr>
                <w:rFonts w:cs="宋体" w:hint="eastAsia"/>
                <w:sz w:val="24"/>
              </w:rPr>
              <w:t>①</w:t>
            </w:r>
            <w:r w:rsidRPr="00210BB3">
              <w:rPr>
                <w:sz w:val="24"/>
              </w:rPr>
              <w:t>与建设项目有关的各项环境保护设施；</w:t>
            </w:r>
            <w:r w:rsidRPr="00210BB3">
              <w:rPr>
                <w:rFonts w:cs="宋体" w:hint="eastAsia"/>
                <w:sz w:val="24"/>
              </w:rPr>
              <w:t>②</w:t>
            </w:r>
            <w:r w:rsidRPr="00210BB3">
              <w:rPr>
                <w:sz w:val="24"/>
              </w:rPr>
              <w:t>环境影响报告表和有关项目设计文件规定应采取的其他各项环境保护措施。</w:t>
            </w:r>
          </w:p>
          <w:p w:rsidR="00413139" w:rsidRPr="00210BB3" w:rsidRDefault="00413139" w:rsidP="00413139">
            <w:pPr>
              <w:spacing w:line="360" w:lineRule="auto"/>
              <w:ind w:firstLineChars="147" w:firstLine="353"/>
              <w:rPr>
                <w:sz w:val="24"/>
              </w:rPr>
            </w:pPr>
            <w:r w:rsidRPr="00210BB3">
              <w:rPr>
                <w:rFonts w:hint="eastAsia"/>
                <w:sz w:val="24"/>
              </w:rPr>
              <w:t>（</w:t>
            </w:r>
            <w:r w:rsidRPr="00210BB3">
              <w:rPr>
                <w:rFonts w:hint="eastAsia"/>
                <w:sz w:val="24"/>
              </w:rPr>
              <w:t>2</w:t>
            </w:r>
            <w:r w:rsidRPr="00210BB3">
              <w:rPr>
                <w:rFonts w:hint="eastAsia"/>
                <w:sz w:val="24"/>
              </w:rPr>
              <w:t>）</w:t>
            </w:r>
            <w:r w:rsidRPr="00210BB3">
              <w:rPr>
                <w:sz w:val="24"/>
              </w:rPr>
              <w:t>运营期的常规监测</w:t>
            </w:r>
          </w:p>
          <w:p w:rsidR="00413139" w:rsidRPr="00210BB3" w:rsidRDefault="00413139" w:rsidP="00413139">
            <w:pPr>
              <w:spacing w:line="360" w:lineRule="auto"/>
              <w:ind w:firstLine="480"/>
              <w:rPr>
                <w:rFonts w:cs="宋体"/>
                <w:bCs/>
                <w:sz w:val="24"/>
              </w:rPr>
            </w:pPr>
            <w:r w:rsidRPr="00210BB3">
              <w:rPr>
                <w:rFonts w:cs="宋体" w:hint="eastAsia"/>
                <w:bCs/>
                <w:sz w:val="24"/>
              </w:rPr>
              <w:t>1</w:t>
            </w:r>
            <w:r w:rsidRPr="00210BB3">
              <w:rPr>
                <w:rFonts w:cs="宋体" w:hint="eastAsia"/>
                <w:bCs/>
                <w:sz w:val="24"/>
              </w:rPr>
              <w:t>）地下水日常监测</w:t>
            </w:r>
          </w:p>
          <w:p w:rsidR="00413139" w:rsidRPr="00210BB3" w:rsidRDefault="00413139" w:rsidP="00413139">
            <w:pPr>
              <w:spacing w:line="360" w:lineRule="auto"/>
              <w:ind w:firstLine="480"/>
              <w:rPr>
                <w:rFonts w:cs="宋体"/>
                <w:bCs/>
                <w:sz w:val="24"/>
              </w:rPr>
            </w:pPr>
            <w:r w:rsidRPr="00210BB3">
              <w:rPr>
                <w:rFonts w:cs="宋体" w:hint="eastAsia"/>
                <w:bCs/>
                <w:sz w:val="24"/>
              </w:rPr>
              <w:t>①项目</w:t>
            </w:r>
            <w:r w:rsidR="0062368F" w:rsidRPr="00210BB3">
              <w:rPr>
                <w:rFonts w:cs="宋体" w:hint="eastAsia"/>
                <w:bCs/>
                <w:sz w:val="24"/>
              </w:rPr>
              <w:t>站区</w:t>
            </w:r>
            <w:r w:rsidRPr="00210BB3">
              <w:rPr>
                <w:rFonts w:cs="宋体" w:hint="eastAsia"/>
                <w:bCs/>
                <w:sz w:val="24"/>
              </w:rPr>
              <w:t>设置一个地下水监测井，位于</w:t>
            </w:r>
            <w:r w:rsidR="0062368F" w:rsidRPr="00210BB3">
              <w:rPr>
                <w:rFonts w:cs="宋体" w:hint="eastAsia"/>
                <w:bCs/>
                <w:sz w:val="24"/>
              </w:rPr>
              <w:t>埋地油罐区</w:t>
            </w:r>
            <w:r w:rsidR="00E74AE0" w:rsidRPr="00210BB3">
              <w:rPr>
                <w:rFonts w:cs="宋体" w:hint="eastAsia"/>
                <w:bCs/>
                <w:sz w:val="24"/>
              </w:rPr>
              <w:t>地下水流向下游</w:t>
            </w:r>
            <w:r w:rsidRPr="00210BB3">
              <w:rPr>
                <w:rFonts w:cs="宋体" w:hint="eastAsia"/>
                <w:bCs/>
                <w:sz w:val="24"/>
              </w:rPr>
              <w:t>。</w:t>
            </w:r>
          </w:p>
          <w:p w:rsidR="00413139" w:rsidRPr="00210BB3" w:rsidRDefault="00413139" w:rsidP="00413139">
            <w:pPr>
              <w:spacing w:line="360" w:lineRule="auto"/>
              <w:ind w:firstLine="480"/>
              <w:rPr>
                <w:rFonts w:cs="宋体"/>
                <w:bCs/>
                <w:sz w:val="24"/>
              </w:rPr>
            </w:pPr>
            <w:r w:rsidRPr="00210BB3">
              <w:rPr>
                <w:rFonts w:cs="宋体" w:hint="eastAsia"/>
                <w:bCs/>
                <w:sz w:val="24"/>
              </w:rPr>
              <w:t>②地下水监测井结构采用一孔成井工艺。环评要求监测井设计需结合当地水温地址条件，并充分考虑区域</w:t>
            </w:r>
            <w:r w:rsidRPr="00210BB3">
              <w:rPr>
                <w:rFonts w:cs="宋体" w:hint="eastAsia"/>
                <w:bCs/>
                <w:sz w:val="24"/>
              </w:rPr>
              <w:t>10</w:t>
            </w:r>
            <w:r w:rsidRPr="00210BB3">
              <w:rPr>
                <w:rFonts w:cs="宋体" w:hint="eastAsia"/>
                <w:bCs/>
                <w:sz w:val="24"/>
              </w:rPr>
              <w:t>年内地下水位变幅，滤水管长度和设置位置应覆盖水位变幅。</w:t>
            </w:r>
          </w:p>
          <w:p w:rsidR="00413139" w:rsidRPr="00210BB3" w:rsidRDefault="00413139" w:rsidP="00413139">
            <w:pPr>
              <w:spacing w:line="360" w:lineRule="auto"/>
              <w:ind w:firstLine="480"/>
              <w:rPr>
                <w:rFonts w:cs="宋体"/>
                <w:bCs/>
                <w:sz w:val="24"/>
              </w:rPr>
            </w:pPr>
            <w:r w:rsidRPr="00210BB3">
              <w:rPr>
                <w:rFonts w:cs="宋体" w:hint="eastAsia"/>
                <w:bCs/>
                <w:sz w:val="24"/>
              </w:rPr>
              <w:t>③地下水监测指标及频率</w:t>
            </w:r>
          </w:p>
          <w:p w:rsidR="00413139" w:rsidRPr="00210BB3" w:rsidRDefault="00413139" w:rsidP="00413139">
            <w:pPr>
              <w:spacing w:line="360" w:lineRule="auto"/>
              <w:ind w:firstLine="480"/>
              <w:rPr>
                <w:rFonts w:cs="宋体"/>
                <w:bCs/>
                <w:sz w:val="24"/>
              </w:rPr>
            </w:pPr>
            <w:r w:rsidRPr="00210BB3">
              <w:rPr>
                <w:rFonts w:cs="宋体" w:hint="eastAsia"/>
                <w:bCs/>
                <w:sz w:val="24"/>
              </w:rPr>
              <w:t>Ⅰ、定性监测：可通过肉眼观察，使用测油膏、便携式气体检测仪等其他快速防范判定地下水监测井中是否存在油品污染，定性监测每周一次。</w:t>
            </w:r>
          </w:p>
          <w:p w:rsidR="00413139" w:rsidRPr="00210BB3" w:rsidRDefault="00413139" w:rsidP="00413139">
            <w:pPr>
              <w:spacing w:line="360" w:lineRule="auto"/>
              <w:ind w:firstLine="480"/>
              <w:rPr>
                <w:rFonts w:cs="宋体"/>
                <w:bCs/>
                <w:sz w:val="24"/>
              </w:rPr>
            </w:pPr>
            <w:r w:rsidRPr="00210BB3">
              <w:rPr>
                <w:rFonts w:cs="宋体" w:hint="eastAsia"/>
                <w:bCs/>
                <w:sz w:val="24"/>
              </w:rPr>
              <w:t>Ⅱ、定量监测：若定性监测发现地下水存在油品污染，立即启动定量监测；若定性监测未发现问题，则每季度监测</w:t>
            </w:r>
            <w:r w:rsidRPr="00210BB3">
              <w:rPr>
                <w:rFonts w:cs="宋体" w:hint="eastAsia"/>
                <w:bCs/>
                <w:sz w:val="24"/>
              </w:rPr>
              <w:t>1</w:t>
            </w:r>
            <w:r w:rsidRPr="00210BB3">
              <w:rPr>
                <w:rFonts w:cs="宋体" w:hint="eastAsia"/>
                <w:bCs/>
                <w:sz w:val="24"/>
              </w:rPr>
              <w:t>次，具体监测指标见下表：</w:t>
            </w:r>
          </w:p>
          <w:p w:rsidR="00413139" w:rsidRPr="00210BB3" w:rsidRDefault="00413139" w:rsidP="00DD4495">
            <w:pPr>
              <w:pStyle w:val="21"/>
              <w:spacing w:after="0" w:line="360" w:lineRule="auto"/>
              <w:ind w:leftChars="0" w:left="0" w:firstLine="560"/>
              <w:jc w:val="center"/>
              <w:rPr>
                <w:rFonts w:eastAsia="黑体" w:hAnsi="黑体"/>
                <w:sz w:val="24"/>
                <w:u w:val="none"/>
              </w:rPr>
            </w:pPr>
            <w:r w:rsidRPr="00210BB3">
              <w:rPr>
                <w:rFonts w:eastAsia="黑体" w:hAnsi="黑体" w:hint="eastAsia"/>
                <w:sz w:val="24"/>
                <w:u w:val="none"/>
              </w:rPr>
              <w:t>表</w:t>
            </w:r>
            <w:r w:rsidRPr="00210BB3">
              <w:rPr>
                <w:rFonts w:eastAsia="黑体" w:hAnsi="黑体" w:hint="eastAsia"/>
                <w:sz w:val="24"/>
                <w:u w:val="none"/>
              </w:rPr>
              <w:t>7-1</w:t>
            </w:r>
            <w:r w:rsidR="00D612B8">
              <w:rPr>
                <w:rFonts w:eastAsia="黑体" w:hAnsi="黑体" w:hint="eastAsia"/>
                <w:sz w:val="24"/>
                <w:u w:val="none"/>
              </w:rPr>
              <w:t>6</w:t>
            </w:r>
            <w:r w:rsidR="00CD2854" w:rsidRPr="00210BB3">
              <w:rPr>
                <w:rFonts w:eastAsia="黑体" w:hAnsi="黑体" w:hint="eastAsia"/>
                <w:sz w:val="24"/>
                <w:u w:val="none"/>
              </w:rPr>
              <w:t xml:space="preserve"> </w:t>
            </w:r>
            <w:r w:rsidRPr="00210BB3">
              <w:rPr>
                <w:rFonts w:eastAsia="黑体" w:hAnsi="黑体" w:hint="eastAsia"/>
                <w:sz w:val="24"/>
                <w:u w:val="none"/>
              </w:rPr>
              <w:t>加油站地下水监测项目表</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343"/>
              <w:gridCol w:w="1574"/>
              <w:gridCol w:w="4878"/>
              <w:gridCol w:w="1888"/>
            </w:tblGrid>
            <w:tr w:rsidR="00413139" w:rsidRPr="00210BB3" w:rsidTr="00DD4495">
              <w:trPr>
                <w:trHeight w:val="397"/>
              </w:trPr>
              <w:tc>
                <w:tcPr>
                  <w:tcW w:w="1506" w:type="pct"/>
                  <w:gridSpan w:val="2"/>
                  <w:vAlign w:val="center"/>
                </w:tcPr>
                <w:p w:rsidR="00413139" w:rsidRPr="00210BB3" w:rsidRDefault="00413139" w:rsidP="00A703EB">
                  <w:pPr>
                    <w:jc w:val="center"/>
                    <w:rPr>
                      <w:rFonts w:cs="宋体"/>
                      <w:bCs/>
                    </w:rPr>
                  </w:pPr>
                  <w:r w:rsidRPr="00210BB3">
                    <w:rPr>
                      <w:rFonts w:cs="宋体" w:hint="eastAsia"/>
                      <w:bCs/>
                    </w:rPr>
                    <w:t>指标类型</w:t>
                  </w:r>
                </w:p>
              </w:tc>
              <w:tc>
                <w:tcPr>
                  <w:tcW w:w="2518" w:type="pct"/>
                  <w:vAlign w:val="center"/>
                </w:tcPr>
                <w:p w:rsidR="00413139" w:rsidRPr="00210BB3" w:rsidRDefault="00413139" w:rsidP="00A703EB">
                  <w:pPr>
                    <w:jc w:val="center"/>
                    <w:rPr>
                      <w:rFonts w:cs="宋体"/>
                      <w:bCs/>
                    </w:rPr>
                  </w:pPr>
                  <w:r w:rsidRPr="00210BB3">
                    <w:rPr>
                      <w:rFonts w:cs="宋体" w:hint="eastAsia"/>
                      <w:bCs/>
                    </w:rPr>
                    <w:t>指标名称</w:t>
                  </w:r>
                </w:p>
              </w:tc>
              <w:tc>
                <w:tcPr>
                  <w:tcW w:w="975" w:type="pct"/>
                  <w:vAlign w:val="center"/>
                </w:tcPr>
                <w:p w:rsidR="00413139" w:rsidRPr="00210BB3" w:rsidRDefault="00413139" w:rsidP="00A703EB">
                  <w:pPr>
                    <w:jc w:val="center"/>
                    <w:rPr>
                      <w:rFonts w:cs="宋体"/>
                      <w:bCs/>
                    </w:rPr>
                  </w:pPr>
                  <w:r w:rsidRPr="00210BB3">
                    <w:rPr>
                      <w:rFonts w:cs="宋体" w:hint="eastAsia"/>
                      <w:bCs/>
                    </w:rPr>
                    <w:t>指标数量</w:t>
                  </w:r>
                </w:p>
              </w:tc>
            </w:tr>
            <w:tr w:rsidR="00413139" w:rsidRPr="00210BB3" w:rsidTr="00DD4495">
              <w:trPr>
                <w:trHeight w:val="397"/>
              </w:trPr>
              <w:tc>
                <w:tcPr>
                  <w:tcW w:w="693" w:type="pct"/>
                  <w:vMerge w:val="restart"/>
                  <w:vAlign w:val="center"/>
                </w:tcPr>
                <w:p w:rsidR="00413139" w:rsidRPr="00210BB3" w:rsidRDefault="00413139" w:rsidP="00A703EB">
                  <w:pPr>
                    <w:jc w:val="center"/>
                    <w:rPr>
                      <w:rFonts w:cs="宋体"/>
                      <w:bCs/>
                    </w:rPr>
                  </w:pPr>
                  <w:r w:rsidRPr="00210BB3">
                    <w:rPr>
                      <w:rFonts w:cs="宋体" w:hint="eastAsia"/>
                      <w:bCs/>
                    </w:rPr>
                    <w:t>特征指标</w:t>
                  </w:r>
                </w:p>
              </w:tc>
              <w:tc>
                <w:tcPr>
                  <w:tcW w:w="813" w:type="pct"/>
                  <w:vMerge w:val="restart"/>
                  <w:vAlign w:val="center"/>
                </w:tcPr>
                <w:p w:rsidR="00413139" w:rsidRPr="00210BB3" w:rsidRDefault="00413139" w:rsidP="00A703EB">
                  <w:pPr>
                    <w:jc w:val="center"/>
                    <w:rPr>
                      <w:rFonts w:cs="宋体"/>
                      <w:bCs/>
                    </w:rPr>
                  </w:pPr>
                  <w:r w:rsidRPr="00210BB3">
                    <w:rPr>
                      <w:rFonts w:cs="宋体" w:hint="eastAsia"/>
                      <w:bCs/>
                    </w:rPr>
                    <w:t>挥发性有机物</w:t>
                  </w:r>
                </w:p>
              </w:tc>
              <w:tc>
                <w:tcPr>
                  <w:tcW w:w="2518" w:type="pct"/>
                  <w:vAlign w:val="center"/>
                </w:tcPr>
                <w:p w:rsidR="00413139" w:rsidRPr="00210BB3" w:rsidRDefault="00413139" w:rsidP="00A703EB">
                  <w:pPr>
                    <w:jc w:val="center"/>
                    <w:rPr>
                      <w:rFonts w:cs="宋体"/>
                      <w:bCs/>
                    </w:rPr>
                  </w:pPr>
                  <w:r w:rsidRPr="00210BB3">
                    <w:rPr>
                      <w:rFonts w:cs="宋体" w:hint="eastAsia"/>
                      <w:bCs/>
                    </w:rPr>
                    <w:t>萘</w:t>
                  </w:r>
                </w:p>
              </w:tc>
              <w:tc>
                <w:tcPr>
                  <w:tcW w:w="975" w:type="pct"/>
                  <w:vAlign w:val="center"/>
                </w:tcPr>
                <w:p w:rsidR="00413139" w:rsidRPr="00210BB3" w:rsidRDefault="00413139" w:rsidP="00A703EB">
                  <w:pPr>
                    <w:jc w:val="center"/>
                    <w:rPr>
                      <w:rFonts w:cs="宋体"/>
                      <w:bCs/>
                    </w:rPr>
                  </w:pPr>
                  <w:r w:rsidRPr="00210BB3">
                    <w:rPr>
                      <w:rFonts w:cs="宋体" w:hint="eastAsia"/>
                      <w:bCs/>
                    </w:rPr>
                    <w:t>1</w:t>
                  </w:r>
                </w:p>
              </w:tc>
            </w:tr>
            <w:tr w:rsidR="00413139" w:rsidRPr="00210BB3" w:rsidTr="00DD4495">
              <w:trPr>
                <w:trHeight w:val="397"/>
              </w:trPr>
              <w:tc>
                <w:tcPr>
                  <w:tcW w:w="693" w:type="pct"/>
                  <w:vMerge/>
                  <w:vAlign w:val="center"/>
                </w:tcPr>
                <w:p w:rsidR="00413139" w:rsidRPr="00210BB3" w:rsidRDefault="00413139" w:rsidP="00A703EB">
                  <w:pPr>
                    <w:jc w:val="center"/>
                    <w:rPr>
                      <w:rFonts w:cs="宋体"/>
                      <w:bCs/>
                    </w:rPr>
                  </w:pPr>
                </w:p>
              </w:tc>
              <w:tc>
                <w:tcPr>
                  <w:tcW w:w="813" w:type="pct"/>
                  <w:vMerge/>
                  <w:vAlign w:val="center"/>
                </w:tcPr>
                <w:p w:rsidR="00413139" w:rsidRPr="00210BB3" w:rsidRDefault="00413139" w:rsidP="00A703EB">
                  <w:pPr>
                    <w:jc w:val="center"/>
                    <w:rPr>
                      <w:rFonts w:cs="宋体"/>
                      <w:bCs/>
                    </w:rPr>
                  </w:pPr>
                </w:p>
              </w:tc>
              <w:tc>
                <w:tcPr>
                  <w:tcW w:w="2518" w:type="pct"/>
                  <w:vAlign w:val="center"/>
                </w:tcPr>
                <w:p w:rsidR="00413139" w:rsidRPr="00210BB3" w:rsidRDefault="003204F5" w:rsidP="00A703EB">
                  <w:pPr>
                    <w:jc w:val="center"/>
                    <w:rPr>
                      <w:rFonts w:cs="宋体"/>
                      <w:bCs/>
                    </w:rPr>
                  </w:pPr>
                  <w:r w:rsidRPr="00210BB3">
                    <w:rPr>
                      <w:rFonts w:hint="eastAsia"/>
                    </w:rPr>
                    <w:t>苯、甲苯、乙苯、领二甲苯、</w:t>
                  </w:r>
                  <w:r w:rsidR="00413139" w:rsidRPr="00210BB3">
                    <w:rPr>
                      <w:rFonts w:hint="eastAsia"/>
                    </w:rPr>
                    <w:t>间（对）二甲苯</w:t>
                  </w:r>
                  <w:r w:rsidR="000364D0">
                    <w:rPr>
                      <w:rFonts w:hint="eastAsia"/>
                    </w:rPr>
                    <w:t>、石油类</w:t>
                  </w:r>
                </w:p>
              </w:tc>
              <w:tc>
                <w:tcPr>
                  <w:tcW w:w="975" w:type="pct"/>
                  <w:vAlign w:val="center"/>
                </w:tcPr>
                <w:p w:rsidR="00413139" w:rsidRPr="00210BB3" w:rsidRDefault="00413139" w:rsidP="00A703EB">
                  <w:pPr>
                    <w:jc w:val="center"/>
                    <w:rPr>
                      <w:rFonts w:cs="宋体"/>
                      <w:bCs/>
                    </w:rPr>
                  </w:pPr>
                  <w:r w:rsidRPr="00210BB3">
                    <w:rPr>
                      <w:rFonts w:cs="宋体" w:hint="eastAsia"/>
                      <w:bCs/>
                    </w:rPr>
                    <w:t>5</w:t>
                  </w:r>
                </w:p>
              </w:tc>
            </w:tr>
            <w:tr w:rsidR="00413139" w:rsidRPr="00210BB3" w:rsidTr="00DD4495">
              <w:trPr>
                <w:trHeight w:val="397"/>
              </w:trPr>
              <w:tc>
                <w:tcPr>
                  <w:tcW w:w="693" w:type="pct"/>
                  <w:vMerge/>
                  <w:vAlign w:val="center"/>
                </w:tcPr>
                <w:p w:rsidR="00413139" w:rsidRPr="00210BB3" w:rsidRDefault="00413139" w:rsidP="00A703EB">
                  <w:pPr>
                    <w:jc w:val="center"/>
                    <w:rPr>
                      <w:rFonts w:cs="宋体"/>
                      <w:bCs/>
                    </w:rPr>
                  </w:pPr>
                </w:p>
              </w:tc>
              <w:tc>
                <w:tcPr>
                  <w:tcW w:w="813" w:type="pct"/>
                  <w:vMerge/>
                  <w:vAlign w:val="center"/>
                </w:tcPr>
                <w:p w:rsidR="00413139" w:rsidRPr="00210BB3" w:rsidRDefault="00413139" w:rsidP="00A703EB">
                  <w:pPr>
                    <w:jc w:val="center"/>
                    <w:rPr>
                      <w:rFonts w:cs="宋体"/>
                      <w:bCs/>
                    </w:rPr>
                  </w:pPr>
                </w:p>
              </w:tc>
              <w:tc>
                <w:tcPr>
                  <w:tcW w:w="2518" w:type="pct"/>
                  <w:vAlign w:val="center"/>
                </w:tcPr>
                <w:p w:rsidR="00413139" w:rsidRPr="00210BB3" w:rsidRDefault="00413139" w:rsidP="00A703EB">
                  <w:pPr>
                    <w:jc w:val="center"/>
                    <w:rPr>
                      <w:rFonts w:cs="宋体"/>
                      <w:bCs/>
                    </w:rPr>
                  </w:pPr>
                  <w:r w:rsidRPr="00210BB3">
                    <w:rPr>
                      <w:rFonts w:hint="eastAsia"/>
                    </w:rPr>
                    <w:t>甲基叔丁基醚</w:t>
                  </w:r>
                </w:p>
              </w:tc>
              <w:tc>
                <w:tcPr>
                  <w:tcW w:w="975" w:type="pct"/>
                  <w:vAlign w:val="center"/>
                </w:tcPr>
                <w:p w:rsidR="00413139" w:rsidRPr="00210BB3" w:rsidRDefault="00413139" w:rsidP="00A703EB">
                  <w:pPr>
                    <w:jc w:val="center"/>
                    <w:rPr>
                      <w:rFonts w:cs="宋体"/>
                      <w:bCs/>
                    </w:rPr>
                  </w:pPr>
                  <w:r w:rsidRPr="00210BB3">
                    <w:rPr>
                      <w:rFonts w:cs="宋体" w:hint="eastAsia"/>
                      <w:bCs/>
                    </w:rPr>
                    <w:t>1</w:t>
                  </w:r>
                </w:p>
              </w:tc>
            </w:tr>
          </w:tbl>
          <w:p w:rsidR="00413139" w:rsidRPr="00210BB3" w:rsidRDefault="00413139" w:rsidP="00413139">
            <w:pPr>
              <w:spacing w:line="360" w:lineRule="auto"/>
              <w:rPr>
                <w:b/>
                <w:sz w:val="24"/>
              </w:rPr>
            </w:pPr>
            <w:r w:rsidRPr="00210BB3">
              <w:rPr>
                <w:rFonts w:hint="eastAsia"/>
                <w:bCs/>
                <w:sz w:val="24"/>
              </w:rPr>
              <w:t xml:space="preserve"> 2</w:t>
            </w:r>
            <w:r w:rsidRPr="00210BB3">
              <w:rPr>
                <w:rFonts w:hint="eastAsia"/>
                <w:bCs/>
                <w:sz w:val="24"/>
              </w:rPr>
              <w:t>）环境监测计划</w:t>
            </w:r>
          </w:p>
          <w:p w:rsidR="00413139" w:rsidRPr="00210BB3" w:rsidRDefault="00413139" w:rsidP="00413139">
            <w:pPr>
              <w:spacing w:line="360" w:lineRule="auto"/>
              <w:ind w:firstLineChars="200" w:firstLine="480"/>
              <w:rPr>
                <w:b/>
                <w:bCs/>
                <w:sz w:val="24"/>
              </w:rPr>
            </w:pPr>
            <w:r w:rsidRPr="00210BB3">
              <w:rPr>
                <w:rFonts w:hint="eastAsia"/>
                <w:sz w:val="24"/>
              </w:rPr>
              <w:t>本</w:t>
            </w:r>
            <w:r w:rsidRPr="00210BB3">
              <w:rPr>
                <w:sz w:val="24"/>
              </w:rPr>
              <w:t>项目应委托</w:t>
            </w:r>
            <w:r w:rsidRPr="00210BB3">
              <w:rPr>
                <w:rFonts w:hint="eastAsia"/>
                <w:sz w:val="24"/>
              </w:rPr>
              <w:t>环境监测部门</w:t>
            </w:r>
            <w:r w:rsidRPr="00210BB3">
              <w:rPr>
                <w:sz w:val="24"/>
              </w:rPr>
              <w:t>进行定期</w:t>
            </w:r>
            <w:r w:rsidRPr="00210BB3">
              <w:rPr>
                <w:rFonts w:hint="eastAsia"/>
                <w:sz w:val="24"/>
              </w:rPr>
              <w:t>常规监测，</w:t>
            </w:r>
            <w:r w:rsidRPr="00210BB3">
              <w:rPr>
                <w:sz w:val="24"/>
              </w:rPr>
              <w:t>监测</w:t>
            </w:r>
            <w:r w:rsidRPr="00210BB3">
              <w:rPr>
                <w:rFonts w:hint="eastAsia"/>
                <w:sz w:val="24"/>
              </w:rPr>
              <w:t>因子及频次</w:t>
            </w:r>
            <w:r w:rsidRPr="00210BB3">
              <w:rPr>
                <w:sz w:val="24"/>
              </w:rPr>
              <w:t>具体内容如下：</w:t>
            </w:r>
          </w:p>
          <w:p w:rsidR="00413139" w:rsidRPr="00210BB3" w:rsidRDefault="00413139" w:rsidP="00DD4495">
            <w:pPr>
              <w:pStyle w:val="21"/>
              <w:spacing w:after="0" w:line="360" w:lineRule="auto"/>
              <w:ind w:leftChars="0" w:left="0" w:firstLine="560"/>
              <w:jc w:val="center"/>
              <w:rPr>
                <w:rFonts w:eastAsia="黑体" w:hAnsi="黑体"/>
                <w:sz w:val="24"/>
                <w:u w:val="none"/>
              </w:rPr>
            </w:pPr>
            <w:r w:rsidRPr="00210BB3">
              <w:rPr>
                <w:rFonts w:eastAsia="黑体" w:hAnsi="黑体"/>
                <w:sz w:val="24"/>
                <w:u w:val="none"/>
              </w:rPr>
              <w:lastRenderedPageBreak/>
              <w:t>表</w:t>
            </w:r>
            <w:r w:rsidRPr="00210BB3">
              <w:rPr>
                <w:rFonts w:eastAsia="黑体" w:hAnsi="黑体" w:hint="eastAsia"/>
                <w:sz w:val="24"/>
                <w:u w:val="none"/>
              </w:rPr>
              <w:t>7-1</w:t>
            </w:r>
            <w:r w:rsidR="00D612B8">
              <w:rPr>
                <w:rFonts w:eastAsia="黑体" w:hAnsi="黑体" w:hint="eastAsia"/>
                <w:sz w:val="24"/>
                <w:u w:val="none"/>
              </w:rPr>
              <w:t>7</w:t>
            </w:r>
            <w:r w:rsidRPr="00210BB3">
              <w:rPr>
                <w:rFonts w:eastAsia="黑体" w:hAnsi="黑体"/>
                <w:sz w:val="24"/>
                <w:u w:val="none"/>
              </w:rPr>
              <w:t>环境监测计划一览表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760"/>
              <w:gridCol w:w="2833"/>
              <w:gridCol w:w="2539"/>
              <w:gridCol w:w="2551"/>
            </w:tblGrid>
            <w:tr w:rsidR="00413139" w:rsidRPr="00660A04" w:rsidTr="00DD4495">
              <w:trPr>
                <w:trHeight w:val="397"/>
                <w:jc w:val="center"/>
              </w:trPr>
              <w:tc>
                <w:tcPr>
                  <w:tcW w:w="909" w:type="pct"/>
                  <w:vAlign w:val="center"/>
                </w:tcPr>
                <w:p w:rsidR="00413139" w:rsidRPr="00660A04" w:rsidRDefault="00413139" w:rsidP="003204F5">
                  <w:pPr>
                    <w:jc w:val="center"/>
                    <w:rPr>
                      <w:u w:val="single"/>
                    </w:rPr>
                  </w:pPr>
                  <w:r w:rsidRPr="00660A04">
                    <w:rPr>
                      <w:u w:val="single"/>
                    </w:rPr>
                    <w:t>监测项目</w:t>
                  </w:r>
                </w:p>
              </w:tc>
              <w:tc>
                <w:tcPr>
                  <w:tcW w:w="1463" w:type="pct"/>
                  <w:vAlign w:val="center"/>
                </w:tcPr>
                <w:p w:rsidR="00413139" w:rsidRPr="00660A04" w:rsidRDefault="00413139" w:rsidP="003204F5">
                  <w:pPr>
                    <w:jc w:val="center"/>
                    <w:rPr>
                      <w:u w:val="single"/>
                    </w:rPr>
                  </w:pPr>
                  <w:r w:rsidRPr="00660A04">
                    <w:rPr>
                      <w:rFonts w:hint="eastAsia"/>
                      <w:u w:val="single"/>
                    </w:rPr>
                    <w:t>监测</w:t>
                  </w:r>
                  <w:r w:rsidRPr="00660A04">
                    <w:rPr>
                      <w:u w:val="single"/>
                    </w:rPr>
                    <w:t>布点</w:t>
                  </w:r>
                </w:p>
              </w:tc>
              <w:tc>
                <w:tcPr>
                  <w:tcW w:w="1311" w:type="pct"/>
                  <w:vAlign w:val="center"/>
                </w:tcPr>
                <w:p w:rsidR="00413139" w:rsidRPr="00660A04" w:rsidRDefault="00413139" w:rsidP="003204F5">
                  <w:pPr>
                    <w:jc w:val="center"/>
                    <w:rPr>
                      <w:u w:val="single"/>
                    </w:rPr>
                  </w:pPr>
                  <w:r w:rsidRPr="00660A04">
                    <w:rPr>
                      <w:u w:val="single"/>
                    </w:rPr>
                    <w:t>监测因子</w:t>
                  </w:r>
                </w:p>
              </w:tc>
              <w:tc>
                <w:tcPr>
                  <w:tcW w:w="1317" w:type="pct"/>
                  <w:vAlign w:val="center"/>
                </w:tcPr>
                <w:p w:rsidR="00413139" w:rsidRPr="00660A04" w:rsidRDefault="00413139" w:rsidP="003204F5">
                  <w:pPr>
                    <w:jc w:val="center"/>
                    <w:rPr>
                      <w:u w:val="single"/>
                    </w:rPr>
                  </w:pPr>
                  <w:r w:rsidRPr="00660A04">
                    <w:rPr>
                      <w:u w:val="single"/>
                    </w:rPr>
                    <w:t>监测频次</w:t>
                  </w:r>
                </w:p>
              </w:tc>
            </w:tr>
            <w:tr w:rsidR="00DD4495" w:rsidRPr="00660A04" w:rsidTr="00DD4495">
              <w:trPr>
                <w:trHeight w:val="397"/>
                <w:jc w:val="center"/>
              </w:trPr>
              <w:tc>
                <w:tcPr>
                  <w:tcW w:w="909" w:type="pct"/>
                  <w:vAlign w:val="center"/>
                </w:tcPr>
                <w:p w:rsidR="00DD4495" w:rsidRPr="00660A04" w:rsidRDefault="00DD4495" w:rsidP="003204F5">
                  <w:pPr>
                    <w:jc w:val="center"/>
                    <w:rPr>
                      <w:u w:val="single"/>
                    </w:rPr>
                  </w:pPr>
                  <w:r w:rsidRPr="00660A04">
                    <w:rPr>
                      <w:u w:val="single"/>
                    </w:rPr>
                    <w:t>大气监测</w:t>
                  </w:r>
                </w:p>
              </w:tc>
              <w:tc>
                <w:tcPr>
                  <w:tcW w:w="1463" w:type="pct"/>
                  <w:vAlign w:val="center"/>
                </w:tcPr>
                <w:p w:rsidR="00DD4495" w:rsidRPr="00660A04" w:rsidRDefault="00DD4495" w:rsidP="00660A04">
                  <w:pPr>
                    <w:jc w:val="center"/>
                    <w:rPr>
                      <w:u w:val="single"/>
                    </w:rPr>
                  </w:pPr>
                  <w:r w:rsidRPr="00660A04">
                    <w:rPr>
                      <w:rFonts w:hint="eastAsia"/>
                      <w:u w:val="single"/>
                    </w:rPr>
                    <w:t>厂界外</w:t>
                  </w:r>
                  <w:r w:rsidR="00660A04" w:rsidRPr="00660A04">
                    <w:rPr>
                      <w:rFonts w:hint="eastAsia"/>
                      <w:u w:val="single"/>
                    </w:rPr>
                    <w:t>上、</w:t>
                  </w:r>
                  <w:r w:rsidRPr="00660A04">
                    <w:rPr>
                      <w:rFonts w:hint="eastAsia"/>
                      <w:u w:val="single"/>
                    </w:rPr>
                    <w:t>下风向</w:t>
                  </w:r>
                  <w:r w:rsidR="00660A04" w:rsidRPr="00660A04">
                    <w:rPr>
                      <w:rFonts w:hint="eastAsia"/>
                      <w:u w:val="single"/>
                    </w:rPr>
                    <w:t>及排气筒</w:t>
                  </w:r>
                </w:p>
              </w:tc>
              <w:tc>
                <w:tcPr>
                  <w:tcW w:w="1311" w:type="pct"/>
                  <w:vAlign w:val="center"/>
                </w:tcPr>
                <w:p w:rsidR="00DD4495" w:rsidRPr="00660A04" w:rsidRDefault="00DD4495" w:rsidP="00EB0FCF">
                  <w:pPr>
                    <w:jc w:val="center"/>
                    <w:rPr>
                      <w:u w:val="single"/>
                    </w:rPr>
                  </w:pPr>
                  <w:r w:rsidRPr="00660A04">
                    <w:rPr>
                      <w:rFonts w:hint="eastAsia"/>
                      <w:u w:val="single"/>
                    </w:rPr>
                    <w:t>非甲烷总烃</w:t>
                  </w:r>
                </w:p>
              </w:tc>
              <w:tc>
                <w:tcPr>
                  <w:tcW w:w="1317" w:type="pct"/>
                  <w:vAlign w:val="center"/>
                </w:tcPr>
                <w:p w:rsidR="00DD4495" w:rsidRPr="00660A04" w:rsidRDefault="00DD4495" w:rsidP="00EB0FCF">
                  <w:pPr>
                    <w:jc w:val="center"/>
                    <w:rPr>
                      <w:u w:val="single"/>
                    </w:rPr>
                  </w:pPr>
                  <w:r w:rsidRPr="00660A04">
                    <w:rPr>
                      <w:rFonts w:hint="eastAsia"/>
                      <w:u w:val="single"/>
                    </w:rPr>
                    <w:t>每季度一次</w:t>
                  </w:r>
                </w:p>
              </w:tc>
            </w:tr>
            <w:tr w:rsidR="00DD4495" w:rsidRPr="00660A04" w:rsidTr="00DD4495">
              <w:trPr>
                <w:trHeight w:val="397"/>
                <w:jc w:val="center"/>
              </w:trPr>
              <w:tc>
                <w:tcPr>
                  <w:tcW w:w="909" w:type="pct"/>
                  <w:vAlign w:val="center"/>
                </w:tcPr>
                <w:p w:rsidR="00DD4495" w:rsidRPr="00660A04" w:rsidRDefault="00DD4495" w:rsidP="003204F5">
                  <w:pPr>
                    <w:jc w:val="center"/>
                    <w:rPr>
                      <w:u w:val="single"/>
                    </w:rPr>
                  </w:pPr>
                  <w:r w:rsidRPr="00660A04">
                    <w:rPr>
                      <w:u w:val="single"/>
                    </w:rPr>
                    <w:t>地下水监测</w:t>
                  </w:r>
                </w:p>
              </w:tc>
              <w:tc>
                <w:tcPr>
                  <w:tcW w:w="1463" w:type="pct"/>
                  <w:vAlign w:val="center"/>
                </w:tcPr>
                <w:p w:rsidR="00DD4495" w:rsidRPr="00660A04" w:rsidRDefault="00DD4495" w:rsidP="003204F5">
                  <w:pPr>
                    <w:jc w:val="center"/>
                    <w:rPr>
                      <w:u w:val="single"/>
                    </w:rPr>
                  </w:pPr>
                  <w:r w:rsidRPr="00660A04">
                    <w:rPr>
                      <w:u w:val="single"/>
                    </w:rPr>
                    <w:t>地下水水质</w:t>
                  </w:r>
                  <w:r w:rsidRPr="00660A04">
                    <w:rPr>
                      <w:rFonts w:hint="eastAsia"/>
                      <w:u w:val="single"/>
                    </w:rPr>
                    <w:t>监测井</w:t>
                  </w:r>
                  <w:r w:rsidR="00660A04" w:rsidRPr="00660A04">
                    <w:rPr>
                      <w:rFonts w:hint="eastAsia"/>
                      <w:u w:val="single"/>
                    </w:rPr>
                    <w:t>（服务区北侧）</w:t>
                  </w:r>
                </w:p>
              </w:tc>
              <w:tc>
                <w:tcPr>
                  <w:tcW w:w="1311" w:type="pct"/>
                  <w:vAlign w:val="center"/>
                </w:tcPr>
                <w:p w:rsidR="00DD4495" w:rsidRPr="00660A04" w:rsidRDefault="00DD4495" w:rsidP="003204F5">
                  <w:pPr>
                    <w:jc w:val="center"/>
                    <w:rPr>
                      <w:u w:val="single"/>
                    </w:rPr>
                  </w:pPr>
                  <w:r w:rsidRPr="00660A04">
                    <w:rPr>
                      <w:rFonts w:hint="eastAsia"/>
                      <w:u w:val="single"/>
                    </w:rPr>
                    <w:t>萘、苯、甲苯、乙苯、领二甲苯、间（对）二甲苯、甲基叔丁基醚</w:t>
                  </w:r>
                  <w:r w:rsidR="00660A04" w:rsidRPr="00660A04">
                    <w:rPr>
                      <w:rFonts w:hint="eastAsia"/>
                      <w:u w:val="single"/>
                    </w:rPr>
                    <w:t>、石油类</w:t>
                  </w:r>
                </w:p>
              </w:tc>
              <w:tc>
                <w:tcPr>
                  <w:tcW w:w="1317" w:type="pct"/>
                  <w:vAlign w:val="center"/>
                </w:tcPr>
                <w:p w:rsidR="00DD4495" w:rsidRPr="00660A04" w:rsidRDefault="00DD4495" w:rsidP="00BD7B92">
                  <w:pPr>
                    <w:jc w:val="center"/>
                    <w:rPr>
                      <w:u w:val="single"/>
                    </w:rPr>
                  </w:pPr>
                  <w:r w:rsidRPr="00660A04">
                    <w:rPr>
                      <w:rFonts w:hint="eastAsia"/>
                      <w:u w:val="single"/>
                    </w:rPr>
                    <w:t>每季度一次</w:t>
                  </w:r>
                </w:p>
              </w:tc>
            </w:tr>
            <w:tr w:rsidR="00DD4495" w:rsidRPr="00660A04" w:rsidTr="00DD4495">
              <w:trPr>
                <w:trHeight w:val="397"/>
                <w:jc w:val="center"/>
              </w:trPr>
              <w:tc>
                <w:tcPr>
                  <w:tcW w:w="909" w:type="pct"/>
                  <w:vAlign w:val="center"/>
                </w:tcPr>
                <w:p w:rsidR="00DD4495" w:rsidRPr="00660A04" w:rsidRDefault="00DD4495" w:rsidP="003204F5">
                  <w:pPr>
                    <w:jc w:val="center"/>
                    <w:rPr>
                      <w:u w:val="single"/>
                    </w:rPr>
                  </w:pPr>
                  <w:r w:rsidRPr="00660A04">
                    <w:rPr>
                      <w:u w:val="single"/>
                    </w:rPr>
                    <w:t>噪声监测</w:t>
                  </w:r>
                </w:p>
              </w:tc>
              <w:tc>
                <w:tcPr>
                  <w:tcW w:w="1463" w:type="pct"/>
                  <w:vAlign w:val="center"/>
                </w:tcPr>
                <w:p w:rsidR="00DD4495" w:rsidRPr="00660A04" w:rsidRDefault="00DD4495" w:rsidP="003204F5">
                  <w:pPr>
                    <w:jc w:val="center"/>
                    <w:rPr>
                      <w:u w:val="single"/>
                    </w:rPr>
                  </w:pPr>
                  <w:r w:rsidRPr="00660A04">
                    <w:rPr>
                      <w:u w:val="single"/>
                    </w:rPr>
                    <w:t>项目</w:t>
                  </w:r>
                  <w:r w:rsidRPr="00660A04">
                    <w:rPr>
                      <w:rFonts w:hint="eastAsia"/>
                      <w:u w:val="single"/>
                    </w:rPr>
                    <w:t>场</w:t>
                  </w:r>
                  <w:r w:rsidRPr="00660A04">
                    <w:rPr>
                      <w:u w:val="single"/>
                    </w:rPr>
                    <w:t>界四周共设置</w:t>
                  </w:r>
                  <w:r w:rsidRPr="00660A04">
                    <w:rPr>
                      <w:u w:val="single"/>
                    </w:rPr>
                    <w:t>4</w:t>
                  </w:r>
                  <w:r w:rsidRPr="00660A04">
                    <w:rPr>
                      <w:u w:val="single"/>
                    </w:rPr>
                    <w:t>个监测点</w:t>
                  </w:r>
                </w:p>
              </w:tc>
              <w:tc>
                <w:tcPr>
                  <w:tcW w:w="1311" w:type="pct"/>
                  <w:vAlign w:val="center"/>
                </w:tcPr>
                <w:p w:rsidR="00DD4495" w:rsidRPr="00660A04" w:rsidRDefault="00DD4495" w:rsidP="003204F5">
                  <w:pPr>
                    <w:jc w:val="center"/>
                    <w:rPr>
                      <w:u w:val="single"/>
                    </w:rPr>
                  </w:pPr>
                  <w:r w:rsidRPr="00660A04">
                    <w:rPr>
                      <w:u w:val="single"/>
                    </w:rPr>
                    <w:t>等效连续</w:t>
                  </w:r>
                  <w:r w:rsidRPr="00660A04">
                    <w:rPr>
                      <w:u w:val="single"/>
                    </w:rPr>
                    <w:t>A</w:t>
                  </w:r>
                  <w:r w:rsidRPr="00660A04">
                    <w:rPr>
                      <w:u w:val="single"/>
                    </w:rPr>
                    <w:t>声级</w:t>
                  </w:r>
                </w:p>
              </w:tc>
              <w:tc>
                <w:tcPr>
                  <w:tcW w:w="1317" w:type="pct"/>
                  <w:vAlign w:val="center"/>
                </w:tcPr>
                <w:p w:rsidR="00DD4495" w:rsidRPr="00660A04" w:rsidRDefault="00DD4495" w:rsidP="00BD7B92">
                  <w:pPr>
                    <w:jc w:val="center"/>
                    <w:rPr>
                      <w:u w:val="single"/>
                    </w:rPr>
                  </w:pPr>
                  <w:r w:rsidRPr="00660A04">
                    <w:rPr>
                      <w:rFonts w:hint="eastAsia"/>
                      <w:u w:val="single"/>
                    </w:rPr>
                    <w:t>每季度一次</w:t>
                  </w:r>
                </w:p>
              </w:tc>
            </w:tr>
          </w:tbl>
          <w:p w:rsidR="000364D0" w:rsidRPr="000364D0" w:rsidRDefault="000364D0" w:rsidP="000364D0">
            <w:pPr>
              <w:adjustRightInd w:val="0"/>
              <w:snapToGrid w:val="0"/>
              <w:spacing w:line="360" w:lineRule="auto"/>
              <w:ind w:firstLineChars="173" w:firstLine="424"/>
              <w:rPr>
                <w:b/>
                <w:spacing w:val="2"/>
                <w:sz w:val="24"/>
                <w:u w:val="single"/>
              </w:rPr>
            </w:pPr>
            <w:r w:rsidRPr="000364D0">
              <w:rPr>
                <w:rFonts w:hint="eastAsia"/>
                <w:b/>
                <w:spacing w:val="2"/>
                <w:sz w:val="24"/>
                <w:u w:val="single"/>
              </w:rPr>
              <w:t>10</w:t>
            </w:r>
            <w:r w:rsidRPr="000364D0">
              <w:rPr>
                <w:rFonts w:hint="eastAsia"/>
                <w:b/>
                <w:spacing w:val="2"/>
                <w:sz w:val="24"/>
                <w:u w:val="single"/>
              </w:rPr>
              <w:t>、总量控制</w:t>
            </w:r>
          </w:p>
          <w:p w:rsidR="000364D0" w:rsidRPr="000364D0" w:rsidRDefault="000364D0" w:rsidP="000364D0">
            <w:pPr>
              <w:spacing w:line="480" w:lineRule="exact"/>
              <w:ind w:firstLineChars="200" w:firstLine="480"/>
              <w:rPr>
                <w:sz w:val="24"/>
                <w:u w:val="single"/>
              </w:rPr>
            </w:pPr>
            <w:r w:rsidRPr="000364D0">
              <w:rPr>
                <w:rFonts w:hint="eastAsia"/>
                <w:sz w:val="24"/>
                <w:u w:val="single"/>
              </w:rPr>
              <w:t>国家提出的“总量控制”是区域性的，当局部不可避免地增加污染物排放时，应对同行业或区域内进行污染物排放量削减，使区域内污染源的污染物排放负荷控制在一定的数量内，使污染物的受纳水体、空气等的环境质量可达到规定的环境目标。实施污染物总量控制是考核各级政府和企业环境保护目标责任制的重要指标，也是改善环境质量的具体措施之一。“十三五”期间，国家将污染物总量控制指标作为约束性指标对各级政府进行考核，化学需氧量、二氧化硫排放分别减少</w:t>
            </w:r>
            <w:r w:rsidRPr="000364D0">
              <w:rPr>
                <w:sz w:val="24"/>
                <w:u w:val="single"/>
              </w:rPr>
              <w:t>8%</w:t>
            </w:r>
            <w:r w:rsidRPr="000364D0">
              <w:rPr>
                <w:rFonts w:hint="eastAsia"/>
                <w:sz w:val="24"/>
                <w:u w:val="single"/>
              </w:rPr>
              <w:t>，氨氮、氮氧化物排放分别减少</w:t>
            </w:r>
            <w:r w:rsidRPr="000364D0">
              <w:rPr>
                <w:sz w:val="24"/>
                <w:u w:val="single"/>
              </w:rPr>
              <w:t>10%</w:t>
            </w:r>
            <w:r w:rsidRPr="000364D0">
              <w:rPr>
                <w:rFonts w:hint="eastAsia"/>
                <w:sz w:val="24"/>
                <w:u w:val="single"/>
              </w:rPr>
              <w:t>。</w:t>
            </w:r>
          </w:p>
          <w:p w:rsidR="000364D0" w:rsidRPr="000364D0" w:rsidRDefault="000364D0" w:rsidP="000364D0">
            <w:pPr>
              <w:spacing w:line="480" w:lineRule="exact"/>
              <w:ind w:firstLineChars="200" w:firstLine="480"/>
              <w:rPr>
                <w:sz w:val="24"/>
                <w:u w:val="single"/>
              </w:rPr>
            </w:pPr>
            <w:r w:rsidRPr="000364D0">
              <w:rPr>
                <w:rFonts w:hint="eastAsia"/>
                <w:sz w:val="24"/>
                <w:u w:val="single"/>
              </w:rPr>
              <w:t>根据国家环境保护部对实施污染物排放总量控制的要求以及《中华人民共和国国民经济和社会发展第十三个五年规划纲要》环保规划要求，根据本次工程的污染特点和地方环保局的要求，需要实施总量控制的污染物为化学需氧量（</w:t>
            </w:r>
            <w:r w:rsidRPr="000364D0">
              <w:rPr>
                <w:sz w:val="24"/>
                <w:u w:val="single"/>
              </w:rPr>
              <w:t>COD</w:t>
            </w:r>
            <w:r w:rsidRPr="000364D0">
              <w:rPr>
                <w:rFonts w:hint="eastAsia"/>
                <w:sz w:val="24"/>
                <w:u w:val="single"/>
              </w:rPr>
              <w:t>）、氨氮（</w:t>
            </w:r>
            <w:r w:rsidRPr="000364D0">
              <w:rPr>
                <w:sz w:val="24"/>
                <w:u w:val="single"/>
              </w:rPr>
              <w:t>NH</w:t>
            </w:r>
            <w:r w:rsidRPr="000364D0">
              <w:rPr>
                <w:sz w:val="24"/>
                <w:u w:val="single"/>
                <w:vertAlign w:val="subscript"/>
              </w:rPr>
              <w:t>3</w:t>
            </w:r>
            <w:r w:rsidRPr="000364D0">
              <w:rPr>
                <w:sz w:val="24"/>
                <w:u w:val="single"/>
              </w:rPr>
              <w:t>-N</w:t>
            </w:r>
            <w:r w:rsidRPr="000364D0">
              <w:rPr>
                <w:rFonts w:hint="eastAsia"/>
                <w:sz w:val="24"/>
                <w:u w:val="single"/>
              </w:rPr>
              <w:t>）、特征污染物非甲烷总烃，属于</w:t>
            </w:r>
            <w:r w:rsidRPr="000364D0">
              <w:rPr>
                <w:rFonts w:hint="eastAsia"/>
                <w:sz w:val="24"/>
                <w:u w:val="single"/>
              </w:rPr>
              <w:t>VOCs</w:t>
            </w:r>
            <w:r w:rsidRPr="000364D0">
              <w:rPr>
                <w:rFonts w:hint="eastAsia"/>
                <w:sz w:val="24"/>
                <w:u w:val="single"/>
              </w:rPr>
              <w:t>。</w:t>
            </w:r>
          </w:p>
          <w:p w:rsidR="000364D0" w:rsidRDefault="000364D0" w:rsidP="000364D0">
            <w:pPr>
              <w:spacing w:line="480" w:lineRule="exact"/>
              <w:ind w:firstLineChars="200" w:firstLine="504"/>
              <w:rPr>
                <w:bCs/>
                <w:spacing w:val="6"/>
                <w:sz w:val="24"/>
                <w:u w:val="single"/>
              </w:rPr>
            </w:pPr>
            <w:r w:rsidRPr="000364D0">
              <w:rPr>
                <w:rFonts w:hint="eastAsia"/>
                <w:bCs/>
                <w:spacing w:val="6"/>
                <w:sz w:val="24"/>
                <w:u w:val="single"/>
              </w:rPr>
              <w:t>本项目污水全部纳入服务区范围，服务区污水处理站处理满足《污水综合排放标准》（</w:t>
            </w:r>
            <w:r w:rsidRPr="000364D0">
              <w:rPr>
                <w:rFonts w:hint="eastAsia"/>
                <w:bCs/>
                <w:spacing w:val="6"/>
                <w:sz w:val="24"/>
                <w:u w:val="single"/>
              </w:rPr>
              <w:t>GB8978-1996</w:t>
            </w:r>
            <w:r w:rsidRPr="000364D0">
              <w:rPr>
                <w:rFonts w:hint="eastAsia"/>
                <w:bCs/>
                <w:spacing w:val="6"/>
                <w:sz w:val="24"/>
                <w:u w:val="single"/>
              </w:rPr>
              <w:t>）一级标准排入东侧西环渠，本项目主要总量控制指标为</w:t>
            </w:r>
            <w:r w:rsidRPr="000364D0">
              <w:rPr>
                <w:rFonts w:hint="eastAsia"/>
                <w:bCs/>
                <w:spacing w:val="6"/>
                <w:sz w:val="24"/>
                <w:u w:val="single"/>
              </w:rPr>
              <w:t>VOCs</w:t>
            </w:r>
            <w:r w:rsidRPr="000364D0">
              <w:rPr>
                <w:rFonts w:hint="eastAsia"/>
                <w:bCs/>
                <w:spacing w:val="6"/>
                <w:sz w:val="24"/>
                <w:u w:val="single"/>
              </w:rPr>
              <w:t>，建议指标为</w:t>
            </w:r>
            <w:r w:rsidRPr="000364D0">
              <w:rPr>
                <w:rFonts w:hint="eastAsia"/>
                <w:bCs/>
                <w:spacing w:val="6"/>
                <w:sz w:val="24"/>
                <w:u w:val="single"/>
              </w:rPr>
              <w:t>1.472t/a</w:t>
            </w:r>
            <w:r w:rsidRPr="000364D0">
              <w:rPr>
                <w:rFonts w:hint="eastAsia"/>
                <w:bCs/>
                <w:spacing w:val="6"/>
                <w:sz w:val="24"/>
                <w:u w:val="single"/>
              </w:rPr>
              <w:t>。</w:t>
            </w:r>
          </w:p>
          <w:p w:rsidR="00660A04" w:rsidRPr="00660A04" w:rsidRDefault="00660A04" w:rsidP="00660A04">
            <w:pPr>
              <w:adjustRightInd w:val="0"/>
              <w:snapToGrid w:val="0"/>
              <w:spacing w:line="360" w:lineRule="auto"/>
              <w:ind w:firstLineChars="173" w:firstLine="424"/>
              <w:rPr>
                <w:b/>
                <w:spacing w:val="2"/>
                <w:sz w:val="24"/>
                <w:u w:val="single"/>
              </w:rPr>
            </w:pPr>
            <w:r w:rsidRPr="00660A04">
              <w:rPr>
                <w:rFonts w:hint="eastAsia"/>
                <w:b/>
                <w:spacing w:val="2"/>
                <w:sz w:val="24"/>
                <w:u w:val="single"/>
              </w:rPr>
              <w:t>11</w:t>
            </w:r>
            <w:r w:rsidRPr="00660A04">
              <w:rPr>
                <w:rFonts w:hint="eastAsia"/>
                <w:b/>
                <w:spacing w:val="2"/>
                <w:sz w:val="24"/>
                <w:u w:val="single"/>
              </w:rPr>
              <w:t>、与《关于以改善环境质量为核心加强环境影响评价管理的通知》（环环评</w:t>
            </w:r>
            <w:r w:rsidRPr="00660A04">
              <w:rPr>
                <w:b/>
                <w:spacing w:val="2"/>
                <w:sz w:val="24"/>
                <w:u w:val="single"/>
              </w:rPr>
              <w:t>[2016]150</w:t>
            </w:r>
            <w:r w:rsidRPr="00660A04">
              <w:rPr>
                <w:rFonts w:hint="eastAsia"/>
                <w:b/>
                <w:spacing w:val="2"/>
                <w:sz w:val="24"/>
                <w:u w:val="single"/>
              </w:rPr>
              <w:t>号）相符性分析</w:t>
            </w:r>
          </w:p>
          <w:p w:rsidR="00660A04" w:rsidRPr="00660A04" w:rsidRDefault="00660A04" w:rsidP="00660A04">
            <w:pPr>
              <w:spacing w:line="480" w:lineRule="exact"/>
              <w:ind w:firstLineChars="200" w:firstLine="480"/>
              <w:rPr>
                <w:sz w:val="24"/>
                <w:u w:val="single"/>
              </w:rPr>
            </w:pPr>
            <w:r w:rsidRPr="00660A04">
              <w:rPr>
                <w:rFonts w:hint="eastAsia"/>
                <w:sz w:val="24"/>
                <w:u w:val="single"/>
              </w:rPr>
              <w:t>根据《岳阳市生态保护红线划定方案》，本项目位于</w:t>
            </w:r>
            <w:r w:rsidR="00A93DBC" w:rsidRPr="00B017A7">
              <w:rPr>
                <w:rFonts w:hint="eastAsia"/>
                <w:sz w:val="24"/>
                <w:u w:val="single"/>
              </w:rPr>
              <w:t>岳阳市君山区挂口村黄岸组大岳高速君山服务区东往西方向</w:t>
            </w:r>
            <w:r w:rsidRPr="00660A04">
              <w:rPr>
                <w:rFonts w:hint="eastAsia"/>
                <w:sz w:val="24"/>
                <w:u w:val="single"/>
              </w:rPr>
              <w:t>，不属于</w:t>
            </w:r>
            <w:r w:rsidR="00A93DBC">
              <w:rPr>
                <w:rFonts w:hint="eastAsia"/>
                <w:sz w:val="24"/>
                <w:u w:val="single"/>
              </w:rPr>
              <w:t>岳阳</w:t>
            </w:r>
            <w:r w:rsidRPr="00660A04">
              <w:rPr>
                <w:rFonts w:hint="eastAsia"/>
                <w:sz w:val="24"/>
                <w:u w:val="single"/>
              </w:rPr>
              <w:t>市生态保护红线范围。</w:t>
            </w:r>
          </w:p>
          <w:p w:rsidR="00660A04" w:rsidRPr="00660A04" w:rsidRDefault="00660A04" w:rsidP="00660A04">
            <w:pPr>
              <w:spacing w:line="480" w:lineRule="exact"/>
              <w:ind w:firstLineChars="200" w:firstLine="480"/>
              <w:rPr>
                <w:sz w:val="24"/>
                <w:u w:val="single"/>
              </w:rPr>
            </w:pPr>
            <w:r w:rsidRPr="00660A04">
              <w:rPr>
                <w:rFonts w:hint="eastAsia"/>
                <w:sz w:val="24"/>
                <w:u w:val="single"/>
              </w:rPr>
              <w:t>由第</w:t>
            </w:r>
            <w:r w:rsidRPr="00660A04">
              <w:rPr>
                <w:sz w:val="24"/>
                <w:u w:val="single"/>
              </w:rPr>
              <w:t>3</w:t>
            </w:r>
            <w:r w:rsidRPr="00660A04">
              <w:rPr>
                <w:rFonts w:hint="eastAsia"/>
                <w:sz w:val="24"/>
                <w:u w:val="single"/>
              </w:rPr>
              <w:t>章环境质量状况可知，本项目所在区域地表水、地下水质量现状均满足相关环境质量标准，项目所在地环境质量状况良好，通过第七章预测分析可知，本项目建成后的污染物排放浓度符合各类排放标准，没有超标因子，对周边环境影响较小，符合《关于以改善环境质量为核心加强环境影响评价管理的通知》（环环评</w:t>
            </w:r>
            <w:r w:rsidRPr="00660A04">
              <w:rPr>
                <w:sz w:val="24"/>
                <w:u w:val="single"/>
              </w:rPr>
              <w:t xml:space="preserve">[2016]150 </w:t>
            </w:r>
            <w:r w:rsidRPr="00660A04">
              <w:rPr>
                <w:rFonts w:hint="eastAsia"/>
                <w:sz w:val="24"/>
                <w:u w:val="single"/>
              </w:rPr>
              <w:t>号）中的环境质量底线要求。</w:t>
            </w:r>
          </w:p>
          <w:p w:rsidR="00660A04" w:rsidRPr="00660A04" w:rsidRDefault="00660A04" w:rsidP="00B017A7">
            <w:pPr>
              <w:spacing w:line="480" w:lineRule="exact"/>
              <w:ind w:firstLineChars="200" w:firstLine="480"/>
              <w:rPr>
                <w:sz w:val="24"/>
                <w:u w:val="single"/>
              </w:rPr>
            </w:pPr>
            <w:r w:rsidRPr="00660A04">
              <w:rPr>
                <w:rFonts w:hint="eastAsia"/>
                <w:sz w:val="24"/>
                <w:u w:val="single"/>
              </w:rPr>
              <w:t>本项目</w:t>
            </w:r>
            <w:r w:rsidR="00A93DBC">
              <w:rPr>
                <w:rFonts w:hint="eastAsia"/>
                <w:sz w:val="24"/>
                <w:u w:val="single"/>
              </w:rPr>
              <w:t>加油站建设</w:t>
            </w:r>
            <w:r w:rsidRPr="00660A04">
              <w:rPr>
                <w:rFonts w:hint="eastAsia"/>
                <w:sz w:val="24"/>
                <w:u w:val="single"/>
              </w:rPr>
              <w:t>项目，</w:t>
            </w:r>
            <w:r w:rsidR="005E1FBD">
              <w:rPr>
                <w:rFonts w:hint="eastAsia"/>
                <w:sz w:val="24"/>
                <w:u w:val="single"/>
              </w:rPr>
              <w:t>主要为成品油的销售，主要消耗的能源为电源，</w:t>
            </w:r>
            <w:r w:rsidR="00B017A7">
              <w:rPr>
                <w:rFonts w:hint="eastAsia"/>
                <w:sz w:val="24"/>
                <w:u w:val="single"/>
              </w:rPr>
              <w:t>主要为加油机加油及办公耗电</w:t>
            </w:r>
            <w:r w:rsidRPr="00660A04">
              <w:rPr>
                <w:rFonts w:hint="eastAsia"/>
                <w:sz w:val="24"/>
                <w:u w:val="single"/>
              </w:rPr>
              <w:t>，</w:t>
            </w:r>
            <w:r w:rsidR="00B017A7">
              <w:rPr>
                <w:rFonts w:hint="eastAsia"/>
                <w:sz w:val="24"/>
                <w:u w:val="single"/>
              </w:rPr>
              <w:t>耗电量较低，</w:t>
            </w:r>
            <w:r w:rsidRPr="00660A04">
              <w:rPr>
                <w:rFonts w:hint="eastAsia"/>
                <w:sz w:val="24"/>
                <w:u w:val="single"/>
              </w:rPr>
              <w:t>符合《关于以改善环境质量为核心加强环境影响评价管理的</w:t>
            </w:r>
            <w:r w:rsidRPr="00660A04">
              <w:rPr>
                <w:rFonts w:hint="eastAsia"/>
                <w:sz w:val="24"/>
                <w:u w:val="single"/>
              </w:rPr>
              <w:lastRenderedPageBreak/>
              <w:t>通知》（环环评</w:t>
            </w:r>
            <w:r w:rsidRPr="00660A04">
              <w:rPr>
                <w:sz w:val="24"/>
                <w:u w:val="single"/>
              </w:rPr>
              <w:t xml:space="preserve">[2016]150 </w:t>
            </w:r>
            <w:r w:rsidRPr="00660A04">
              <w:rPr>
                <w:rFonts w:hint="eastAsia"/>
                <w:sz w:val="24"/>
                <w:u w:val="single"/>
              </w:rPr>
              <w:t>号）中的资源利用上线要求。目前项目区暂未制定环境准入负面清单，项目基本符合要求。</w:t>
            </w:r>
          </w:p>
          <w:p w:rsidR="00660A04" w:rsidRPr="00660A04" w:rsidRDefault="00660A04" w:rsidP="00660A04">
            <w:pPr>
              <w:spacing w:line="480" w:lineRule="exact"/>
              <w:ind w:firstLineChars="200" w:firstLine="480"/>
              <w:rPr>
                <w:sz w:val="24"/>
                <w:u w:val="single"/>
              </w:rPr>
            </w:pPr>
            <w:r w:rsidRPr="00660A04">
              <w:rPr>
                <w:rFonts w:hint="eastAsia"/>
                <w:sz w:val="24"/>
                <w:u w:val="single"/>
              </w:rPr>
              <w:t>综上所述，本项目符合《关于以改善环境质量为核心加强环境影响评价管理的通知》（环环评</w:t>
            </w:r>
            <w:r w:rsidRPr="00660A04">
              <w:rPr>
                <w:sz w:val="24"/>
                <w:u w:val="single"/>
              </w:rPr>
              <w:t>[2016]150</w:t>
            </w:r>
            <w:r w:rsidRPr="00660A04">
              <w:rPr>
                <w:rFonts w:hint="eastAsia"/>
                <w:sz w:val="24"/>
                <w:u w:val="single"/>
              </w:rPr>
              <w:t>号）中</w:t>
            </w:r>
            <w:r w:rsidRPr="00660A04">
              <w:rPr>
                <w:sz w:val="24"/>
                <w:u w:val="single"/>
              </w:rPr>
              <w:t>“</w:t>
            </w:r>
            <w:r w:rsidRPr="00660A04">
              <w:rPr>
                <w:rFonts w:hint="eastAsia"/>
                <w:sz w:val="24"/>
                <w:u w:val="single"/>
              </w:rPr>
              <w:t>三线一单</w:t>
            </w:r>
            <w:r w:rsidRPr="00660A04">
              <w:rPr>
                <w:sz w:val="24"/>
                <w:u w:val="single"/>
              </w:rPr>
              <w:t>”</w:t>
            </w:r>
            <w:r w:rsidRPr="00660A04">
              <w:rPr>
                <w:rFonts w:hint="eastAsia"/>
                <w:sz w:val="24"/>
                <w:u w:val="single"/>
              </w:rPr>
              <w:t>的相关要求。</w:t>
            </w:r>
          </w:p>
          <w:p w:rsidR="00660A04" w:rsidRPr="00B017A7" w:rsidRDefault="00660A04" w:rsidP="00B017A7">
            <w:pPr>
              <w:pStyle w:val="21"/>
              <w:spacing w:after="0" w:line="360" w:lineRule="auto"/>
              <w:ind w:leftChars="0" w:left="0" w:firstLine="560"/>
              <w:jc w:val="center"/>
              <w:rPr>
                <w:rFonts w:eastAsia="黑体" w:hAnsi="黑体"/>
                <w:sz w:val="24"/>
                <w:u w:val="none"/>
              </w:rPr>
            </w:pPr>
            <w:r w:rsidRPr="00B017A7">
              <w:rPr>
                <w:rFonts w:eastAsia="黑体" w:hAnsi="黑体" w:hint="eastAsia"/>
                <w:sz w:val="24"/>
                <w:u w:val="none"/>
              </w:rPr>
              <w:t>表</w:t>
            </w:r>
            <w:r w:rsidR="00B017A7" w:rsidRPr="00B017A7">
              <w:rPr>
                <w:rFonts w:eastAsia="黑体" w:hAnsi="黑体" w:hint="eastAsia"/>
                <w:sz w:val="24"/>
                <w:u w:val="none"/>
              </w:rPr>
              <w:t>7-1</w:t>
            </w:r>
            <w:r w:rsidR="00D612B8">
              <w:rPr>
                <w:rFonts w:eastAsia="黑体" w:hAnsi="黑体" w:hint="eastAsia"/>
                <w:sz w:val="24"/>
                <w:u w:val="none"/>
              </w:rPr>
              <w:t>8</w:t>
            </w:r>
            <w:r w:rsidRPr="00B017A7">
              <w:rPr>
                <w:rFonts w:eastAsia="黑体" w:hAnsi="黑体"/>
                <w:sz w:val="24"/>
                <w:u w:val="none"/>
              </w:rPr>
              <w:t xml:space="preserve">  </w:t>
            </w:r>
            <w:r w:rsidRPr="00B017A7">
              <w:rPr>
                <w:rFonts w:eastAsia="黑体" w:hAnsi="黑体"/>
                <w:sz w:val="24"/>
                <w:u w:val="none"/>
              </w:rPr>
              <w:t>“</w:t>
            </w:r>
            <w:r w:rsidRPr="00B017A7">
              <w:rPr>
                <w:rFonts w:eastAsia="黑体" w:hAnsi="黑体" w:hint="eastAsia"/>
                <w:sz w:val="24"/>
                <w:u w:val="none"/>
              </w:rPr>
              <w:t>三线一单</w:t>
            </w:r>
            <w:r w:rsidRPr="00B017A7">
              <w:rPr>
                <w:rFonts w:eastAsia="黑体" w:hAnsi="黑体"/>
                <w:sz w:val="24"/>
                <w:u w:val="none"/>
              </w:rPr>
              <w:t>”</w:t>
            </w:r>
            <w:r w:rsidRPr="00B017A7">
              <w:rPr>
                <w:rFonts w:eastAsia="黑体" w:hAnsi="黑体" w:hint="eastAsia"/>
                <w:sz w:val="24"/>
                <w:u w:val="none"/>
              </w:rPr>
              <w:t>符合性分析</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618"/>
              <w:gridCol w:w="7065"/>
            </w:tblGrid>
            <w:tr w:rsidR="00660A04" w:rsidRPr="00B017A7" w:rsidTr="00B017A7">
              <w:trPr>
                <w:jc w:val="center"/>
              </w:trPr>
              <w:tc>
                <w:tcPr>
                  <w:tcW w:w="2391" w:type="dxa"/>
                  <w:tcBorders>
                    <w:top w:val="single" w:sz="12" w:space="0" w:color="auto"/>
                    <w:left w:val="nil"/>
                    <w:bottom w:val="single" w:sz="12" w:space="0" w:color="auto"/>
                    <w:right w:val="single" w:sz="4" w:space="0" w:color="auto"/>
                  </w:tcBorders>
                  <w:vAlign w:val="center"/>
                  <w:hideMark/>
                </w:tcPr>
                <w:p w:rsidR="00660A04" w:rsidRPr="00B017A7" w:rsidRDefault="00660A04">
                  <w:pPr>
                    <w:jc w:val="center"/>
                    <w:rPr>
                      <w:b/>
                      <w:color w:val="000000"/>
                      <w:u w:val="single"/>
                    </w:rPr>
                  </w:pPr>
                  <w:r w:rsidRPr="00B017A7">
                    <w:rPr>
                      <w:rFonts w:hint="eastAsia"/>
                      <w:b/>
                      <w:color w:val="000000"/>
                      <w:u w:val="single"/>
                    </w:rPr>
                    <w:t>内容</w:t>
                  </w:r>
                </w:p>
              </w:tc>
              <w:tc>
                <w:tcPr>
                  <w:tcW w:w="6453" w:type="dxa"/>
                  <w:tcBorders>
                    <w:top w:val="single" w:sz="12" w:space="0" w:color="auto"/>
                    <w:left w:val="single" w:sz="4" w:space="0" w:color="auto"/>
                    <w:bottom w:val="single" w:sz="12" w:space="0" w:color="auto"/>
                    <w:right w:val="nil"/>
                  </w:tcBorders>
                  <w:vAlign w:val="center"/>
                  <w:hideMark/>
                </w:tcPr>
                <w:p w:rsidR="00660A04" w:rsidRPr="00B017A7" w:rsidRDefault="00660A04">
                  <w:pPr>
                    <w:jc w:val="center"/>
                    <w:rPr>
                      <w:b/>
                      <w:color w:val="000000"/>
                      <w:u w:val="single"/>
                    </w:rPr>
                  </w:pPr>
                  <w:r w:rsidRPr="00B017A7">
                    <w:rPr>
                      <w:rFonts w:hint="eastAsia"/>
                      <w:b/>
                      <w:color w:val="000000"/>
                      <w:u w:val="single"/>
                    </w:rPr>
                    <w:t>符合性分析</w:t>
                  </w:r>
                </w:p>
              </w:tc>
            </w:tr>
            <w:tr w:rsidR="00660A04" w:rsidRPr="00B017A7" w:rsidTr="00B017A7">
              <w:trPr>
                <w:trHeight w:val="796"/>
                <w:jc w:val="center"/>
              </w:trPr>
              <w:tc>
                <w:tcPr>
                  <w:tcW w:w="2391" w:type="dxa"/>
                  <w:tcBorders>
                    <w:top w:val="single" w:sz="12" w:space="0" w:color="auto"/>
                    <w:left w:val="nil"/>
                    <w:bottom w:val="single" w:sz="4" w:space="0" w:color="auto"/>
                    <w:right w:val="single" w:sz="4" w:space="0" w:color="auto"/>
                  </w:tcBorders>
                  <w:vAlign w:val="center"/>
                  <w:hideMark/>
                </w:tcPr>
                <w:p w:rsidR="00660A04" w:rsidRPr="00B017A7" w:rsidRDefault="00660A04">
                  <w:pPr>
                    <w:jc w:val="center"/>
                    <w:rPr>
                      <w:color w:val="000000"/>
                      <w:u w:val="single"/>
                    </w:rPr>
                  </w:pPr>
                  <w:r w:rsidRPr="00B017A7">
                    <w:rPr>
                      <w:rFonts w:hint="eastAsia"/>
                      <w:color w:val="000000"/>
                      <w:u w:val="single"/>
                    </w:rPr>
                    <w:t>生态保护红线</w:t>
                  </w:r>
                </w:p>
              </w:tc>
              <w:tc>
                <w:tcPr>
                  <w:tcW w:w="6453" w:type="dxa"/>
                  <w:tcBorders>
                    <w:top w:val="single" w:sz="12" w:space="0" w:color="auto"/>
                    <w:left w:val="single" w:sz="4" w:space="0" w:color="auto"/>
                    <w:bottom w:val="single" w:sz="4" w:space="0" w:color="auto"/>
                    <w:right w:val="nil"/>
                  </w:tcBorders>
                  <w:vAlign w:val="center"/>
                  <w:hideMark/>
                </w:tcPr>
                <w:p w:rsidR="00660A04" w:rsidRPr="00B017A7" w:rsidRDefault="00660A04" w:rsidP="00B017A7">
                  <w:pPr>
                    <w:jc w:val="center"/>
                    <w:rPr>
                      <w:color w:val="000000"/>
                      <w:u w:val="single"/>
                    </w:rPr>
                  </w:pPr>
                  <w:r w:rsidRPr="00B017A7">
                    <w:rPr>
                      <w:rFonts w:hint="eastAsia"/>
                      <w:color w:val="000000"/>
                      <w:u w:val="single"/>
                    </w:rPr>
                    <w:t>项目位于</w:t>
                  </w:r>
                  <w:r w:rsidR="00B017A7" w:rsidRPr="00B017A7">
                    <w:rPr>
                      <w:rFonts w:hint="eastAsia"/>
                      <w:color w:val="000000"/>
                      <w:u w:val="single"/>
                    </w:rPr>
                    <w:t>岳阳市君山区挂口村黄岸组大岳高速君山服务区东往西方向</w:t>
                  </w:r>
                  <w:r w:rsidRPr="00B017A7">
                    <w:rPr>
                      <w:rFonts w:hint="eastAsia"/>
                      <w:color w:val="000000"/>
                      <w:u w:val="single"/>
                    </w:rPr>
                    <w:t>，不属于</w:t>
                  </w:r>
                  <w:r w:rsidR="00B017A7" w:rsidRPr="00B017A7">
                    <w:rPr>
                      <w:rFonts w:hint="eastAsia"/>
                      <w:color w:val="000000"/>
                      <w:u w:val="single"/>
                    </w:rPr>
                    <w:t>岳阳</w:t>
                  </w:r>
                  <w:r w:rsidRPr="00B017A7">
                    <w:rPr>
                      <w:rFonts w:hint="eastAsia"/>
                      <w:color w:val="000000"/>
                      <w:u w:val="single"/>
                    </w:rPr>
                    <w:t>市生态保护红线范围</w:t>
                  </w:r>
                </w:p>
              </w:tc>
            </w:tr>
            <w:tr w:rsidR="00660A04" w:rsidRPr="00B017A7" w:rsidTr="00B017A7">
              <w:trPr>
                <w:trHeight w:val="738"/>
                <w:jc w:val="center"/>
              </w:trPr>
              <w:tc>
                <w:tcPr>
                  <w:tcW w:w="2391" w:type="dxa"/>
                  <w:tcBorders>
                    <w:top w:val="single" w:sz="4" w:space="0" w:color="auto"/>
                    <w:left w:val="nil"/>
                    <w:bottom w:val="single" w:sz="4" w:space="0" w:color="auto"/>
                    <w:right w:val="single" w:sz="4" w:space="0" w:color="auto"/>
                  </w:tcBorders>
                  <w:vAlign w:val="center"/>
                  <w:hideMark/>
                </w:tcPr>
                <w:p w:rsidR="00660A04" w:rsidRPr="00B017A7" w:rsidRDefault="00660A04">
                  <w:pPr>
                    <w:jc w:val="center"/>
                    <w:rPr>
                      <w:color w:val="000000"/>
                      <w:u w:val="single"/>
                    </w:rPr>
                  </w:pPr>
                  <w:r w:rsidRPr="00B017A7">
                    <w:rPr>
                      <w:rFonts w:hint="eastAsia"/>
                      <w:color w:val="000000"/>
                      <w:u w:val="single"/>
                    </w:rPr>
                    <w:t>资源利用上线</w:t>
                  </w:r>
                </w:p>
              </w:tc>
              <w:tc>
                <w:tcPr>
                  <w:tcW w:w="6453" w:type="dxa"/>
                  <w:tcBorders>
                    <w:top w:val="single" w:sz="4" w:space="0" w:color="auto"/>
                    <w:left w:val="single" w:sz="4" w:space="0" w:color="auto"/>
                    <w:bottom w:val="single" w:sz="4" w:space="0" w:color="auto"/>
                    <w:right w:val="nil"/>
                  </w:tcBorders>
                  <w:vAlign w:val="center"/>
                  <w:hideMark/>
                </w:tcPr>
                <w:p w:rsidR="00660A04" w:rsidRPr="00B017A7" w:rsidRDefault="00660A04" w:rsidP="00B017A7">
                  <w:pPr>
                    <w:jc w:val="center"/>
                    <w:rPr>
                      <w:color w:val="000000"/>
                      <w:u w:val="single"/>
                    </w:rPr>
                  </w:pPr>
                  <w:r w:rsidRPr="00B017A7">
                    <w:rPr>
                      <w:rFonts w:hint="eastAsia"/>
                      <w:color w:val="000000"/>
                      <w:u w:val="single"/>
                    </w:rPr>
                    <w:t>本项目</w:t>
                  </w:r>
                  <w:r w:rsidR="00B017A7" w:rsidRPr="00B017A7">
                    <w:rPr>
                      <w:rFonts w:hint="eastAsia"/>
                      <w:color w:val="000000"/>
                      <w:u w:val="single"/>
                    </w:rPr>
                    <w:t>主要消耗的能源为电源，主要为加油机加油及办公耗电，耗电量较低，</w:t>
                  </w:r>
                  <w:r w:rsidRPr="00B017A7">
                    <w:rPr>
                      <w:rFonts w:hint="eastAsia"/>
                      <w:color w:val="000000"/>
                      <w:u w:val="single"/>
                    </w:rPr>
                    <w:t>符合资源利用上限要求</w:t>
                  </w:r>
                </w:p>
              </w:tc>
            </w:tr>
            <w:tr w:rsidR="00660A04" w:rsidRPr="00B017A7" w:rsidTr="00B017A7">
              <w:trPr>
                <w:trHeight w:val="738"/>
                <w:jc w:val="center"/>
              </w:trPr>
              <w:tc>
                <w:tcPr>
                  <w:tcW w:w="2391" w:type="dxa"/>
                  <w:tcBorders>
                    <w:top w:val="single" w:sz="4" w:space="0" w:color="auto"/>
                    <w:left w:val="nil"/>
                    <w:bottom w:val="single" w:sz="4" w:space="0" w:color="auto"/>
                    <w:right w:val="single" w:sz="4" w:space="0" w:color="auto"/>
                  </w:tcBorders>
                  <w:vAlign w:val="center"/>
                  <w:hideMark/>
                </w:tcPr>
                <w:p w:rsidR="00660A04" w:rsidRPr="00B017A7" w:rsidRDefault="00660A04">
                  <w:pPr>
                    <w:jc w:val="center"/>
                    <w:rPr>
                      <w:color w:val="000000"/>
                      <w:u w:val="single"/>
                    </w:rPr>
                  </w:pPr>
                  <w:r w:rsidRPr="00B017A7">
                    <w:rPr>
                      <w:rFonts w:hint="eastAsia"/>
                      <w:color w:val="000000"/>
                      <w:u w:val="single"/>
                    </w:rPr>
                    <w:t>环境质量底线</w:t>
                  </w:r>
                </w:p>
              </w:tc>
              <w:tc>
                <w:tcPr>
                  <w:tcW w:w="6453" w:type="dxa"/>
                  <w:tcBorders>
                    <w:top w:val="single" w:sz="4" w:space="0" w:color="auto"/>
                    <w:left w:val="single" w:sz="4" w:space="0" w:color="auto"/>
                    <w:bottom w:val="single" w:sz="4" w:space="0" w:color="auto"/>
                    <w:right w:val="nil"/>
                  </w:tcBorders>
                  <w:vAlign w:val="center"/>
                  <w:hideMark/>
                </w:tcPr>
                <w:p w:rsidR="00660A04" w:rsidRPr="00B017A7" w:rsidRDefault="00660A04">
                  <w:pPr>
                    <w:jc w:val="center"/>
                    <w:rPr>
                      <w:color w:val="000000"/>
                      <w:u w:val="single"/>
                    </w:rPr>
                  </w:pPr>
                  <w:r w:rsidRPr="00B017A7">
                    <w:rPr>
                      <w:rFonts w:hint="eastAsia"/>
                      <w:color w:val="000000"/>
                      <w:u w:val="single"/>
                    </w:rPr>
                    <w:t>本项目附近地表水环境、地下水环境、声环境质量均能满足相应标准要求。项目废气经相应处理措施处理后对周围环境很小。符合环境质量底线要求</w:t>
                  </w:r>
                </w:p>
              </w:tc>
            </w:tr>
            <w:tr w:rsidR="00660A04" w:rsidRPr="00B017A7" w:rsidTr="00B017A7">
              <w:trPr>
                <w:trHeight w:val="414"/>
                <w:jc w:val="center"/>
              </w:trPr>
              <w:tc>
                <w:tcPr>
                  <w:tcW w:w="2391" w:type="dxa"/>
                  <w:tcBorders>
                    <w:top w:val="single" w:sz="4" w:space="0" w:color="auto"/>
                    <w:left w:val="nil"/>
                    <w:bottom w:val="single" w:sz="12" w:space="0" w:color="auto"/>
                    <w:right w:val="single" w:sz="4" w:space="0" w:color="auto"/>
                  </w:tcBorders>
                  <w:vAlign w:val="center"/>
                  <w:hideMark/>
                </w:tcPr>
                <w:p w:rsidR="00660A04" w:rsidRPr="00B017A7" w:rsidRDefault="00660A04">
                  <w:pPr>
                    <w:jc w:val="center"/>
                    <w:rPr>
                      <w:color w:val="000000"/>
                      <w:u w:val="single"/>
                    </w:rPr>
                  </w:pPr>
                  <w:r w:rsidRPr="00B017A7">
                    <w:rPr>
                      <w:rFonts w:hint="eastAsia"/>
                      <w:color w:val="000000"/>
                      <w:u w:val="single"/>
                    </w:rPr>
                    <w:t>负面清单</w:t>
                  </w:r>
                </w:p>
              </w:tc>
              <w:tc>
                <w:tcPr>
                  <w:tcW w:w="6453" w:type="dxa"/>
                  <w:tcBorders>
                    <w:top w:val="single" w:sz="4" w:space="0" w:color="auto"/>
                    <w:left w:val="single" w:sz="4" w:space="0" w:color="auto"/>
                    <w:bottom w:val="single" w:sz="12" w:space="0" w:color="auto"/>
                    <w:right w:val="nil"/>
                  </w:tcBorders>
                  <w:vAlign w:val="center"/>
                  <w:hideMark/>
                </w:tcPr>
                <w:p w:rsidR="00660A04" w:rsidRPr="00B017A7" w:rsidRDefault="00660A04">
                  <w:pPr>
                    <w:jc w:val="center"/>
                    <w:rPr>
                      <w:color w:val="000000"/>
                      <w:u w:val="single"/>
                    </w:rPr>
                  </w:pPr>
                  <w:r w:rsidRPr="00B017A7">
                    <w:rPr>
                      <w:rFonts w:hint="eastAsia"/>
                      <w:color w:val="000000"/>
                      <w:u w:val="single"/>
                    </w:rPr>
                    <w:t>目前项目区暂未制定环境准入负面清单，项目基本符合要求。</w:t>
                  </w:r>
                </w:p>
              </w:tc>
            </w:tr>
          </w:tbl>
          <w:p w:rsidR="00660A04" w:rsidRPr="00660A04" w:rsidRDefault="00660A04" w:rsidP="00660A04">
            <w:pPr>
              <w:spacing w:line="480" w:lineRule="exact"/>
              <w:ind w:firstLineChars="200" w:firstLine="480"/>
              <w:rPr>
                <w:sz w:val="24"/>
                <w:u w:val="single"/>
              </w:rPr>
            </w:pPr>
          </w:p>
          <w:p w:rsidR="00BC0F00" w:rsidRPr="00210BB3" w:rsidRDefault="00413139" w:rsidP="00413139">
            <w:pPr>
              <w:adjustRightInd w:val="0"/>
              <w:snapToGrid w:val="0"/>
              <w:spacing w:line="360" w:lineRule="auto"/>
              <w:ind w:firstLineChars="173" w:firstLine="424"/>
              <w:rPr>
                <w:b/>
                <w:spacing w:val="2"/>
                <w:sz w:val="24"/>
              </w:rPr>
            </w:pPr>
            <w:r w:rsidRPr="00210BB3">
              <w:rPr>
                <w:rFonts w:hint="eastAsia"/>
                <w:b/>
                <w:spacing w:val="2"/>
                <w:sz w:val="24"/>
              </w:rPr>
              <w:t>1</w:t>
            </w:r>
            <w:r w:rsidR="000364D0">
              <w:rPr>
                <w:rFonts w:hint="eastAsia"/>
                <w:b/>
                <w:spacing w:val="2"/>
                <w:sz w:val="24"/>
              </w:rPr>
              <w:t>1</w:t>
            </w:r>
            <w:r w:rsidR="00A979E1" w:rsidRPr="00210BB3">
              <w:rPr>
                <w:b/>
                <w:spacing w:val="2"/>
                <w:sz w:val="24"/>
              </w:rPr>
              <w:t>、环保</w:t>
            </w:r>
            <w:r w:rsidR="00A979E1" w:rsidRPr="00210BB3">
              <w:rPr>
                <w:b/>
                <w:spacing w:val="2"/>
                <w:sz w:val="24"/>
              </w:rPr>
              <w:t>“</w:t>
            </w:r>
            <w:r w:rsidR="00A979E1" w:rsidRPr="00210BB3">
              <w:rPr>
                <w:b/>
                <w:spacing w:val="2"/>
                <w:sz w:val="24"/>
              </w:rPr>
              <w:t>三同时</w:t>
            </w:r>
            <w:r w:rsidR="00A979E1" w:rsidRPr="00210BB3">
              <w:rPr>
                <w:b/>
                <w:spacing w:val="2"/>
                <w:sz w:val="24"/>
              </w:rPr>
              <w:t>”</w:t>
            </w:r>
            <w:r w:rsidR="00A979E1" w:rsidRPr="00210BB3">
              <w:rPr>
                <w:b/>
                <w:spacing w:val="2"/>
                <w:sz w:val="24"/>
              </w:rPr>
              <w:t>项目及投资估算</w:t>
            </w:r>
          </w:p>
          <w:p w:rsidR="00C07A20" w:rsidRPr="00210BB3" w:rsidRDefault="00A979E1" w:rsidP="00DD4495">
            <w:pPr>
              <w:spacing w:line="360" w:lineRule="auto"/>
              <w:ind w:firstLineChars="200" w:firstLine="480"/>
              <w:rPr>
                <w:sz w:val="24"/>
              </w:rPr>
            </w:pPr>
            <w:r w:rsidRPr="00210BB3">
              <w:rPr>
                <w:sz w:val="24"/>
              </w:rPr>
              <w:t>项目总投资为</w:t>
            </w:r>
            <w:r w:rsidR="001E6FF6" w:rsidRPr="00210BB3">
              <w:rPr>
                <w:rFonts w:hint="eastAsia"/>
                <w:sz w:val="24"/>
              </w:rPr>
              <w:t>60</w:t>
            </w:r>
            <w:r w:rsidR="00FC3D96" w:rsidRPr="00210BB3">
              <w:rPr>
                <w:rFonts w:hint="eastAsia"/>
                <w:sz w:val="24"/>
              </w:rPr>
              <w:t>0</w:t>
            </w:r>
            <w:r w:rsidRPr="00210BB3">
              <w:rPr>
                <w:sz w:val="24"/>
              </w:rPr>
              <w:t>万元，其中环保投资为</w:t>
            </w:r>
            <w:r w:rsidR="00A53568" w:rsidRPr="00210BB3">
              <w:rPr>
                <w:rFonts w:hint="eastAsia"/>
                <w:sz w:val="24"/>
              </w:rPr>
              <w:t>40</w:t>
            </w:r>
            <w:r w:rsidRPr="00210BB3">
              <w:rPr>
                <w:sz w:val="24"/>
              </w:rPr>
              <w:t>万元</w:t>
            </w:r>
            <w:r w:rsidR="00A53568" w:rsidRPr="00210BB3">
              <w:rPr>
                <w:rFonts w:hint="eastAsia"/>
                <w:sz w:val="24"/>
              </w:rPr>
              <w:t>（其中已投资</w:t>
            </w:r>
            <w:r w:rsidR="00A53568" w:rsidRPr="00210BB3">
              <w:rPr>
                <w:rFonts w:hint="eastAsia"/>
                <w:sz w:val="24"/>
              </w:rPr>
              <w:t>3</w:t>
            </w:r>
            <w:r w:rsidR="00B017A7">
              <w:rPr>
                <w:rFonts w:hint="eastAsia"/>
                <w:sz w:val="24"/>
              </w:rPr>
              <w:t>3</w:t>
            </w:r>
            <w:r w:rsidR="00A53568" w:rsidRPr="00210BB3">
              <w:rPr>
                <w:rFonts w:hint="eastAsia"/>
                <w:sz w:val="24"/>
              </w:rPr>
              <w:t>万元）</w:t>
            </w:r>
            <w:r w:rsidRPr="00210BB3">
              <w:rPr>
                <w:sz w:val="24"/>
              </w:rPr>
              <w:t>，占总投资的</w:t>
            </w:r>
            <w:r w:rsidR="00A53568" w:rsidRPr="00210BB3">
              <w:rPr>
                <w:rFonts w:hint="eastAsia"/>
                <w:sz w:val="24"/>
              </w:rPr>
              <w:t>6.67</w:t>
            </w:r>
            <w:r w:rsidRPr="00210BB3">
              <w:rPr>
                <w:sz w:val="24"/>
              </w:rPr>
              <w:t>%</w:t>
            </w:r>
            <w:r w:rsidRPr="00210BB3">
              <w:rPr>
                <w:sz w:val="24"/>
              </w:rPr>
              <w:t>。项目环保</w:t>
            </w:r>
            <w:r w:rsidRPr="00210BB3">
              <w:rPr>
                <w:rFonts w:hint="eastAsia"/>
                <w:sz w:val="24"/>
              </w:rPr>
              <w:t>“三同时”验收及</w:t>
            </w:r>
            <w:r w:rsidRPr="00210BB3">
              <w:rPr>
                <w:sz w:val="24"/>
              </w:rPr>
              <w:t>投资情况详见下表。</w:t>
            </w:r>
          </w:p>
          <w:p w:rsidR="00BC0F00" w:rsidRPr="00210BB3" w:rsidRDefault="00A979E1" w:rsidP="00DD4495">
            <w:pPr>
              <w:pStyle w:val="21"/>
              <w:spacing w:after="0" w:line="360" w:lineRule="auto"/>
              <w:ind w:leftChars="0" w:left="0" w:firstLine="560"/>
              <w:jc w:val="center"/>
              <w:rPr>
                <w:rFonts w:eastAsia="黑体" w:hAnsi="黑体"/>
                <w:sz w:val="24"/>
                <w:u w:val="none"/>
              </w:rPr>
            </w:pPr>
            <w:r w:rsidRPr="00210BB3">
              <w:rPr>
                <w:rFonts w:eastAsia="黑体" w:hAnsi="黑体"/>
                <w:sz w:val="24"/>
                <w:u w:val="none"/>
              </w:rPr>
              <w:t>表</w:t>
            </w:r>
            <w:r w:rsidRPr="00210BB3">
              <w:rPr>
                <w:rFonts w:eastAsia="黑体" w:hAnsi="黑体" w:hint="eastAsia"/>
                <w:sz w:val="24"/>
                <w:u w:val="none"/>
              </w:rPr>
              <w:t>7-</w:t>
            </w:r>
            <w:r w:rsidR="003204F5" w:rsidRPr="00210BB3">
              <w:rPr>
                <w:rFonts w:eastAsia="黑体" w:hAnsi="黑体" w:hint="eastAsia"/>
                <w:sz w:val="24"/>
                <w:u w:val="none"/>
              </w:rPr>
              <w:t>1</w:t>
            </w:r>
            <w:r w:rsidR="00D612B8">
              <w:rPr>
                <w:rFonts w:eastAsia="黑体" w:hAnsi="黑体" w:hint="eastAsia"/>
                <w:sz w:val="24"/>
                <w:u w:val="none"/>
              </w:rPr>
              <w:t>9</w:t>
            </w:r>
            <w:r w:rsidR="00B017A7">
              <w:rPr>
                <w:rFonts w:eastAsia="黑体" w:hAnsi="黑体" w:hint="eastAsia"/>
                <w:sz w:val="24"/>
                <w:u w:val="none"/>
              </w:rPr>
              <w:t xml:space="preserve"> </w:t>
            </w:r>
            <w:r w:rsidRPr="00210BB3">
              <w:rPr>
                <w:rFonts w:eastAsia="黑体" w:hAnsi="黑体"/>
                <w:sz w:val="24"/>
                <w:u w:val="none"/>
              </w:rPr>
              <w:t>项目环保</w:t>
            </w:r>
            <w:r w:rsidR="00893EEA" w:rsidRPr="00210BB3">
              <w:rPr>
                <w:rFonts w:eastAsia="黑体" w:hAnsi="黑体" w:hint="eastAsia"/>
                <w:sz w:val="24"/>
                <w:u w:val="none"/>
              </w:rPr>
              <w:t>“</w:t>
            </w:r>
            <w:r w:rsidR="00893EEA" w:rsidRPr="00210BB3">
              <w:rPr>
                <w:rFonts w:eastAsia="黑体" w:hAnsi="黑体"/>
                <w:sz w:val="24"/>
                <w:u w:val="none"/>
              </w:rPr>
              <w:t>三同时</w:t>
            </w:r>
            <w:r w:rsidR="00893EEA" w:rsidRPr="00210BB3">
              <w:rPr>
                <w:rFonts w:eastAsia="黑体" w:hAnsi="黑体" w:hint="eastAsia"/>
                <w:sz w:val="24"/>
                <w:u w:val="none"/>
              </w:rPr>
              <w:t>”</w:t>
            </w:r>
            <w:r w:rsidRPr="00210BB3">
              <w:rPr>
                <w:rFonts w:eastAsia="黑体" w:hAnsi="黑体"/>
                <w:sz w:val="24"/>
                <w:u w:val="none"/>
              </w:rPr>
              <w:t>验收及投资估算一览表</w:t>
            </w:r>
          </w:p>
          <w:tbl>
            <w:tblPr>
              <w:tblW w:w="9683"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578"/>
              <w:gridCol w:w="633"/>
              <w:gridCol w:w="1368"/>
              <w:gridCol w:w="1163"/>
              <w:gridCol w:w="752"/>
              <w:gridCol w:w="726"/>
              <w:gridCol w:w="1218"/>
              <w:gridCol w:w="1848"/>
              <w:gridCol w:w="1397"/>
            </w:tblGrid>
            <w:tr w:rsidR="00156DF1" w:rsidRPr="00210BB3" w:rsidTr="00DF0AF4">
              <w:trPr>
                <w:trHeight w:val="397"/>
                <w:jc w:val="center"/>
              </w:trPr>
              <w:tc>
                <w:tcPr>
                  <w:tcW w:w="578" w:type="dxa"/>
                  <w:vAlign w:val="center"/>
                </w:tcPr>
                <w:p w:rsidR="00156DF1" w:rsidRPr="00210BB3" w:rsidRDefault="00156DF1" w:rsidP="00DF0AF4">
                  <w:pPr>
                    <w:jc w:val="center"/>
                    <w:rPr>
                      <w:rFonts w:eastAsiaTheme="minorEastAsia"/>
                    </w:rPr>
                  </w:pPr>
                  <w:r w:rsidRPr="00210BB3">
                    <w:rPr>
                      <w:rFonts w:eastAsiaTheme="minorEastAsia" w:hAnsiTheme="minorEastAsia"/>
                    </w:rPr>
                    <w:t>类别</w:t>
                  </w:r>
                </w:p>
              </w:tc>
              <w:tc>
                <w:tcPr>
                  <w:tcW w:w="633" w:type="dxa"/>
                  <w:vAlign w:val="center"/>
                </w:tcPr>
                <w:p w:rsidR="00156DF1" w:rsidRPr="00210BB3" w:rsidRDefault="00156DF1" w:rsidP="00DF0AF4">
                  <w:pPr>
                    <w:jc w:val="center"/>
                    <w:rPr>
                      <w:rFonts w:eastAsiaTheme="minorEastAsia"/>
                    </w:rPr>
                  </w:pPr>
                  <w:r w:rsidRPr="00210BB3">
                    <w:rPr>
                      <w:rFonts w:eastAsiaTheme="minorEastAsia" w:hAnsiTheme="minorEastAsia"/>
                    </w:rPr>
                    <w:t>污染源</w:t>
                  </w:r>
                </w:p>
              </w:tc>
              <w:tc>
                <w:tcPr>
                  <w:tcW w:w="1368" w:type="dxa"/>
                  <w:vAlign w:val="center"/>
                </w:tcPr>
                <w:p w:rsidR="00156DF1" w:rsidRPr="00210BB3" w:rsidRDefault="00156DF1" w:rsidP="00DF0AF4">
                  <w:pPr>
                    <w:jc w:val="center"/>
                    <w:rPr>
                      <w:rFonts w:eastAsiaTheme="minorEastAsia"/>
                    </w:rPr>
                  </w:pPr>
                  <w:r w:rsidRPr="00210BB3">
                    <w:rPr>
                      <w:rFonts w:eastAsiaTheme="minorEastAsia" w:hAnsiTheme="minorEastAsia"/>
                    </w:rPr>
                    <w:t>主要污染因子</w:t>
                  </w:r>
                </w:p>
              </w:tc>
              <w:tc>
                <w:tcPr>
                  <w:tcW w:w="1163" w:type="dxa"/>
                  <w:vAlign w:val="center"/>
                </w:tcPr>
                <w:p w:rsidR="00156DF1" w:rsidRPr="00210BB3" w:rsidRDefault="00156DF1" w:rsidP="00DF0AF4">
                  <w:pPr>
                    <w:jc w:val="center"/>
                    <w:rPr>
                      <w:rFonts w:eastAsiaTheme="minorEastAsia"/>
                    </w:rPr>
                  </w:pPr>
                  <w:r w:rsidRPr="00210BB3">
                    <w:rPr>
                      <w:rFonts w:eastAsiaTheme="minorEastAsia" w:hAnsiTheme="minorEastAsia"/>
                    </w:rPr>
                    <w:t>环保设施名称</w:t>
                  </w:r>
                </w:p>
              </w:tc>
              <w:tc>
                <w:tcPr>
                  <w:tcW w:w="752" w:type="dxa"/>
                  <w:vAlign w:val="center"/>
                </w:tcPr>
                <w:p w:rsidR="00156DF1" w:rsidRPr="00210BB3" w:rsidRDefault="00156DF1" w:rsidP="00DF0AF4">
                  <w:pPr>
                    <w:jc w:val="center"/>
                    <w:rPr>
                      <w:rFonts w:eastAsiaTheme="minorEastAsia"/>
                    </w:rPr>
                  </w:pPr>
                  <w:r w:rsidRPr="00210BB3">
                    <w:rPr>
                      <w:rFonts w:eastAsiaTheme="minorEastAsia" w:hAnsiTheme="minorEastAsia"/>
                    </w:rPr>
                    <w:t>环保投资</w:t>
                  </w:r>
                </w:p>
                <w:p w:rsidR="00156DF1" w:rsidRPr="00210BB3" w:rsidRDefault="00156DF1" w:rsidP="00DF0AF4">
                  <w:pPr>
                    <w:jc w:val="center"/>
                    <w:rPr>
                      <w:rFonts w:eastAsiaTheme="minorEastAsia"/>
                    </w:rPr>
                  </w:pPr>
                  <w:r w:rsidRPr="00210BB3">
                    <w:rPr>
                      <w:rFonts w:eastAsiaTheme="minorEastAsia" w:hAnsiTheme="minorEastAsia"/>
                    </w:rPr>
                    <w:t>（万元）</w:t>
                  </w:r>
                </w:p>
              </w:tc>
              <w:tc>
                <w:tcPr>
                  <w:tcW w:w="726" w:type="dxa"/>
                  <w:vAlign w:val="center"/>
                </w:tcPr>
                <w:p w:rsidR="00156DF1" w:rsidRPr="00210BB3" w:rsidRDefault="00156DF1" w:rsidP="00DF0AF4">
                  <w:pPr>
                    <w:jc w:val="center"/>
                    <w:rPr>
                      <w:rFonts w:eastAsiaTheme="minorEastAsia"/>
                    </w:rPr>
                  </w:pPr>
                  <w:r w:rsidRPr="00210BB3">
                    <w:rPr>
                      <w:rFonts w:eastAsiaTheme="minorEastAsia" w:hAnsiTheme="minorEastAsia"/>
                    </w:rPr>
                    <w:t>排放方式</w:t>
                  </w:r>
                </w:p>
              </w:tc>
              <w:tc>
                <w:tcPr>
                  <w:tcW w:w="1218" w:type="dxa"/>
                  <w:vAlign w:val="center"/>
                </w:tcPr>
                <w:p w:rsidR="00156DF1" w:rsidRPr="00210BB3" w:rsidRDefault="00156DF1" w:rsidP="00DF0AF4">
                  <w:pPr>
                    <w:jc w:val="center"/>
                    <w:rPr>
                      <w:rFonts w:eastAsiaTheme="minorEastAsia"/>
                    </w:rPr>
                  </w:pPr>
                  <w:r w:rsidRPr="00210BB3">
                    <w:rPr>
                      <w:rFonts w:eastAsiaTheme="minorEastAsia" w:hAnsiTheme="minorEastAsia"/>
                    </w:rPr>
                    <w:t>排放去向</w:t>
                  </w:r>
                </w:p>
              </w:tc>
              <w:tc>
                <w:tcPr>
                  <w:tcW w:w="1848" w:type="dxa"/>
                  <w:vAlign w:val="center"/>
                </w:tcPr>
                <w:p w:rsidR="00156DF1" w:rsidRPr="00210BB3" w:rsidRDefault="00156DF1" w:rsidP="00DF0AF4">
                  <w:pPr>
                    <w:jc w:val="center"/>
                    <w:rPr>
                      <w:rFonts w:eastAsiaTheme="minorEastAsia"/>
                    </w:rPr>
                  </w:pPr>
                  <w:r w:rsidRPr="00210BB3">
                    <w:rPr>
                      <w:rFonts w:eastAsiaTheme="minorEastAsia" w:hAnsiTheme="minorEastAsia"/>
                    </w:rPr>
                    <w:t>验收标准</w:t>
                  </w:r>
                </w:p>
              </w:tc>
              <w:tc>
                <w:tcPr>
                  <w:tcW w:w="1397" w:type="dxa"/>
                  <w:vAlign w:val="center"/>
                </w:tcPr>
                <w:p w:rsidR="00156DF1" w:rsidRPr="00210BB3" w:rsidRDefault="00156DF1" w:rsidP="00DF0AF4">
                  <w:pPr>
                    <w:jc w:val="center"/>
                    <w:rPr>
                      <w:rFonts w:eastAsiaTheme="minorEastAsia"/>
                    </w:rPr>
                  </w:pPr>
                  <w:r w:rsidRPr="00210BB3">
                    <w:rPr>
                      <w:rFonts w:eastAsiaTheme="minorEastAsia" w:hAnsiTheme="minorEastAsia"/>
                    </w:rPr>
                    <w:t>备注</w:t>
                  </w:r>
                </w:p>
              </w:tc>
            </w:tr>
            <w:tr w:rsidR="00156DF1" w:rsidRPr="00210BB3" w:rsidTr="00DF0AF4">
              <w:trPr>
                <w:trHeight w:val="397"/>
                <w:jc w:val="center"/>
              </w:trPr>
              <w:tc>
                <w:tcPr>
                  <w:tcW w:w="578" w:type="dxa"/>
                  <w:vAlign w:val="center"/>
                </w:tcPr>
                <w:p w:rsidR="00156DF1" w:rsidRPr="00210BB3" w:rsidRDefault="00156DF1" w:rsidP="00DF0AF4">
                  <w:pPr>
                    <w:jc w:val="center"/>
                    <w:rPr>
                      <w:rFonts w:eastAsiaTheme="minorEastAsia"/>
                    </w:rPr>
                  </w:pPr>
                  <w:bookmarkStart w:id="26" w:name="OLE_LINK39" w:colFirst="4" w:colLast="4"/>
                  <w:r w:rsidRPr="00210BB3">
                    <w:rPr>
                      <w:rFonts w:eastAsiaTheme="minorEastAsia" w:hAnsiTheme="minorEastAsia"/>
                    </w:rPr>
                    <w:t>废气</w:t>
                  </w:r>
                </w:p>
              </w:tc>
              <w:tc>
                <w:tcPr>
                  <w:tcW w:w="633" w:type="dxa"/>
                  <w:vAlign w:val="center"/>
                </w:tcPr>
                <w:p w:rsidR="00156DF1" w:rsidRPr="00210BB3" w:rsidRDefault="00156DF1" w:rsidP="00DF0AF4">
                  <w:pPr>
                    <w:jc w:val="center"/>
                    <w:rPr>
                      <w:rFonts w:eastAsiaTheme="minorEastAsia"/>
                    </w:rPr>
                  </w:pPr>
                  <w:r w:rsidRPr="00210BB3">
                    <w:rPr>
                      <w:rFonts w:eastAsiaTheme="minorEastAsia" w:hAnsiTheme="minorEastAsia"/>
                    </w:rPr>
                    <w:t>加油岛及储罐区</w:t>
                  </w:r>
                </w:p>
              </w:tc>
              <w:tc>
                <w:tcPr>
                  <w:tcW w:w="1368" w:type="dxa"/>
                  <w:vAlign w:val="center"/>
                </w:tcPr>
                <w:p w:rsidR="00156DF1" w:rsidRPr="00210BB3" w:rsidRDefault="00156DF1" w:rsidP="00DF0AF4">
                  <w:pPr>
                    <w:jc w:val="center"/>
                    <w:rPr>
                      <w:rFonts w:eastAsiaTheme="minorEastAsia"/>
                    </w:rPr>
                  </w:pPr>
                  <w:r w:rsidRPr="00210BB3">
                    <w:rPr>
                      <w:rFonts w:eastAsiaTheme="minorEastAsia" w:hAnsiTheme="minorEastAsia"/>
                    </w:rPr>
                    <w:t>非甲烷总烃</w:t>
                  </w:r>
                </w:p>
              </w:tc>
              <w:tc>
                <w:tcPr>
                  <w:tcW w:w="1163" w:type="dxa"/>
                  <w:vAlign w:val="center"/>
                </w:tcPr>
                <w:p w:rsidR="00156DF1" w:rsidRPr="00210BB3" w:rsidRDefault="00156DF1" w:rsidP="00DF0AF4">
                  <w:pPr>
                    <w:jc w:val="center"/>
                    <w:rPr>
                      <w:rFonts w:eastAsiaTheme="minorEastAsia"/>
                    </w:rPr>
                  </w:pPr>
                  <w:r w:rsidRPr="00210BB3">
                    <w:rPr>
                      <w:rFonts w:eastAsiaTheme="minorEastAsia" w:hAnsiTheme="minorEastAsia"/>
                      <w:spacing w:val="-6"/>
                    </w:rPr>
                    <w:t>油气回收系统、埋地油罐贮存池及防渗处理（升级改建）</w:t>
                  </w:r>
                </w:p>
              </w:tc>
              <w:tc>
                <w:tcPr>
                  <w:tcW w:w="752" w:type="dxa"/>
                  <w:vAlign w:val="center"/>
                </w:tcPr>
                <w:p w:rsidR="00156DF1" w:rsidRPr="00210BB3" w:rsidRDefault="00156DF1" w:rsidP="00DF0AF4">
                  <w:pPr>
                    <w:jc w:val="center"/>
                    <w:rPr>
                      <w:rFonts w:eastAsiaTheme="minorEastAsia"/>
                    </w:rPr>
                  </w:pPr>
                  <w:r w:rsidRPr="00210BB3">
                    <w:rPr>
                      <w:rFonts w:eastAsiaTheme="minorEastAsia"/>
                    </w:rPr>
                    <w:t>24</w:t>
                  </w:r>
                </w:p>
              </w:tc>
              <w:tc>
                <w:tcPr>
                  <w:tcW w:w="726" w:type="dxa"/>
                  <w:vAlign w:val="center"/>
                </w:tcPr>
                <w:p w:rsidR="00156DF1" w:rsidRPr="00210BB3" w:rsidRDefault="00156DF1" w:rsidP="00DF0AF4">
                  <w:pPr>
                    <w:jc w:val="center"/>
                    <w:rPr>
                      <w:rFonts w:eastAsiaTheme="minorEastAsia"/>
                    </w:rPr>
                  </w:pPr>
                  <w:r w:rsidRPr="00210BB3">
                    <w:rPr>
                      <w:rFonts w:eastAsiaTheme="minorEastAsia" w:hAnsiTheme="minorEastAsia"/>
                    </w:rPr>
                    <w:t>无组织达标排放</w:t>
                  </w:r>
                </w:p>
              </w:tc>
              <w:tc>
                <w:tcPr>
                  <w:tcW w:w="1218" w:type="dxa"/>
                  <w:vAlign w:val="center"/>
                </w:tcPr>
                <w:p w:rsidR="00156DF1" w:rsidRPr="00210BB3" w:rsidRDefault="00156DF1" w:rsidP="00DF0AF4">
                  <w:pPr>
                    <w:jc w:val="center"/>
                    <w:rPr>
                      <w:rFonts w:eastAsiaTheme="minorEastAsia"/>
                    </w:rPr>
                  </w:pPr>
                  <w:r w:rsidRPr="00210BB3">
                    <w:rPr>
                      <w:rFonts w:eastAsiaTheme="minorEastAsia" w:hAnsiTheme="minorEastAsia"/>
                    </w:rPr>
                    <w:t>经油气回收装置后排入大气</w:t>
                  </w:r>
                </w:p>
              </w:tc>
              <w:tc>
                <w:tcPr>
                  <w:tcW w:w="1848" w:type="dxa"/>
                  <w:vAlign w:val="center"/>
                </w:tcPr>
                <w:p w:rsidR="00156DF1" w:rsidRPr="00210BB3" w:rsidRDefault="00156DF1" w:rsidP="00DF0AF4">
                  <w:pPr>
                    <w:jc w:val="center"/>
                    <w:rPr>
                      <w:rFonts w:eastAsiaTheme="minorEastAsia"/>
                    </w:rPr>
                  </w:pPr>
                  <w:r w:rsidRPr="00210BB3">
                    <w:rPr>
                      <w:rFonts w:eastAsiaTheme="minorEastAsia" w:hAnsiTheme="minorEastAsia"/>
                    </w:rPr>
                    <w:t>《加油站大气污染物排放标准》（</w:t>
                  </w:r>
                  <w:r w:rsidRPr="00210BB3">
                    <w:rPr>
                      <w:rFonts w:eastAsiaTheme="minorEastAsia"/>
                    </w:rPr>
                    <w:t>GB20952-2007</w:t>
                  </w:r>
                  <w:r w:rsidRPr="00210BB3">
                    <w:rPr>
                      <w:rFonts w:eastAsiaTheme="minorEastAsia" w:hAnsiTheme="minorEastAsia"/>
                    </w:rPr>
                    <w:t>）中油气浓度排放限值</w:t>
                  </w:r>
                  <w:r w:rsidRPr="00210BB3">
                    <w:rPr>
                      <w:rFonts w:eastAsiaTheme="minorEastAsia"/>
                    </w:rPr>
                    <w:t>25g/Nm</w:t>
                  </w:r>
                  <w:r w:rsidRPr="00210BB3">
                    <w:rPr>
                      <w:rFonts w:eastAsiaTheme="minorEastAsia"/>
                      <w:vertAlign w:val="superscript"/>
                    </w:rPr>
                    <w:t>3</w:t>
                  </w:r>
                  <w:r w:rsidRPr="00210BB3">
                    <w:rPr>
                      <w:rFonts w:eastAsiaTheme="minorEastAsia" w:hAnsiTheme="minorEastAsia"/>
                    </w:rPr>
                    <w:t>标准</w:t>
                  </w:r>
                </w:p>
              </w:tc>
              <w:tc>
                <w:tcPr>
                  <w:tcW w:w="1397" w:type="dxa"/>
                  <w:vAlign w:val="center"/>
                </w:tcPr>
                <w:p w:rsidR="00156DF1" w:rsidRPr="00210BB3" w:rsidRDefault="00156DF1" w:rsidP="00DF0AF4">
                  <w:pPr>
                    <w:jc w:val="center"/>
                    <w:rPr>
                      <w:rFonts w:eastAsiaTheme="minorEastAsia"/>
                    </w:rPr>
                  </w:pPr>
                  <w:r w:rsidRPr="00210BB3">
                    <w:rPr>
                      <w:rFonts w:eastAsiaTheme="minorEastAsia" w:hAnsiTheme="minorEastAsia"/>
                    </w:rPr>
                    <w:t>已建</w:t>
                  </w:r>
                </w:p>
              </w:tc>
            </w:tr>
            <w:bookmarkEnd w:id="26"/>
            <w:tr w:rsidR="00156DF1" w:rsidRPr="00210BB3" w:rsidTr="00DF0AF4">
              <w:trPr>
                <w:trHeight w:val="397"/>
                <w:jc w:val="center"/>
              </w:trPr>
              <w:tc>
                <w:tcPr>
                  <w:tcW w:w="578" w:type="dxa"/>
                  <w:vMerge w:val="restart"/>
                  <w:vAlign w:val="center"/>
                </w:tcPr>
                <w:p w:rsidR="00156DF1" w:rsidRPr="00210BB3" w:rsidRDefault="00156DF1" w:rsidP="00DF0AF4">
                  <w:pPr>
                    <w:jc w:val="center"/>
                    <w:rPr>
                      <w:rFonts w:eastAsiaTheme="minorEastAsia"/>
                    </w:rPr>
                  </w:pPr>
                  <w:r w:rsidRPr="00210BB3">
                    <w:rPr>
                      <w:rFonts w:eastAsiaTheme="minorEastAsia" w:hAnsiTheme="minorEastAsia"/>
                    </w:rPr>
                    <w:t>废水</w:t>
                  </w:r>
                </w:p>
              </w:tc>
              <w:tc>
                <w:tcPr>
                  <w:tcW w:w="633" w:type="dxa"/>
                  <w:vAlign w:val="center"/>
                </w:tcPr>
                <w:p w:rsidR="00156DF1" w:rsidRPr="00210BB3" w:rsidRDefault="00156DF1" w:rsidP="00DF0AF4">
                  <w:pPr>
                    <w:jc w:val="center"/>
                    <w:rPr>
                      <w:rFonts w:eastAsiaTheme="minorEastAsia"/>
                    </w:rPr>
                  </w:pPr>
                  <w:r w:rsidRPr="00210BB3">
                    <w:rPr>
                      <w:rFonts w:eastAsiaTheme="minorEastAsia" w:hAnsiTheme="minorEastAsia"/>
                    </w:rPr>
                    <w:t>生活污水</w:t>
                  </w:r>
                </w:p>
              </w:tc>
              <w:tc>
                <w:tcPr>
                  <w:tcW w:w="1368" w:type="dxa"/>
                  <w:vAlign w:val="center"/>
                </w:tcPr>
                <w:p w:rsidR="00156DF1" w:rsidRPr="00210BB3" w:rsidRDefault="00156DF1" w:rsidP="00DF0AF4">
                  <w:pPr>
                    <w:jc w:val="center"/>
                    <w:rPr>
                      <w:rFonts w:eastAsiaTheme="minorEastAsia"/>
                    </w:rPr>
                  </w:pPr>
                  <w:r w:rsidRPr="00210BB3">
                    <w:rPr>
                      <w:rFonts w:eastAsiaTheme="minorEastAsia"/>
                    </w:rPr>
                    <w:t>COD</w:t>
                  </w:r>
                  <w:r w:rsidRPr="00210BB3">
                    <w:rPr>
                      <w:rFonts w:eastAsiaTheme="minorEastAsia" w:hAnsiTheme="minorEastAsia"/>
                    </w:rPr>
                    <w:t>、</w:t>
                  </w:r>
                  <w:r w:rsidRPr="00210BB3">
                    <w:rPr>
                      <w:rFonts w:eastAsiaTheme="minorEastAsia"/>
                    </w:rPr>
                    <w:t>SS</w:t>
                  </w:r>
                  <w:r w:rsidRPr="00210BB3">
                    <w:rPr>
                      <w:rFonts w:eastAsiaTheme="minorEastAsia" w:hAnsiTheme="minorEastAsia"/>
                    </w:rPr>
                    <w:t>、氨氮油</w:t>
                  </w:r>
                </w:p>
              </w:tc>
              <w:tc>
                <w:tcPr>
                  <w:tcW w:w="1163" w:type="dxa"/>
                  <w:vAlign w:val="center"/>
                </w:tcPr>
                <w:p w:rsidR="00156DF1" w:rsidRPr="00210BB3" w:rsidRDefault="00156DF1" w:rsidP="00DF0AF4">
                  <w:pPr>
                    <w:jc w:val="center"/>
                    <w:rPr>
                      <w:rFonts w:eastAsiaTheme="minorEastAsia"/>
                    </w:rPr>
                  </w:pPr>
                  <w:r w:rsidRPr="00210BB3">
                    <w:rPr>
                      <w:rFonts w:eastAsiaTheme="minorEastAsia" w:hAnsiTheme="minorEastAsia"/>
                    </w:rPr>
                    <w:t>依托服务区化粪池及污水处理站处理</w:t>
                  </w:r>
                </w:p>
              </w:tc>
              <w:tc>
                <w:tcPr>
                  <w:tcW w:w="752" w:type="dxa"/>
                  <w:vAlign w:val="center"/>
                </w:tcPr>
                <w:p w:rsidR="00156DF1" w:rsidRPr="00210BB3" w:rsidRDefault="00156DF1" w:rsidP="00DF0AF4">
                  <w:pPr>
                    <w:jc w:val="center"/>
                    <w:rPr>
                      <w:rFonts w:eastAsiaTheme="minorEastAsia"/>
                    </w:rPr>
                  </w:pPr>
                  <w:r w:rsidRPr="00210BB3">
                    <w:rPr>
                      <w:rFonts w:eastAsiaTheme="minorEastAsia"/>
                    </w:rPr>
                    <w:t>4</w:t>
                  </w:r>
                </w:p>
              </w:tc>
              <w:tc>
                <w:tcPr>
                  <w:tcW w:w="726" w:type="dxa"/>
                  <w:vAlign w:val="center"/>
                </w:tcPr>
                <w:p w:rsidR="00156DF1" w:rsidRPr="00210BB3" w:rsidRDefault="00156DF1" w:rsidP="00DF0AF4">
                  <w:pPr>
                    <w:jc w:val="center"/>
                    <w:rPr>
                      <w:rFonts w:eastAsiaTheme="minorEastAsia"/>
                    </w:rPr>
                  </w:pPr>
                  <w:r w:rsidRPr="00210BB3">
                    <w:rPr>
                      <w:rFonts w:eastAsiaTheme="minorEastAsia" w:hAnsiTheme="minorEastAsia"/>
                    </w:rPr>
                    <w:t>达标排放</w:t>
                  </w:r>
                </w:p>
              </w:tc>
              <w:tc>
                <w:tcPr>
                  <w:tcW w:w="1218" w:type="dxa"/>
                  <w:vAlign w:val="center"/>
                </w:tcPr>
                <w:p w:rsidR="00156DF1" w:rsidRPr="00210BB3" w:rsidRDefault="00156DF1" w:rsidP="00DF0AF4">
                  <w:pPr>
                    <w:jc w:val="center"/>
                    <w:rPr>
                      <w:rFonts w:eastAsiaTheme="minorEastAsia"/>
                    </w:rPr>
                  </w:pPr>
                  <w:r w:rsidRPr="00210BB3">
                    <w:rPr>
                      <w:rFonts w:eastAsiaTheme="minorEastAsia" w:hAnsiTheme="minorEastAsia"/>
                      <w:bCs/>
                    </w:rPr>
                    <w:t>西环渠</w:t>
                  </w:r>
                </w:p>
              </w:tc>
              <w:tc>
                <w:tcPr>
                  <w:tcW w:w="1848" w:type="dxa"/>
                  <w:vMerge w:val="restart"/>
                  <w:vAlign w:val="center"/>
                </w:tcPr>
                <w:p w:rsidR="00156DF1" w:rsidRPr="00210BB3" w:rsidRDefault="00D81D97" w:rsidP="00DF0AF4">
                  <w:pPr>
                    <w:jc w:val="center"/>
                    <w:rPr>
                      <w:rFonts w:eastAsiaTheme="minorEastAsia" w:hAnsiTheme="minorEastAsia"/>
                    </w:rPr>
                  </w:pPr>
                  <w:r w:rsidRPr="00210BB3">
                    <w:rPr>
                      <w:rFonts w:eastAsiaTheme="minorEastAsia" w:hAnsiTheme="minorEastAsia" w:hint="eastAsia"/>
                    </w:rPr>
                    <w:t>《污水综合排放标准》（</w:t>
                  </w:r>
                  <w:r w:rsidRPr="00210BB3">
                    <w:rPr>
                      <w:rFonts w:eastAsiaTheme="minorEastAsia" w:hAnsiTheme="minorEastAsia" w:hint="eastAsia"/>
                    </w:rPr>
                    <w:t>GB8978-1996</w:t>
                  </w:r>
                  <w:r w:rsidRPr="00210BB3">
                    <w:rPr>
                      <w:rFonts w:eastAsiaTheme="minorEastAsia" w:hAnsiTheme="minorEastAsia" w:hint="eastAsia"/>
                    </w:rPr>
                    <w:t>）一级标准</w:t>
                  </w:r>
                </w:p>
              </w:tc>
              <w:tc>
                <w:tcPr>
                  <w:tcW w:w="1397" w:type="dxa"/>
                  <w:vAlign w:val="center"/>
                </w:tcPr>
                <w:p w:rsidR="00156DF1" w:rsidRPr="00210BB3" w:rsidRDefault="00EF617E" w:rsidP="00DF0AF4">
                  <w:pPr>
                    <w:jc w:val="center"/>
                    <w:rPr>
                      <w:rFonts w:eastAsiaTheme="minorEastAsia" w:hAnsiTheme="minorEastAsia"/>
                    </w:rPr>
                  </w:pPr>
                  <w:r w:rsidRPr="00210BB3">
                    <w:rPr>
                      <w:rFonts w:eastAsiaTheme="minorEastAsia" w:hAnsiTheme="minorEastAsia"/>
                    </w:rPr>
                    <w:t>已建，</w:t>
                  </w:r>
                  <w:r w:rsidR="00156DF1" w:rsidRPr="00210BB3">
                    <w:rPr>
                      <w:rFonts w:eastAsiaTheme="minorEastAsia" w:hAnsiTheme="minorEastAsia"/>
                    </w:rPr>
                    <w:t>依托服务区</w:t>
                  </w:r>
                </w:p>
              </w:tc>
            </w:tr>
            <w:tr w:rsidR="00156DF1" w:rsidRPr="00210BB3" w:rsidTr="00DF0AF4">
              <w:trPr>
                <w:trHeight w:val="397"/>
                <w:jc w:val="center"/>
              </w:trPr>
              <w:tc>
                <w:tcPr>
                  <w:tcW w:w="578" w:type="dxa"/>
                  <w:vMerge/>
                  <w:vAlign w:val="center"/>
                </w:tcPr>
                <w:p w:rsidR="00156DF1" w:rsidRPr="00210BB3" w:rsidRDefault="00156DF1" w:rsidP="00DF0AF4">
                  <w:pPr>
                    <w:jc w:val="center"/>
                    <w:rPr>
                      <w:rFonts w:eastAsiaTheme="minorEastAsia"/>
                    </w:rPr>
                  </w:pPr>
                </w:p>
              </w:tc>
              <w:tc>
                <w:tcPr>
                  <w:tcW w:w="633" w:type="dxa"/>
                  <w:vAlign w:val="center"/>
                </w:tcPr>
                <w:p w:rsidR="00156DF1" w:rsidRPr="00210BB3" w:rsidRDefault="00156DF1" w:rsidP="00DF0AF4">
                  <w:pPr>
                    <w:jc w:val="center"/>
                    <w:rPr>
                      <w:rFonts w:eastAsiaTheme="minorEastAsia"/>
                    </w:rPr>
                  </w:pPr>
                  <w:r w:rsidRPr="00210BB3">
                    <w:rPr>
                      <w:rFonts w:eastAsiaTheme="minorEastAsia" w:hAnsiTheme="minorEastAsia"/>
                    </w:rPr>
                    <w:t>场地冲洗水</w:t>
                  </w:r>
                </w:p>
              </w:tc>
              <w:tc>
                <w:tcPr>
                  <w:tcW w:w="1368" w:type="dxa"/>
                  <w:vAlign w:val="center"/>
                </w:tcPr>
                <w:p w:rsidR="00156DF1" w:rsidRPr="00210BB3" w:rsidRDefault="00156DF1" w:rsidP="00DF0AF4">
                  <w:pPr>
                    <w:jc w:val="center"/>
                    <w:rPr>
                      <w:rFonts w:eastAsiaTheme="minorEastAsia"/>
                    </w:rPr>
                  </w:pPr>
                  <w:r w:rsidRPr="00210BB3">
                    <w:rPr>
                      <w:rFonts w:eastAsiaTheme="minorEastAsia"/>
                    </w:rPr>
                    <w:t>COD</w:t>
                  </w:r>
                  <w:r w:rsidRPr="00210BB3">
                    <w:rPr>
                      <w:rFonts w:eastAsiaTheme="minorEastAsia" w:hAnsiTheme="minorEastAsia"/>
                    </w:rPr>
                    <w:t>、</w:t>
                  </w:r>
                  <w:r w:rsidRPr="00210BB3">
                    <w:rPr>
                      <w:rFonts w:eastAsiaTheme="minorEastAsia"/>
                    </w:rPr>
                    <w:t>SS</w:t>
                  </w:r>
                  <w:r w:rsidRPr="00210BB3">
                    <w:rPr>
                      <w:rFonts w:eastAsiaTheme="minorEastAsia" w:hAnsiTheme="minorEastAsia"/>
                    </w:rPr>
                    <w:t>、氨氮、石油类</w:t>
                  </w:r>
                </w:p>
              </w:tc>
              <w:tc>
                <w:tcPr>
                  <w:tcW w:w="1163" w:type="dxa"/>
                  <w:vAlign w:val="center"/>
                </w:tcPr>
                <w:p w:rsidR="00156DF1" w:rsidRPr="00210BB3" w:rsidRDefault="00156DF1" w:rsidP="00DF0AF4">
                  <w:pPr>
                    <w:jc w:val="center"/>
                    <w:rPr>
                      <w:rFonts w:eastAsiaTheme="minorEastAsia"/>
                    </w:rPr>
                  </w:pPr>
                  <w:r w:rsidRPr="00210BB3">
                    <w:rPr>
                      <w:rFonts w:eastAsiaTheme="minorEastAsia" w:hAnsiTheme="minorEastAsia"/>
                    </w:rPr>
                    <w:t>经隔油沉淀池处理后进入服务区污水处理站处理</w:t>
                  </w:r>
                </w:p>
              </w:tc>
              <w:tc>
                <w:tcPr>
                  <w:tcW w:w="752" w:type="dxa"/>
                  <w:vAlign w:val="center"/>
                </w:tcPr>
                <w:p w:rsidR="00156DF1" w:rsidRPr="00210BB3" w:rsidRDefault="00156DF1" w:rsidP="00DF0AF4">
                  <w:pPr>
                    <w:jc w:val="center"/>
                    <w:rPr>
                      <w:rFonts w:eastAsiaTheme="minorEastAsia"/>
                    </w:rPr>
                  </w:pPr>
                  <w:r w:rsidRPr="00210BB3">
                    <w:rPr>
                      <w:rFonts w:eastAsiaTheme="minorEastAsia"/>
                    </w:rPr>
                    <w:t>0.5</w:t>
                  </w:r>
                </w:p>
              </w:tc>
              <w:tc>
                <w:tcPr>
                  <w:tcW w:w="726" w:type="dxa"/>
                  <w:vAlign w:val="center"/>
                </w:tcPr>
                <w:p w:rsidR="00156DF1" w:rsidRPr="00210BB3" w:rsidRDefault="00156DF1" w:rsidP="00DF0AF4">
                  <w:pPr>
                    <w:jc w:val="center"/>
                    <w:rPr>
                      <w:rFonts w:eastAsiaTheme="minorEastAsia"/>
                    </w:rPr>
                  </w:pPr>
                  <w:r w:rsidRPr="00210BB3">
                    <w:rPr>
                      <w:rFonts w:eastAsiaTheme="minorEastAsia" w:hAnsiTheme="minorEastAsia"/>
                    </w:rPr>
                    <w:t>达标排放</w:t>
                  </w:r>
                </w:p>
              </w:tc>
              <w:tc>
                <w:tcPr>
                  <w:tcW w:w="1218" w:type="dxa"/>
                  <w:vAlign w:val="center"/>
                </w:tcPr>
                <w:p w:rsidR="00156DF1" w:rsidRPr="00210BB3" w:rsidRDefault="00156DF1" w:rsidP="00DF0AF4">
                  <w:pPr>
                    <w:jc w:val="center"/>
                    <w:rPr>
                      <w:rFonts w:eastAsiaTheme="minorEastAsia"/>
                    </w:rPr>
                  </w:pPr>
                  <w:r w:rsidRPr="00210BB3">
                    <w:rPr>
                      <w:rFonts w:eastAsiaTheme="minorEastAsia" w:hAnsiTheme="minorEastAsia"/>
                      <w:bCs/>
                    </w:rPr>
                    <w:t>西环渠</w:t>
                  </w:r>
                </w:p>
              </w:tc>
              <w:tc>
                <w:tcPr>
                  <w:tcW w:w="1848" w:type="dxa"/>
                  <w:vMerge/>
                  <w:vAlign w:val="center"/>
                </w:tcPr>
                <w:p w:rsidR="00156DF1" w:rsidRPr="00210BB3" w:rsidRDefault="00156DF1" w:rsidP="00DF0AF4">
                  <w:pPr>
                    <w:jc w:val="center"/>
                    <w:rPr>
                      <w:rFonts w:eastAsiaTheme="minorEastAsia" w:hAnsiTheme="minorEastAsia"/>
                    </w:rPr>
                  </w:pPr>
                </w:p>
              </w:tc>
              <w:tc>
                <w:tcPr>
                  <w:tcW w:w="1397" w:type="dxa"/>
                  <w:vAlign w:val="center"/>
                </w:tcPr>
                <w:p w:rsidR="00156DF1" w:rsidRPr="00210BB3" w:rsidRDefault="00EF617E" w:rsidP="00DF0AF4">
                  <w:pPr>
                    <w:jc w:val="center"/>
                    <w:rPr>
                      <w:rFonts w:eastAsiaTheme="minorEastAsia" w:hAnsiTheme="minorEastAsia"/>
                    </w:rPr>
                  </w:pPr>
                  <w:r w:rsidRPr="00210BB3">
                    <w:rPr>
                      <w:rFonts w:eastAsiaTheme="minorEastAsia" w:hAnsiTheme="minorEastAsia"/>
                    </w:rPr>
                    <w:t>已建，污水处理站</w:t>
                  </w:r>
                  <w:r w:rsidR="00156DF1" w:rsidRPr="00210BB3">
                    <w:rPr>
                      <w:rFonts w:eastAsiaTheme="minorEastAsia" w:hAnsiTheme="minorEastAsia"/>
                    </w:rPr>
                    <w:t>依托服务区</w:t>
                  </w:r>
                </w:p>
              </w:tc>
            </w:tr>
            <w:tr w:rsidR="00EF617E" w:rsidRPr="00210BB3" w:rsidTr="00DF0AF4">
              <w:trPr>
                <w:trHeight w:val="397"/>
                <w:jc w:val="center"/>
              </w:trPr>
              <w:tc>
                <w:tcPr>
                  <w:tcW w:w="578" w:type="dxa"/>
                  <w:vMerge w:val="restart"/>
                  <w:vAlign w:val="center"/>
                </w:tcPr>
                <w:p w:rsidR="00EF617E" w:rsidRPr="00210BB3" w:rsidRDefault="00EF617E" w:rsidP="00DF0AF4">
                  <w:pPr>
                    <w:jc w:val="center"/>
                    <w:rPr>
                      <w:rFonts w:eastAsiaTheme="minorEastAsia"/>
                    </w:rPr>
                  </w:pPr>
                  <w:r w:rsidRPr="00210BB3">
                    <w:rPr>
                      <w:rFonts w:eastAsiaTheme="minorEastAsia" w:hAnsiTheme="minorEastAsia"/>
                    </w:rPr>
                    <w:t>固废</w:t>
                  </w:r>
                </w:p>
              </w:tc>
              <w:tc>
                <w:tcPr>
                  <w:tcW w:w="633" w:type="dxa"/>
                  <w:vAlign w:val="center"/>
                </w:tcPr>
                <w:p w:rsidR="00EF617E" w:rsidRPr="00210BB3" w:rsidRDefault="00EF617E" w:rsidP="00DF0AF4">
                  <w:pPr>
                    <w:jc w:val="center"/>
                    <w:rPr>
                      <w:rFonts w:eastAsiaTheme="minorEastAsia"/>
                    </w:rPr>
                  </w:pPr>
                  <w:r w:rsidRPr="00210BB3">
                    <w:rPr>
                      <w:rFonts w:eastAsiaTheme="minorEastAsia" w:hAnsiTheme="minorEastAsia"/>
                    </w:rPr>
                    <w:t>一般固废</w:t>
                  </w:r>
                </w:p>
              </w:tc>
              <w:tc>
                <w:tcPr>
                  <w:tcW w:w="1368" w:type="dxa"/>
                  <w:vAlign w:val="center"/>
                </w:tcPr>
                <w:p w:rsidR="00EF617E" w:rsidRPr="00210BB3" w:rsidRDefault="00EF617E" w:rsidP="00DF0AF4">
                  <w:pPr>
                    <w:jc w:val="center"/>
                    <w:rPr>
                      <w:rFonts w:eastAsiaTheme="minorEastAsia"/>
                    </w:rPr>
                  </w:pPr>
                  <w:r w:rsidRPr="00210BB3">
                    <w:rPr>
                      <w:rFonts w:eastAsiaTheme="minorEastAsia" w:hAnsiTheme="minorEastAsia"/>
                    </w:rPr>
                    <w:t>生活垃圾</w:t>
                  </w:r>
                </w:p>
              </w:tc>
              <w:tc>
                <w:tcPr>
                  <w:tcW w:w="1163" w:type="dxa"/>
                  <w:vMerge w:val="restart"/>
                  <w:vAlign w:val="center"/>
                </w:tcPr>
                <w:p w:rsidR="00EF617E" w:rsidRPr="00210BB3" w:rsidRDefault="00EF617E" w:rsidP="00DF0AF4">
                  <w:pPr>
                    <w:jc w:val="center"/>
                    <w:rPr>
                      <w:rFonts w:eastAsiaTheme="minorEastAsia"/>
                    </w:rPr>
                  </w:pPr>
                  <w:r w:rsidRPr="00210BB3">
                    <w:rPr>
                      <w:rFonts w:eastAsiaTheme="minorEastAsia" w:hAnsiTheme="minorEastAsia"/>
                    </w:rPr>
                    <w:t>垃圾桶收集</w:t>
                  </w:r>
                </w:p>
              </w:tc>
              <w:tc>
                <w:tcPr>
                  <w:tcW w:w="752" w:type="dxa"/>
                  <w:vMerge w:val="restart"/>
                  <w:vAlign w:val="center"/>
                </w:tcPr>
                <w:p w:rsidR="00EF617E" w:rsidRPr="00210BB3" w:rsidRDefault="00EF617E" w:rsidP="00DF0AF4">
                  <w:pPr>
                    <w:jc w:val="center"/>
                    <w:rPr>
                      <w:rFonts w:eastAsiaTheme="minorEastAsia"/>
                    </w:rPr>
                  </w:pPr>
                  <w:r w:rsidRPr="00210BB3">
                    <w:rPr>
                      <w:rFonts w:eastAsiaTheme="minorEastAsia"/>
                    </w:rPr>
                    <w:t>0.5</w:t>
                  </w:r>
                </w:p>
              </w:tc>
              <w:tc>
                <w:tcPr>
                  <w:tcW w:w="1944" w:type="dxa"/>
                  <w:gridSpan w:val="2"/>
                  <w:vMerge w:val="restart"/>
                  <w:vAlign w:val="center"/>
                </w:tcPr>
                <w:p w:rsidR="00EF617E" w:rsidRPr="00210BB3" w:rsidRDefault="00EF617E" w:rsidP="00DF0AF4">
                  <w:pPr>
                    <w:jc w:val="center"/>
                    <w:rPr>
                      <w:rFonts w:eastAsiaTheme="minorEastAsia"/>
                    </w:rPr>
                  </w:pPr>
                  <w:r w:rsidRPr="00210BB3">
                    <w:rPr>
                      <w:rFonts w:eastAsiaTheme="minorEastAsia" w:hAnsiTheme="minorEastAsia"/>
                    </w:rPr>
                    <w:t>交当地环卫部门清运、处置</w:t>
                  </w:r>
                </w:p>
              </w:tc>
              <w:tc>
                <w:tcPr>
                  <w:tcW w:w="1848" w:type="dxa"/>
                  <w:vMerge w:val="restart"/>
                  <w:vAlign w:val="center"/>
                </w:tcPr>
                <w:p w:rsidR="00EF617E" w:rsidRPr="00210BB3" w:rsidRDefault="00EF617E" w:rsidP="00DF0AF4">
                  <w:pPr>
                    <w:jc w:val="center"/>
                    <w:rPr>
                      <w:rFonts w:eastAsiaTheme="minorEastAsia"/>
                    </w:rPr>
                  </w:pPr>
                  <w:r w:rsidRPr="00210BB3">
                    <w:rPr>
                      <w:rFonts w:eastAsiaTheme="minorEastAsia" w:hAnsiTheme="minorEastAsia"/>
                    </w:rPr>
                    <w:t>《生活垃圾填埋场污染控制标准》（</w:t>
                  </w:r>
                  <w:r w:rsidRPr="00210BB3">
                    <w:rPr>
                      <w:rFonts w:eastAsiaTheme="minorEastAsia"/>
                    </w:rPr>
                    <w:t>GB16889-2008</w:t>
                  </w:r>
                  <w:r w:rsidRPr="00210BB3">
                    <w:rPr>
                      <w:rFonts w:eastAsiaTheme="minorEastAsia" w:hAnsiTheme="minorEastAsia"/>
                    </w:rPr>
                    <w:t>）</w:t>
                  </w:r>
                </w:p>
              </w:tc>
              <w:tc>
                <w:tcPr>
                  <w:tcW w:w="1397" w:type="dxa"/>
                  <w:vMerge w:val="restart"/>
                  <w:vAlign w:val="center"/>
                </w:tcPr>
                <w:p w:rsidR="00EF617E" w:rsidRPr="00210BB3" w:rsidRDefault="00EF617E" w:rsidP="00DF0AF4">
                  <w:pPr>
                    <w:jc w:val="center"/>
                    <w:rPr>
                      <w:rFonts w:eastAsiaTheme="minorEastAsia"/>
                    </w:rPr>
                  </w:pPr>
                  <w:r w:rsidRPr="00210BB3">
                    <w:rPr>
                      <w:rFonts w:eastAsiaTheme="minorEastAsia" w:hAnsiTheme="minorEastAsia"/>
                    </w:rPr>
                    <w:t>已建</w:t>
                  </w:r>
                </w:p>
              </w:tc>
            </w:tr>
            <w:tr w:rsidR="000879A0" w:rsidRPr="00210BB3" w:rsidTr="00DF0AF4">
              <w:trPr>
                <w:trHeight w:val="397"/>
                <w:jc w:val="center"/>
              </w:trPr>
              <w:tc>
                <w:tcPr>
                  <w:tcW w:w="578" w:type="dxa"/>
                  <w:vMerge/>
                  <w:vAlign w:val="center"/>
                </w:tcPr>
                <w:p w:rsidR="000879A0" w:rsidRPr="00210BB3" w:rsidRDefault="000879A0" w:rsidP="00DF0AF4">
                  <w:pPr>
                    <w:jc w:val="center"/>
                    <w:rPr>
                      <w:rFonts w:eastAsiaTheme="minorEastAsia"/>
                    </w:rPr>
                  </w:pPr>
                </w:p>
              </w:tc>
              <w:tc>
                <w:tcPr>
                  <w:tcW w:w="633" w:type="dxa"/>
                  <w:vMerge w:val="restart"/>
                  <w:vAlign w:val="center"/>
                </w:tcPr>
                <w:p w:rsidR="000879A0" w:rsidRPr="00210BB3" w:rsidRDefault="000879A0" w:rsidP="00DF0AF4">
                  <w:pPr>
                    <w:jc w:val="center"/>
                    <w:rPr>
                      <w:rFonts w:eastAsiaTheme="minorEastAsia"/>
                    </w:rPr>
                  </w:pPr>
                  <w:r w:rsidRPr="00210BB3">
                    <w:rPr>
                      <w:rFonts w:eastAsiaTheme="minorEastAsia" w:hAnsiTheme="minorEastAsia"/>
                    </w:rPr>
                    <w:t>危废固废</w:t>
                  </w:r>
                </w:p>
              </w:tc>
              <w:tc>
                <w:tcPr>
                  <w:tcW w:w="1368" w:type="dxa"/>
                  <w:vAlign w:val="center"/>
                </w:tcPr>
                <w:p w:rsidR="000879A0" w:rsidRPr="00210BB3" w:rsidRDefault="000879A0" w:rsidP="00DF0AF4">
                  <w:pPr>
                    <w:jc w:val="center"/>
                    <w:rPr>
                      <w:rFonts w:eastAsiaTheme="minorEastAsia"/>
                    </w:rPr>
                  </w:pPr>
                  <w:r w:rsidRPr="00210BB3">
                    <w:rPr>
                      <w:rFonts w:eastAsiaTheme="minorEastAsia" w:hAnsiTheme="minorEastAsia"/>
                    </w:rPr>
                    <w:t>含油抹布和手套</w:t>
                  </w:r>
                </w:p>
              </w:tc>
              <w:tc>
                <w:tcPr>
                  <w:tcW w:w="1163" w:type="dxa"/>
                  <w:vMerge/>
                  <w:vAlign w:val="center"/>
                </w:tcPr>
                <w:p w:rsidR="000879A0" w:rsidRPr="00210BB3" w:rsidRDefault="000879A0" w:rsidP="00DF0AF4">
                  <w:pPr>
                    <w:jc w:val="center"/>
                    <w:rPr>
                      <w:rFonts w:eastAsiaTheme="minorEastAsia"/>
                    </w:rPr>
                  </w:pPr>
                </w:p>
              </w:tc>
              <w:tc>
                <w:tcPr>
                  <w:tcW w:w="752" w:type="dxa"/>
                  <w:vMerge/>
                  <w:vAlign w:val="center"/>
                </w:tcPr>
                <w:p w:rsidR="000879A0" w:rsidRPr="00210BB3" w:rsidRDefault="000879A0" w:rsidP="00DF0AF4">
                  <w:pPr>
                    <w:jc w:val="center"/>
                    <w:rPr>
                      <w:rFonts w:eastAsiaTheme="minorEastAsia"/>
                    </w:rPr>
                  </w:pPr>
                </w:p>
              </w:tc>
              <w:tc>
                <w:tcPr>
                  <w:tcW w:w="1944" w:type="dxa"/>
                  <w:gridSpan w:val="2"/>
                  <w:vMerge/>
                  <w:vAlign w:val="center"/>
                </w:tcPr>
                <w:p w:rsidR="000879A0" w:rsidRPr="00210BB3" w:rsidRDefault="000879A0" w:rsidP="00DF0AF4">
                  <w:pPr>
                    <w:jc w:val="center"/>
                    <w:rPr>
                      <w:rFonts w:eastAsiaTheme="minorEastAsia"/>
                    </w:rPr>
                  </w:pPr>
                </w:p>
              </w:tc>
              <w:tc>
                <w:tcPr>
                  <w:tcW w:w="1848" w:type="dxa"/>
                  <w:vMerge/>
                  <w:vAlign w:val="center"/>
                </w:tcPr>
                <w:p w:rsidR="000879A0" w:rsidRPr="00210BB3" w:rsidRDefault="000879A0" w:rsidP="00DF0AF4">
                  <w:pPr>
                    <w:jc w:val="center"/>
                    <w:rPr>
                      <w:rFonts w:eastAsiaTheme="minorEastAsia"/>
                    </w:rPr>
                  </w:pPr>
                </w:p>
              </w:tc>
              <w:tc>
                <w:tcPr>
                  <w:tcW w:w="1397" w:type="dxa"/>
                  <w:vMerge/>
                  <w:vAlign w:val="center"/>
                </w:tcPr>
                <w:p w:rsidR="000879A0" w:rsidRPr="00210BB3" w:rsidRDefault="000879A0" w:rsidP="00DF0AF4">
                  <w:pPr>
                    <w:jc w:val="center"/>
                    <w:rPr>
                      <w:rFonts w:eastAsiaTheme="minorEastAsia"/>
                    </w:rPr>
                  </w:pPr>
                </w:p>
              </w:tc>
            </w:tr>
            <w:tr w:rsidR="00A53568" w:rsidRPr="00210BB3" w:rsidTr="00DF0AF4">
              <w:trPr>
                <w:trHeight w:val="397"/>
                <w:jc w:val="center"/>
              </w:trPr>
              <w:tc>
                <w:tcPr>
                  <w:tcW w:w="578" w:type="dxa"/>
                  <w:vMerge/>
                  <w:vAlign w:val="center"/>
                </w:tcPr>
                <w:p w:rsidR="00A53568" w:rsidRPr="00210BB3" w:rsidRDefault="00A53568" w:rsidP="00DF0AF4">
                  <w:pPr>
                    <w:jc w:val="center"/>
                    <w:rPr>
                      <w:rFonts w:eastAsiaTheme="minorEastAsia"/>
                    </w:rPr>
                  </w:pPr>
                </w:p>
              </w:tc>
              <w:tc>
                <w:tcPr>
                  <w:tcW w:w="633" w:type="dxa"/>
                  <w:vMerge/>
                  <w:vAlign w:val="center"/>
                </w:tcPr>
                <w:p w:rsidR="00A53568" w:rsidRPr="00210BB3" w:rsidRDefault="00A53568" w:rsidP="00DF0AF4">
                  <w:pPr>
                    <w:jc w:val="center"/>
                    <w:rPr>
                      <w:rFonts w:eastAsiaTheme="minorEastAsia"/>
                    </w:rPr>
                  </w:pPr>
                </w:p>
              </w:tc>
              <w:tc>
                <w:tcPr>
                  <w:tcW w:w="1368" w:type="dxa"/>
                  <w:vAlign w:val="center"/>
                </w:tcPr>
                <w:p w:rsidR="00A53568" w:rsidRPr="00210BB3" w:rsidRDefault="00A53568" w:rsidP="00DF0AF4">
                  <w:pPr>
                    <w:jc w:val="center"/>
                    <w:rPr>
                      <w:rFonts w:eastAsiaTheme="minorEastAsia"/>
                    </w:rPr>
                  </w:pPr>
                  <w:r w:rsidRPr="00210BB3">
                    <w:rPr>
                      <w:rFonts w:eastAsiaTheme="minorEastAsia" w:hAnsiTheme="minorEastAsia"/>
                    </w:rPr>
                    <w:t>废过滤器芯</w:t>
                  </w:r>
                </w:p>
              </w:tc>
              <w:tc>
                <w:tcPr>
                  <w:tcW w:w="1163" w:type="dxa"/>
                  <w:vMerge w:val="restart"/>
                  <w:vAlign w:val="center"/>
                </w:tcPr>
                <w:p w:rsidR="00A53568" w:rsidRPr="00210BB3" w:rsidRDefault="00A53568" w:rsidP="00DF0AF4">
                  <w:pPr>
                    <w:jc w:val="center"/>
                    <w:rPr>
                      <w:rFonts w:eastAsiaTheme="minorEastAsia"/>
                    </w:rPr>
                  </w:pPr>
                  <w:r w:rsidRPr="00210BB3">
                    <w:rPr>
                      <w:rFonts w:eastAsiaTheme="minorEastAsia" w:hAnsiTheme="minorEastAsia"/>
                    </w:rPr>
                    <w:t>暂存间</w:t>
                  </w:r>
                </w:p>
              </w:tc>
              <w:tc>
                <w:tcPr>
                  <w:tcW w:w="752" w:type="dxa"/>
                  <w:vMerge w:val="restart"/>
                  <w:vAlign w:val="center"/>
                </w:tcPr>
                <w:p w:rsidR="00A53568" w:rsidRPr="00210BB3" w:rsidRDefault="00A53568" w:rsidP="00DF0AF4">
                  <w:pPr>
                    <w:jc w:val="center"/>
                    <w:rPr>
                      <w:rFonts w:eastAsiaTheme="minorEastAsia"/>
                    </w:rPr>
                  </w:pPr>
                  <w:r w:rsidRPr="00210BB3">
                    <w:rPr>
                      <w:rFonts w:eastAsiaTheme="minorEastAsia" w:hint="eastAsia"/>
                    </w:rPr>
                    <w:t>0.5</w:t>
                  </w:r>
                </w:p>
              </w:tc>
              <w:tc>
                <w:tcPr>
                  <w:tcW w:w="1944" w:type="dxa"/>
                  <w:gridSpan w:val="2"/>
                  <w:vMerge w:val="restart"/>
                  <w:vAlign w:val="center"/>
                </w:tcPr>
                <w:p w:rsidR="00A53568" w:rsidRPr="00210BB3" w:rsidRDefault="00A53568" w:rsidP="00DF0AF4">
                  <w:pPr>
                    <w:jc w:val="center"/>
                    <w:rPr>
                      <w:rFonts w:eastAsiaTheme="minorEastAsia"/>
                    </w:rPr>
                  </w:pPr>
                  <w:r w:rsidRPr="00210BB3">
                    <w:rPr>
                      <w:rFonts w:eastAsiaTheme="minorEastAsia" w:hAnsiTheme="minorEastAsia"/>
                    </w:rPr>
                    <w:t>厂区规范暂存，交资</w:t>
                  </w:r>
                  <w:r w:rsidRPr="00210BB3">
                    <w:rPr>
                      <w:rFonts w:eastAsiaTheme="minorEastAsia" w:hAnsiTheme="minorEastAsia"/>
                    </w:rPr>
                    <w:lastRenderedPageBreak/>
                    <w:t>质单位处置</w:t>
                  </w:r>
                </w:p>
              </w:tc>
              <w:tc>
                <w:tcPr>
                  <w:tcW w:w="1848" w:type="dxa"/>
                  <w:vMerge w:val="restart"/>
                  <w:vAlign w:val="center"/>
                </w:tcPr>
                <w:p w:rsidR="00A53568" w:rsidRPr="00210BB3" w:rsidRDefault="00A53568" w:rsidP="00DF0AF4">
                  <w:pPr>
                    <w:jc w:val="center"/>
                    <w:rPr>
                      <w:rFonts w:eastAsiaTheme="minorEastAsia"/>
                    </w:rPr>
                  </w:pPr>
                  <w:r w:rsidRPr="00210BB3">
                    <w:rPr>
                      <w:rFonts w:eastAsiaTheme="minorEastAsia" w:hAnsiTheme="minorEastAsia"/>
                    </w:rPr>
                    <w:lastRenderedPageBreak/>
                    <w:t>《危险废物贮存污</w:t>
                  </w:r>
                  <w:r w:rsidRPr="00210BB3">
                    <w:rPr>
                      <w:rFonts w:eastAsiaTheme="minorEastAsia" w:hAnsiTheme="minorEastAsia"/>
                    </w:rPr>
                    <w:lastRenderedPageBreak/>
                    <w:t>染控制标准》（</w:t>
                  </w:r>
                  <w:r w:rsidRPr="00210BB3">
                    <w:rPr>
                      <w:rFonts w:eastAsiaTheme="minorEastAsia"/>
                    </w:rPr>
                    <w:t>GB 18597-2001</w:t>
                  </w:r>
                  <w:r w:rsidRPr="00210BB3">
                    <w:rPr>
                      <w:rFonts w:eastAsiaTheme="minorEastAsia" w:hAnsiTheme="minorEastAsia"/>
                    </w:rPr>
                    <w:t>）及</w:t>
                  </w:r>
                  <w:r w:rsidRPr="00210BB3">
                    <w:rPr>
                      <w:rFonts w:eastAsiaTheme="minorEastAsia"/>
                    </w:rPr>
                    <w:t>2013</w:t>
                  </w:r>
                  <w:r w:rsidRPr="00210BB3">
                    <w:rPr>
                      <w:rFonts w:eastAsiaTheme="minorEastAsia" w:hAnsiTheme="minorEastAsia"/>
                    </w:rPr>
                    <w:t>年修改单</w:t>
                  </w:r>
                </w:p>
              </w:tc>
              <w:tc>
                <w:tcPr>
                  <w:tcW w:w="1397" w:type="dxa"/>
                  <w:vMerge w:val="restart"/>
                  <w:vAlign w:val="center"/>
                </w:tcPr>
                <w:p w:rsidR="00A53568" w:rsidRPr="00210BB3" w:rsidRDefault="00A53568" w:rsidP="00DF0AF4">
                  <w:pPr>
                    <w:jc w:val="center"/>
                    <w:rPr>
                      <w:rFonts w:eastAsiaTheme="minorEastAsia"/>
                    </w:rPr>
                  </w:pPr>
                  <w:r w:rsidRPr="00210BB3">
                    <w:rPr>
                      <w:rFonts w:eastAsiaTheme="minorEastAsia" w:hAnsiTheme="minorEastAsia"/>
                    </w:rPr>
                    <w:lastRenderedPageBreak/>
                    <w:t>已建</w:t>
                  </w:r>
                </w:p>
              </w:tc>
            </w:tr>
            <w:tr w:rsidR="00A53568" w:rsidRPr="00210BB3" w:rsidTr="00DF0AF4">
              <w:trPr>
                <w:trHeight w:val="397"/>
                <w:jc w:val="center"/>
              </w:trPr>
              <w:tc>
                <w:tcPr>
                  <w:tcW w:w="578" w:type="dxa"/>
                  <w:vMerge/>
                  <w:vAlign w:val="center"/>
                </w:tcPr>
                <w:p w:rsidR="00A53568" w:rsidRPr="00210BB3" w:rsidRDefault="00A53568" w:rsidP="00DF0AF4">
                  <w:pPr>
                    <w:jc w:val="center"/>
                    <w:rPr>
                      <w:rFonts w:eastAsiaTheme="minorEastAsia"/>
                    </w:rPr>
                  </w:pPr>
                </w:p>
              </w:tc>
              <w:tc>
                <w:tcPr>
                  <w:tcW w:w="633" w:type="dxa"/>
                  <w:vMerge/>
                  <w:vAlign w:val="center"/>
                </w:tcPr>
                <w:p w:rsidR="00A53568" w:rsidRPr="00210BB3" w:rsidRDefault="00A53568" w:rsidP="00DF0AF4">
                  <w:pPr>
                    <w:jc w:val="center"/>
                    <w:rPr>
                      <w:rFonts w:eastAsiaTheme="minorEastAsia"/>
                    </w:rPr>
                  </w:pPr>
                </w:p>
              </w:tc>
              <w:tc>
                <w:tcPr>
                  <w:tcW w:w="1368" w:type="dxa"/>
                  <w:vAlign w:val="center"/>
                </w:tcPr>
                <w:p w:rsidR="00A53568" w:rsidRPr="00210BB3" w:rsidRDefault="00A53568" w:rsidP="00DF0AF4">
                  <w:pPr>
                    <w:jc w:val="center"/>
                    <w:rPr>
                      <w:rFonts w:eastAsiaTheme="minorEastAsia"/>
                    </w:rPr>
                  </w:pPr>
                  <w:r w:rsidRPr="00210BB3">
                    <w:rPr>
                      <w:rFonts w:eastAsiaTheme="minorEastAsia" w:hAnsiTheme="minorEastAsia"/>
                    </w:rPr>
                    <w:t>隔油沉淀池油泥</w:t>
                  </w:r>
                </w:p>
              </w:tc>
              <w:tc>
                <w:tcPr>
                  <w:tcW w:w="1163" w:type="dxa"/>
                  <w:vMerge/>
                  <w:vAlign w:val="center"/>
                </w:tcPr>
                <w:p w:rsidR="00A53568" w:rsidRPr="00210BB3" w:rsidRDefault="00A53568" w:rsidP="00DF0AF4">
                  <w:pPr>
                    <w:jc w:val="center"/>
                    <w:rPr>
                      <w:rFonts w:eastAsiaTheme="minorEastAsia"/>
                    </w:rPr>
                  </w:pPr>
                </w:p>
              </w:tc>
              <w:tc>
                <w:tcPr>
                  <w:tcW w:w="752" w:type="dxa"/>
                  <w:vMerge/>
                  <w:vAlign w:val="center"/>
                </w:tcPr>
                <w:p w:rsidR="00A53568" w:rsidRPr="00210BB3" w:rsidRDefault="00A53568" w:rsidP="00DF0AF4">
                  <w:pPr>
                    <w:jc w:val="center"/>
                    <w:rPr>
                      <w:rFonts w:eastAsiaTheme="minorEastAsia"/>
                    </w:rPr>
                  </w:pPr>
                </w:p>
              </w:tc>
              <w:tc>
                <w:tcPr>
                  <w:tcW w:w="1944" w:type="dxa"/>
                  <w:gridSpan w:val="2"/>
                  <w:vMerge/>
                  <w:vAlign w:val="center"/>
                </w:tcPr>
                <w:p w:rsidR="00A53568" w:rsidRPr="00210BB3" w:rsidRDefault="00A53568" w:rsidP="00DF0AF4">
                  <w:pPr>
                    <w:jc w:val="center"/>
                    <w:rPr>
                      <w:rFonts w:eastAsiaTheme="minorEastAsia"/>
                    </w:rPr>
                  </w:pPr>
                </w:p>
              </w:tc>
              <w:tc>
                <w:tcPr>
                  <w:tcW w:w="1848" w:type="dxa"/>
                  <w:vMerge/>
                  <w:vAlign w:val="center"/>
                </w:tcPr>
                <w:p w:rsidR="00A53568" w:rsidRPr="00210BB3" w:rsidRDefault="00A53568" w:rsidP="00DF0AF4">
                  <w:pPr>
                    <w:jc w:val="center"/>
                    <w:rPr>
                      <w:rFonts w:eastAsiaTheme="minorEastAsia"/>
                    </w:rPr>
                  </w:pPr>
                </w:p>
              </w:tc>
              <w:tc>
                <w:tcPr>
                  <w:tcW w:w="1397" w:type="dxa"/>
                  <w:vMerge/>
                  <w:vAlign w:val="center"/>
                </w:tcPr>
                <w:p w:rsidR="00A53568" w:rsidRPr="00210BB3" w:rsidRDefault="00A53568" w:rsidP="00DF0AF4">
                  <w:pPr>
                    <w:jc w:val="center"/>
                    <w:rPr>
                      <w:rFonts w:eastAsiaTheme="minorEastAsia"/>
                    </w:rPr>
                  </w:pPr>
                </w:p>
              </w:tc>
            </w:tr>
            <w:tr w:rsidR="000879A0" w:rsidRPr="00210BB3" w:rsidTr="00DF0AF4">
              <w:trPr>
                <w:trHeight w:val="397"/>
                <w:jc w:val="center"/>
              </w:trPr>
              <w:tc>
                <w:tcPr>
                  <w:tcW w:w="578" w:type="dxa"/>
                  <w:vMerge/>
                  <w:vAlign w:val="center"/>
                </w:tcPr>
                <w:p w:rsidR="000879A0" w:rsidRPr="00210BB3" w:rsidRDefault="000879A0" w:rsidP="00DF0AF4">
                  <w:pPr>
                    <w:jc w:val="center"/>
                    <w:rPr>
                      <w:rFonts w:eastAsiaTheme="minorEastAsia"/>
                    </w:rPr>
                  </w:pPr>
                </w:p>
              </w:tc>
              <w:tc>
                <w:tcPr>
                  <w:tcW w:w="633" w:type="dxa"/>
                  <w:vMerge/>
                  <w:vAlign w:val="center"/>
                </w:tcPr>
                <w:p w:rsidR="000879A0" w:rsidRPr="00210BB3" w:rsidRDefault="000879A0" w:rsidP="00DF0AF4">
                  <w:pPr>
                    <w:jc w:val="center"/>
                    <w:rPr>
                      <w:rFonts w:eastAsiaTheme="minorEastAsia"/>
                    </w:rPr>
                  </w:pPr>
                </w:p>
              </w:tc>
              <w:tc>
                <w:tcPr>
                  <w:tcW w:w="1368" w:type="dxa"/>
                  <w:vAlign w:val="center"/>
                </w:tcPr>
                <w:p w:rsidR="000879A0" w:rsidRPr="00210BB3" w:rsidRDefault="000879A0" w:rsidP="00DF0AF4">
                  <w:pPr>
                    <w:jc w:val="center"/>
                    <w:rPr>
                      <w:rFonts w:eastAsiaTheme="minorEastAsia"/>
                    </w:rPr>
                  </w:pPr>
                  <w:r w:rsidRPr="00210BB3">
                    <w:rPr>
                      <w:rFonts w:eastAsiaTheme="minorEastAsia" w:hAnsiTheme="minorEastAsia"/>
                    </w:rPr>
                    <w:t>废油和油泥</w:t>
                  </w:r>
                </w:p>
              </w:tc>
              <w:tc>
                <w:tcPr>
                  <w:tcW w:w="1163" w:type="dxa"/>
                  <w:vAlign w:val="center"/>
                </w:tcPr>
                <w:p w:rsidR="000879A0" w:rsidRPr="00210BB3" w:rsidRDefault="000879A0" w:rsidP="00DF0AF4">
                  <w:pPr>
                    <w:jc w:val="center"/>
                    <w:rPr>
                      <w:rFonts w:eastAsiaTheme="minorEastAsia"/>
                    </w:rPr>
                  </w:pPr>
                  <w:r w:rsidRPr="00210BB3">
                    <w:rPr>
                      <w:rFonts w:eastAsiaTheme="minorEastAsia" w:hAnsiTheme="minorEastAsia"/>
                      <w:spacing w:val="-6"/>
                    </w:rPr>
                    <w:t>委托远大（湖南）再生燃油股份有限公司来站内收集处置</w:t>
                  </w:r>
                </w:p>
              </w:tc>
              <w:tc>
                <w:tcPr>
                  <w:tcW w:w="752" w:type="dxa"/>
                  <w:vAlign w:val="center"/>
                </w:tcPr>
                <w:p w:rsidR="000879A0" w:rsidRPr="00210BB3" w:rsidRDefault="000879A0" w:rsidP="00DF0AF4">
                  <w:pPr>
                    <w:jc w:val="center"/>
                    <w:rPr>
                      <w:rFonts w:eastAsiaTheme="minorEastAsia"/>
                    </w:rPr>
                  </w:pPr>
                  <w:r w:rsidRPr="00210BB3">
                    <w:rPr>
                      <w:rFonts w:eastAsiaTheme="minorEastAsia"/>
                    </w:rPr>
                    <w:t>0.5</w:t>
                  </w:r>
                </w:p>
              </w:tc>
              <w:tc>
                <w:tcPr>
                  <w:tcW w:w="1944" w:type="dxa"/>
                  <w:gridSpan w:val="2"/>
                  <w:vAlign w:val="center"/>
                </w:tcPr>
                <w:p w:rsidR="000879A0" w:rsidRPr="00210BB3" w:rsidRDefault="000879A0" w:rsidP="00DF0AF4">
                  <w:pPr>
                    <w:jc w:val="center"/>
                    <w:rPr>
                      <w:rFonts w:eastAsiaTheme="minorEastAsia"/>
                    </w:rPr>
                  </w:pPr>
                  <w:r w:rsidRPr="00210BB3">
                    <w:rPr>
                      <w:rFonts w:eastAsiaTheme="minorEastAsia" w:hAnsiTheme="minorEastAsia"/>
                      <w:spacing w:val="-6"/>
                    </w:rPr>
                    <w:t>委托远大（湖南）再生燃油股份有限公司来站内收集处置</w:t>
                  </w:r>
                </w:p>
              </w:tc>
              <w:tc>
                <w:tcPr>
                  <w:tcW w:w="1848" w:type="dxa"/>
                  <w:vAlign w:val="center"/>
                </w:tcPr>
                <w:p w:rsidR="000879A0" w:rsidRPr="00210BB3" w:rsidRDefault="000879A0" w:rsidP="00DF0AF4">
                  <w:pPr>
                    <w:jc w:val="center"/>
                    <w:rPr>
                      <w:rFonts w:eastAsiaTheme="minorEastAsia"/>
                    </w:rPr>
                  </w:pPr>
                  <w:r w:rsidRPr="00210BB3">
                    <w:rPr>
                      <w:rFonts w:eastAsiaTheme="minorEastAsia" w:hAnsiTheme="minorEastAsia"/>
                    </w:rPr>
                    <w:t>《危险废物贮存污染控制标准》（</w:t>
                  </w:r>
                  <w:r w:rsidRPr="00210BB3">
                    <w:rPr>
                      <w:rFonts w:eastAsiaTheme="minorEastAsia"/>
                    </w:rPr>
                    <w:t>GB 18597-2001</w:t>
                  </w:r>
                  <w:r w:rsidRPr="00210BB3">
                    <w:rPr>
                      <w:rFonts w:eastAsiaTheme="minorEastAsia" w:hAnsiTheme="minorEastAsia"/>
                    </w:rPr>
                    <w:t>）及</w:t>
                  </w:r>
                  <w:r w:rsidRPr="00210BB3">
                    <w:rPr>
                      <w:rFonts w:eastAsiaTheme="minorEastAsia"/>
                    </w:rPr>
                    <w:t>2013</w:t>
                  </w:r>
                  <w:r w:rsidRPr="00210BB3">
                    <w:rPr>
                      <w:rFonts w:eastAsiaTheme="minorEastAsia" w:hAnsiTheme="minorEastAsia"/>
                    </w:rPr>
                    <w:t>年修改单</w:t>
                  </w:r>
                </w:p>
              </w:tc>
              <w:tc>
                <w:tcPr>
                  <w:tcW w:w="1397" w:type="dxa"/>
                  <w:vAlign w:val="center"/>
                </w:tcPr>
                <w:p w:rsidR="000879A0" w:rsidRPr="00210BB3" w:rsidRDefault="000879A0" w:rsidP="00DF0AF4">
                  <w:pPr>
                    <w:jc w:val="center"/>
                    <w:rPr>
                      <w:rFonts w:eastAsiaTheme="minorEastAsia"/>
                    </w:rPr>
                  </w:pPr>
                  <w:r w:rsidRPr="00210BB3">
                    <w:rPr>
                      <w:rFonts w:eastAsiaTheme="minorEastAsia" w:hAnsiTheme="minorEastAsia"/>
                    </w:rPr>
                    <w:t>已建</w:t>
                  </w:r>
                </w:p>
              </w:tc>
            </w:tr>
            <w:tr w:rsidR="000879A0" w:rsidRPr="00210BB3" w:rsidTr="00DF0AF4">
              <w:trPr>
                <w:trHeight w:val="397"/>
                <w:jc w:val="center"/>
              </w:trPr>
              <w:tc>
                <w:tcPr>
                  <w:tcW w:w="1211" w:type="dxa"/>
                  <w:gridSpan w:val="2"/>
                  <w:vAlign w:val="center"/>
                </w:tcPr>
                <w:p w:rsidR="000879A0" w:rsidRPr="00210BB3" w:rsidRDefault="000879A0" w:rsidP="00DF0AF4">
                  <w:pPr>
                    <w:jc w:val="center"/>
                    <w:rPr>
                      <w:rFonts w:eastAsiaTheme="minorEastAsia"/>
                    </w:rPr>
                  </w:pPr>
                  <w:r w:rsidRPr="00210BB3">
                    <w:rPr>
                      <w:rFonts w:eastAsiaTheme="minorEastAsia" w:hAnsiTheme="minorEastAsia"/>
                    </w:rPr>
                    <w:t>噪声</w:t>
                  </w:r>
                </w:p>
              </w:tc>
              <w:tc>
                <w:tcPr>
                  <w:tcW w:w="1368" w:type="dxa"/>
                  <w:vAlign w:val="center"/>
                </w:tcPr>
                <w:p w:rsidR="000879A0" w:rsidRPr="00210BB3" w:rsidRDefault="000879A0" w:rsidP="00DF0AF4">
                  <w:pPr>
                    <w:jc w:val="center"/>
                    <w:rPr>
                      <w:rFonts w:eastAsiaTheme="minorEastAsia"/>
                    </w:rPr>
                  </w:pPr>
                  <w:r w:rsidRPr="00210BB3">
                    <w:rPr>
                      <w:rFonts w:eastAsiaTheme="minorEastAsia"/>
                    </w:rPr>
                    <w:t>\</w:t>
                  </w:r>
                </w:p>
              </w:tc>
              <w:tc>
                <w:tcPr>
                  <w:tcW w:w="1163" w:type="dxa"/>
                  <w:vAlign w:val="center"/>
                </w:tcPr>
                <w:p w:rsidR="000879A0" w:rsidRPr="00210BB3" w:rsidRDefault="000879A0" w:rsidP="00DF0AF4">
                  <w:pPr>
                    <w:jc w:val="center"/>
                    <w:rPr>
                      <w:rFonts w:eastAsiaTheme="minorEastAsia"/>
                    </w:rPr>
                  </w:pPr>
                  <w:r w:rsidRPr="00210BB3">
                    <w:rPr>
                      <w:rFonts w:eastAsiaTheme="minorEastAsia" w:hAnsiTheme="minorEastAsia"/>
                    </w:rPr>
                    <w:t>选用低噪声设备，减震垫、吸声材料</w:t>
                  </w:r>
                </w:p>
              </w:tc>
              <w:tc>
                <w:tcPr>
                  <w:tcW w:w="752" w:type="dxa"/>
                  <w:vAlign w:val="center"/>
                </w:tcPr>
                <w:p w:rsidR="000879A0" w:rsidRPr="00210BB3" w:rsidRDefault="000879A0" w:rsidP="00DF0AF4">
                  <w:pPr>
                    <w:jc w:val="center"/>
                    <w:rPr>
                      <w:rFonts w:eastAsiaTheme="minorEastAsia"/>
                    </w:rPr>
                  </w:pPr>
                  <w:r w:rsidRPr="00210BB3">
                    <w:rPr>
                      <w:rFonts w:eastAsiaTheme="minorEastAsia"/>
                    </w:rPr>
                    <w:t>2</w:t>
                  </w:r>
                </w:p>
              </w:tc>
              <w:tc>
                <w:tcPr>
                  <w:tcW w:w="1944" w:type="dxa"/>
                  <w:gridSpan w:val="2"/>
                  <w:vAlign w:val="center"/>
                </w:tcPr>
                <w:p w:rsidR="000879A0" w:rsidRPr="00210BB3" w:rsidRDefault="000879A0" w:rsidP="00DF0AF4">
                  <w:pPr>
                    <w:jc w:val="center"/>
                    <w:rPr>
                      <w:rFonts w:eastAsiaTheme="minorEastAsia"/>
                    </w:rPr>
                  </w:pPr>
                  <w:r w:rsidRPr="00210BB3">
                    <w:rPr>
                      <w:rFonts w:eastAsiaTheme="minorEastAsia" w:hAnsiTheme="minorEastAsia"/>
                    </w:rPr>
                    <w:t>场界噪声达标</w:t>
                  </w:r>
                </w:p>
              </w:tc>
              <w:tc>
                <w:tcPr>
                  <w:tcW w:w="1848" w:type="dxa"/>
                  <w:vAlign w:val="center"/>
                </w:tcPr>
                <w:p w:rsidR="000879A0" w:rsidRPr="00210BB3" w:rsidRDefault="000879A0" w:rsidP="00DF0AF4">
                  <w:pPr>
                    <w:jc w:val="center"/>
                    <w:rPr>
                      <w:rFonts w:eastAsiaTheme="minorEastAsia"/>
                    </w:rPr>
                  </w:pPr>
                  <w:r w:rsidRPr="00210BB3">
                    <w:rPr>
                      <w:rFonts w:eastAsiaTheme="minorEastAsia" w:hAnsiTheme="minorEastAsia"/>
                    </w:rPr>
                    <w:t>《工业企业厂界环境噪声排放标准》（</w:t>
                  </w:r>
                  <w:r w:rsidRPr="00210BB3">
                    <w:rPr>
                      <w:rFonts w:eastAsiaTheme="minorEastAsia"/>
                    </w:rPr>
                    <w:t>GB12348-2008</w:t>
                  </w:r>
                  <w:r w:rsidRPr="00210BB3">
                    <w:rPr>
                      <w:rFonts w:eastAsiaTheme="minorEastAsia" w:hAnsiTheme="minorEastAsia"/>
                    </w:rPr>
                    <w:t>）</w:t>
                  </w:r>
                </w:p>
              </w:tc>
              <w:tc>
                <w:tcPr>
                  <w:tcW w:w="1397" w:type="dxa"/>
                  <w:vAlign w:val="center"/>
                </w:tcPr>
                <w:p w:rsidR="000879A0" w:rsidRPr="00210BB3" w:rsidRDefault="000879A0" w:rsidP="00DF0AF4">
                  <w:pPr>
                    <w:jc w:val="center"/>
                    <w:rPr>
                      <w:rFonts w:eastAsiaTheme="minorEastAsia"/>
                    </w:rPr>
                  </w:pPr>
                  <w:r w:rsidRPr="00210BB3">
                    <w:rPr>
                      <w:rFonts w:eastAsiaTheme="minorEastAsia" w:hAnsiTheme="minorEastAsia"/>
                    </w:rPr>
                    <w:t>已建</w:t>
                  </w:r>
                </w:p>
              </w:tc>
            </w:tr>
            <w:tr w:rsidR="000879A0" w:rsidRPr="00210BB3" w:rsidTr="00DF0AF4">
              <w:trPr>
                <w:trHeight w:val="397"/>
                <w:jc w:val="center"/>
              </w:trPr>
              <w:tc>
                <w:tcPr>
                  <w:tcW w:w="1211" w:type="dxa"/>
                  <w:gridSpan w:val="2"/>
                  <w:vMerge w:val="restart"/>
                  <w:vAlign w:val="center"/>
                </w:tcPr>
                <w:p w:rsidR="000879A0" w:rsidRPr="00210BB3" w:rsidRDefault="000879A0" w:rsidP="001C392A">
                  <w:pPr>
                    <w:jc w:val="center"/>
                    <w:rPr>
                      <w:rFonts w:eastAsiaTheme="minorEastAsia"/>
                    </w:rPr>
                  </w:pPr>
                  <w:r w:rsidRPr="00210BB3">
                    <w:rPr>
                      <w:rFonts w:eastAsiaTheme="minorEastAsia" w:hAnsiTheme="minorEastAsia"/>
                    </w:rPr>
                    <w:t>突发环境事件预防措施</w:t>
                  </w:r>
                </w:p>
              </w:tc>
              <w:tc>
                <w:tcPr>
                  <w:tcW w:w="1368" w:type="dxa"/>
                  <w:vAlign w:val="center"/>
                </w:tcPr>
                <w:p w:rsidR="000879A0" w:rsidRPr="00210BB3" w:rsidRDefault="000879A0" w:rsidP="00DF0AF4">
                  <w:pPr>
                    <w:jc w:val="center"/>
                    <w:rPr>
                      <w:rFonts w:eastAsiaTheme="minorEastAsia"/>
                      <w:kern w:val="0"/>
                    </w:rPr>
                  </w:pPr>
                  <w:r w:rsidRPr="00210BB3">
                    <w:rPr>
                      <w:rFonts w:eastAsiaTheme="minorEastAsia"/>
                      <w:kern w:val="0"/>
                    </w:rPr>
                    <w:t>\</w:t>
                  </w:r>
                </w:p>
              </w:tc>
              <w:tc>
                <w:tcPr>
                  <w:tcW w:w="1163" w:type="dxa"/>
                  <w:vAlign w:val="center"/>
                </w:tcPr>
                <w:p w:rsidR="000879A0" w:rsidRPr="00210BB3" w:rsidRDefault="000879A0" w:rsidP="00DF0AF4">
                  <w:pPr>
                    <w:jc w:val="center"/>
                    <w:rPr>
                      <w:rFonts w:eastAsiaTheme="minorEastAsia"/>
                    </w:rPr>
                  </w:pPr>
                  <w:r w:rsidRPr="00210BB3">
                    <w:rPr>
                      <w:rFonts w:eastAsiaTheme="minorEastAsia"/>
                      <w:kern w:val="0"/>
                    </w:rPr>
                    <w:t>5m</w:t>
                  </w:r>
                  <w:r w:rsidRPr="00210BB3">
                    <w:rPr>
                      <w:rFonts w:eastAsiaTheme="minorEastAsia"/>
                      <w:kern w:val="0"/>
                      <w:vertAlign w:val="superscript"/>
                    </w:rPr>
                    <w:t>3</w:t>
                  </w:r>
                  <w:r w:rsidRPr="00210BB3">
                    <w:rPr>
                      <w:rFonts w:eastAsiaTheme="minorEastAsia" w:hAnsiTheme="minorEastAsia"/>
                      <w:kern w:val="0"/>
                    </w:rPr>
                    <w:t>消防沙池</w:t>
                  </w:r>
                </w:p>
              </w:tc>
              <w:tc>
                <w:tcPr>
                  <w:tcW w:w="752" w:type="dxa"/>
                  <w:vAlign w:val="center"/>
                </w:tcPr>
                <w:p w:rsidR="000879A0" w:rsidRPr="00210BB3" w:rsidRDefault="000879A0" w:rsidP="00DF0AF4">
                  <w:pPr>
                    <w:jc w:val="center"/>
                    <w:rPr>
                      <w:rFonts w:eastAsiaTheme="minorEastAsia"/>
                    </w:rPr>
                  </w:pPr>
                  <w:r w:rsidRPr="00210BB3">
                    <w:rPr>
                      <w:rFonts w:eastAsiaTheme="minorEastAsia"/>
                    </w:rPr>
                    <w:t>1</w:t>
                  </w:r>
                </w:p>
              </w:tc>
              <w:tc>
                <w:tcPr>
                  <w:tcW w:w="3792" w:type="dxa"/>
                  <w:gridSpan w:val="3"/>
                  <w:vMerge w:val="restart"/>
                  <w:vAlign w:val="center"/>
                </w:tcPr>
                <w:p w:rsidR="000879A0" w:rsidRPr="00210BB3" w:rsidRDefault="000879A0" w:rsidP="00DF0AF4">
                  <w:pPr>
                    <w:jc w:val="center"/>
                    <w:rPr>
                      <w:rFonts w:eastAsiaTheme="minorEastAsia"/>
                    </w:rPr>
                  </w:pPr>
                  <w:r w:rsidRPr="00210BB3">
                    <w:rPr>
                      <w:rFonts w:eastAsiaTheme="minorEastAsia" w:hAnsiTheme="minorEastAsia"/>
                    </w:rPr>
                    <w:t>《建设项目环境风险评价技术导则》（</w:t>
                  </w:r>
                  <w:r w:rsidRPr="00210BB3">
                    <w:rPr>
                      <w:rFonts w:eastAsiaTheme="minorEastAsia"/>
                    </w:rPr>
                    <w:t>HJ/T169-20</w:t>
                  </w:r>
                  <w:r w:rsidR="00D81D97" w:rsidRPr="00210BB3">
                    <w:rPr>
                      <w:rFonts w:eastAsiaTheme="minorEastAsia"/>
                    </w:rPr>
                    <w:t>18</w:t>
                  </w:r>
                  <w:r w:rsidRPr="00210BB3">
                    <w:rPr>
                      <w:rFonts w:eastAsiaTheme="minorEastAsia" w:hAnsiTheme="minorEastAsia"/>
                    </w:rPr>
                    <w:t>）</w:t>
                  </w:r>
                </w:p>
              </w:tc>
              <w:tc>
                <w:tcPr>
                  <w:tcW w:w="1397" w:type="dxa"/>
                  <w:vAlign w:val="center"/>
                </w:tcPr>
                <w:p w:rsidR="000879A0" w:rsidRPr="00210BB3" w:rsidRDefault="00D81D97" w:rsidP="00DF0AF4">
                  <w:pPr>
                    <w:jc w:val="center"/>
                    <w:rPr>
                      <w:rFonts w:eastAsiaTheme="minorEastAsia"/>
                    </w:rPr>
                  </w:pPr>
                  <w:r w:rsidRPr="00210BB3">
                    <w:rPr>
                      <w:rFonts w:eastAsiaTheme="minorEastAsia" w:hAnsiTheme="minorEastAsia"/>
                      <w:kern w:val="0"/>
                    </w:rPr>
                    <w:t>已建</w:t>
                  </w:r>
                </w:p>
              </w:tc>
            </w:tr>
            <w:tr w:rsidR="000879A0" w:rsidRPr="00210BB3" w:rsidTr="00DF0AF4">
              <w:trPr>
                <w:trHeight w:val="397"/>
                <w:jc w:val="center"/>
              </w:trPr>
              <w:tc>
                <w:tcPr>
                  <w:tcW w:w="1211" w:type="dxa"/>
                  <w:gridSpan w:val="2"/>
                  <w:vMerge/>
                  <w:vAlign w:val="center"/>
                </w:tcPr>
                <w:p w:rsidR="000879A0" w:rsidRPr="00210BB3" w:rsidRDefault="000879A0" w:rsidP="00DF0AF4">
                  <w:pPr>
                    <w:jc w:val="center"/>
                    <w:rPr>
                      <w:rFonts w:eastAsiaTheme="minorEastAsia"/>
                    </w:rPr>
                  </w:pPr>
                </w:p>
              </w:tc>
              <w:tc>
                <w:tcPr>
                  <w:tcW w:w="1368" w:type="dxa"/>
                  <w:vAlign w:val="center"/>
                </w:tcPr>
                <w:p w:rsidR="000879A0" w:rsidRPr="00210BB3" w:rsidRDefault="000879A0" w:rsidP="00DF0AF4">
                  <w:pPr>
                    <w:jc w:val="center"/>
                    <w:rPr>
                      <w:rFonts w:eastAsiaTheme="minorEastAsia"/>
                      <w:kern w:val="0"/>
                    </w:rPr>
                  </w:pPr>
                  <w:r w:rsidRPr="00210BB3">
                    <w:rPr>
                      <w:rFonts w:eastAsiaTheme="minorEastAsia"/>
                      <w:kern w:val="0"/>
                    </w:rPr>
                    <w:t>\</w:t>
                  </w:r>
                </w:p>
              </w:tc>
              <w:tc>
                <w:tcPr>
                  <w:tcW w:w="1163" w:type="dxa"/>
                  <w:vAlign w:val="center"/>
                </w:tcPr>
                <w:p w:rsidR="000879A0" w:rsidRPr="00210BB3" w:rsidRDefault="00D81D97" w:rsidP="00DF0AF4">
                  <w:pPr>
                    <w:jc w:val="center"/>
                    <w:rPr>
                      <w:rFonts w:eastAsiaTheme="minorEastAsia"/>
                      <w:kern w:val="0"/>
                    </w:rPr>
                  </w:pPr>
                  <w:r w:rsidRPr="00210BB3">
                    <w:rPr>
                      <w:rFonts w:eastAsiaTheme="minorEastAsia" w:hAnsiTheme="minorEastAsia"/>
                      <w:kern w:val="0"/>
                    </w:rPr>
                    <w:t>事故</w:t>
                  </w:r>
                  <w:r w:rsidR="000879A0" w:rsidRPr="00210BB3">
                    <w:rPr>
                      <w:rFonts w:eastAsiaTheme="minorEastAsia" w:hAnsiTheme="minorEastAsia"/>
                      <w:kern w:val="0"/>
                    </w:rPr>
                    <w:t>应急池</w:t>
                  </w:r>
                  <w:r w:rsidRPr="00210BB3">
                    <w:rPr>
                      <w:rFonts w:eastAsiaTheme="minorEastAsia"/>
                      <w:kern w:val="0"/>
                    </w:rPr>
                    <w:t>1</w:t>
                  </w:r>
                  <w:r w:rsidR="000879A0" w:rsidRPr="00210BB3">
                    <w:rPr>
                      <w:rFonts w:eastAsiaTheme="minorEastAsia" w:hAnsiTheme="minorEastAsia"/>
                      <w:kern w:val="0"/>
                    </w:rPr>
                    <w:t>个，容积为</w:t>
                  </w:r>
                  <w:r w:rsidR="000879A0" w:rsidRPr="00210BB3">
                    <w:rPr>
                      <w:rFonts w:eastAsiaTheme="minorEastAsia"/>
                      <w:kern w:val="0"/>
                    </w:rPr>
                    <w:t>50m</w:t>
                  </w:r>
                  <w:r w:rsidR="000879A0" w:rsidRPr="00210BB3">
                    <w:rPr>
                      <w:rFonts w:eastAsiaTheme="minorEastAsia"/>
                      <w:kern w:val="0"/>
                      <w:vertAlign w:val="superscript"/>
                    </w:rPr>
                    <w:t>3</w:t>
                  </w:r>
                </w:p>
              </w:tc>
              <w:tc>
                <w:tcPr>
                  <w:tcW w:w="752" w:type="dxa"/>
                  <w:vAlign w:val="center"/>
                </w:tcPr>
                <w:p w:rsidR="000879A0" w:rsidRPr="00210BB3" w:rsidRDefault="000879A0" w:rsidP="00DF0AF4">
                  <w:pPr>
                    <w:jc w:val="center"/>
                    <w:rPr>
                      <w:rFonts w:eastAsiaTheme="minorEastAsia"/>
                    </w:rPr>
                  </w:pPr>
                  <w:r w:rsidRPr="00210BB3">
                    <w:rPr>
                      <w:rFonts w:eastAsiaTheme="minorEastAsia"/>
                    </w:rPr>
                    <w:t>2</w:t>
                  </w:r>
                </w:p>
              </w:tc>
              <w:tc>
                <w:tcPr>
                  <w:tcW w:w="3792" w:type="dxa"/>
                  <w:gridSpan w:val="3"/>
                  <w:vMerge/>
                  <w:vAlign w:val="center"/>
                </w:tcPr>
                <w:p w:rsidR="000879A0" w:rsidRPr="00210BB3" w:rsidRDefault="000879A0" w:rsidP="00DF0AF4">
                  <w:pPr>
                    <w:jc w:val="center"/>
                    <w:rPr>
                      <w:rFonts w:eastAsiaTheme="minorEastAsia"/>
                    </w:rPr>
                  </w:pPr>
                </w:p>
              </w:tc>
              <w:tc>
                <w:tcPr>
                  <w:tcW w:w="1397" w:type="dxa"/>
                  <w:vAlign w:val="center"/>
                </w:tcPr>
                <w:p w:rsidR="000879A0" w:rsidRPr="00210BB3" w:rsidRDefault="00D81D97" w:rsidP="00DF0AF4">
                  <w:pPr>
                    <w:jc w:val="center"/>
                    <w:rPr>
                      <w:rFonts w:eastAsiaTheme="minorEastAsia"/>
                    </w:rPr>
                  </w:pPr>
                  <w:r w:rsidRPr="00210BB3">
                    <w:rPr>
                      <w:rFonts w:eastAsiaTheme="minorEastAsia" w:hAnsiTheme="minorEastAsia"/>
                      <w:kern w:val="0"/>
                    </w:rPr>
                    <w:t>新建</w:t>
                  </w:r>
                </w:p>
              </w:tc>
            </w:tr>
            <w:tr w:rsidR="000879A0" w:rsidRPr="00210BB3" w:rsidTr="00DF0AF4">
              <w:trPr>
                <w:trHeight w:val="397"/>
                <w:jc w:val="center"/>
              </w:trPr>
              <w:tc>
                <w:tcPr>
                  <w:tcW w:w="1211" w:type="dxa"/>
                  <w:gridSpan w:val="2"/>
                  <w:vAlign w:val="center"/>
                </w:tcPr>
                <w:p w:rsidR="000879A0" w:rsidRPr="00210BB3" w:rsidRDefault="000879A0" w:rsidP="00DF0AF4">
                  <w:pPr>
                    <w:jc w:val="center"/>
                    <w:rPr>
                      <w:rFonts w:eastAsiaTheme="minorEastAsia"/>
                    </w:rPr>
                  </w:pPr>
                  <w:r w:rsidRPr="00210BB3">
                    <w:rPr>
                      <w:rFonts w:eastAsiaTheme="minorEastAsia" w:hAnsiTheme="minorEastAsia"/>
                    </w:rPr>
                    <w:t>地下水</w:t>
                  </w:r>
                </w:p>
              </w:tc>
              <w:tc>
                <w:tcPr>
                  <w:tcW w:w="1368" w:type="dxa"/>
                  <w:vAlign w:val="center"/>
                </w:tcPr>
                <w:p w:rsidR="000879A0" w:rsidRPr="00210BB3" w:rsidRDefault="00D81D97" w:rsidP="00DF0AF4">
                  <w:pPr>
                    <w:jc w:val="center"/>
                    <w:rPr>
                      <w:rFonts w:eastAsiaTheme="minorEastAsia"/>
                      <w:kern w:val="0"/>
                    </w:rPr>
                  </w:pPr>
                  <w:r w:rsidRPr="00210BB3">
                    <w:rPr>
                      <w:rFonts w:eastAsiaTheme="minorEastAsia"/>
                    </w:rPr>
                    <w:t>pH</w:t>
                  </w:r>
                  <w:r w:rsidRPr="00210BB3">
                    <w:rPr>
                      <w:rFonts w:eastAsiaTheme="minorEastAsia" w:hAnsiTheme="minorEastAsia"/>
                    </w:rPr>
                    <w:t>、氨氮、高锰酸盐指数、石油类、总大肠菌群、苯、甲苯、乙苯、对二甲苯、邻二甲苯、间二甲苯</w:t>
                  </w:r>
                </w:p>
              </w:tc>
              <w:tc>
                <w:tcPr>
                  <w:tcW w:w="1163" w:type="dxa"/>
                  <w:vAlign w:val="center"/>
                </w:tcPr>
                <w:p w:rsidR="000879A0" w:rsidRPr="00210BB3" w:rsidRDefault="000879A0" w:rsidP="00DF0AF4">
                  <w:pPr>
                    <w:jc w:val="center"/>
                    <w:rPr>
                      <w:rFonts w:eastAsiaTheme="minorEastAsia"/>
                      <w:kern w:val="0"/>
                    </w:rPr>
                  </w:pPr>
                  <w:r w:rsidRPr="00210BB3">
                    <w:rPr>
                      <w:rFonts w:eastAsiaTheme="minorEastAsia" w:hAnsiTheme="minorEastAsia"/>
                      <w:kern w:val="0"/>
                    </w:rPr>
                    <w:t>下游设置地下水监测井</w:t>
                  </w:r>
                </w:p>
              </w:tc>
              <w:tc>
                <w:tcPr>
                  <w:tcW w:w="752" w:type="dxa"/>
                  <w:vAlign w:val="center"/>
                </w:tcPr>
                <w:p w:rsidR="000879A0" w:rsidRPr="00210BB3" w:rsidRDefault="00D81D97" w:rsidP="00DF0AF4">
                  <w:pPr>
                    <w:jc w:val="center"/>
                    <w:rPr>
                      <w:rFonts w:eastAsiaTheme="minorEastAsia"/>
                    </w:rPr>
                  </w:pPr>
                  <w:r w:rsidRPr="00210BB3">
                    <w:rPr>
                      <w:rFonts w:eastAsiaTheme="minorEastAsia"/>
                    </w:rPr>
                    <w:t>5</w:t>
                  </w:r>
                </w:p>
              </w:tc>
              <w:tc>
                <w:tcPr>
                  <w:tcW w:w="3792" w:type="dxa"/>
                  <w:gridSpan w:val="3"/>
                  <w:vAlign w:val="center"/>
                </w:tcPr>
                <w:p w:rsidR="000879A0" w:rsidRPr="00210BB3" w:rsidRDefault="000879A0" w:rsidP="00DF0AF4">
                  <w:pPr>
                    <w:jc w:val="center"/>
                    <w:rPr>
                      <w:rFonts w:eastAsiaTheme="minorEastAsia"/>
                    </w:rPr>
                  </w:pPr>
                  <w:r w:rsidRPr="00210BB3">
                    <w:rPr>
                      <w:rFonts w:eastAsiaTheme="minorEastAsia" w:hAnsiTheme="minorEastAsia"/>
                    </w:rPr>
                    <w:t>《地下水质量标准》（</w:t>
                  </w:r>
                  <w:r w:rsidRPr="00210BB3">
                    <w:rPr>
                      <w:rFonts w:eastAsiaTheme="minorEastAsia"/>
                    </w:rPr>
                    <w:t>GBT 14848-</w:t>
                  </w:r>
                  <w:r w:rsidR="00D81D97" w:rsidRPr="00210BB3">
                    <w:rPr>
                      <w:rFonts w:eastAsiaTheme="minorEastAsia"/>
                    </w:rPr>
                    <w:t>2017</w:t>
                  </w:r>
                  <w:r w:rsidRPr="00210BB3">
                    <w:rPr>
                      <w:rFonts w:eastAsiaTheme="minorEastAsia" w:hAnsiTheme="minorEastAsia"/>
                    </w:rPr>
                    <w:t>）Ⅲ类水质标准</w:t>
                  </w:r>
                </w:p>
              </w:tc>
              <w:tc>
                <w:tcPr>
                  <w:tcW w:w="1397" w:type="dxa"/>
                  <w:vAlign w:val="center"/>
                </w:tcPr>
                <w:p w:rsidR="000879A0" w:rsidRPr="00210BB3" w:rsidRDefault="001C392A" w:rsidP="00DF0AF4">
                  <w:pPr>
                    <w:jc w:val="center"/>
                    <w:rPr>
                      <w:rFonts w:eastAsiaTheme="minorEastAsia"/>
                    </w:rPr>
                  </w:pPr>
                  <w:r w:rsidRPr="00210BB3">
                    <w:rPr>
                      <w:rFonts w:eastAsiaTheme="minorEastAsia" w:hAnsiTheme="minorEastAsia"/>
                      <w:kern w:val="0"/>
                    </w:rPr>
                    <w:t>新建</w:t>
                  </w:r>
                </w:p>
              </w:tc>
            </w:tr>
            <w:tr w:rsidR="00A53568" w:rsidRPr="00210BB3" w:rsidTr="00DF0AF4">
              <w:trPr>
                <w:trHeight w:val="397"/>
                <w:jc w:val="center"/>
              </w:trPr>
              <w:tc>
                <w:tcPr>
                  <w:tcW w:w="3742" w:type="dxa"/>
                  <w:gridSpan w:val="4"/>
                  <w:vAlign w:val="center"/>
                </w:tcPr>
                <w:p w:rsidR="00A53568" w:rsidRPr="00210BB3" w:rsidRDefault="00A53568" w:rsidP="00DF0AF4">
                  <w:pPr>
                    <w:jc w:val="center"/>
                    <w:rPr>
                      <w:rFonts w:eastAsiaTheme="minorEastAsia"/>
                      <w:kern w:val="0"/>
                    </w:rPr>
                  </w:pPr>
                  <w:r w:rsidRPr="00210BB3">
                    <w:rPr>
                      <w:rFonts w:eastAsiaTheme="minorEastAsia" w:hAnsiTheme="minorEastAsia"/>
                      <w:kern w:val="0"/>
                    </w:rPr>
                    <w:t>合计投资</w:t>
                  </w:r>
                </w:p>
              </w:tc>
              <w:tc>
                <w:tcPr>
                  <w:tcW w:w="5941" w:type="dxa"/>
                  <w:gridSpan w:val="5"/>
                  <w:vAlign w:val="center"/>
                </w:tcPr>
                <w:p w:rsidR="00A53568" w:rsidRPr="00210BB3" w:rsidRDefault="00A53568" w:rsidP="00B017A7">
                  <w:pPr>
                    <w:jc w:val="center"/>
                    <w:rPr>
                      <w:rFonts w:eastAsiaTheme="minorEastAsia"/>
                    </w:rPr>
                  </w:pPr>
                  <w:r w:rsidRPr="00210BB3">
                    <w:rPr>
                      <w:rFonts w:eastAsiaTheme="minorEastAsia" w:hint="eastAsia"/>
                    </w:rPr>
                    <w:t>40</w:t>
                  </w:r>
                  <w:r w:rsidRPr="00210BB3">
                    <w:rPr>
                      <w:rFonts w:eastAsiaTheme="minorEastAsia" w:hint="eastAsia"/>
                    </w:rPr>
                    <w:t>万元（其中已投资</w:t>
                  </w:r>
                  <w:r w:rsidRPr="00210BB3">
                    <w:rPr>
                      <w:rFonts w:eastAsiaTheme="minorEastAsia" w:hint="eastAsia"/>
                    </w:rPr>
                    <w:t>3</w:t>
                  </w:r>
                  <w:r w:rsidR="00B017A7">
                    <w:rPr>
                      <w:rFonts w:eastAsiaTheme="minorEastAsia" w:hint="eastAsia"/>
                    </w:rPr>
                    <w:t>3</w:t>
                  </w:r>
                  <w:r w:rsidRPr="00210BB3">
                    <w:rPr>
                      <w:rFonts w:eastAsiaTheme="minorEastAsia" w:hint="eastAsia"/>
                    </w:rPr>
                    <w:t>万元）</w:t>
                  </w:r>
                </w:p>
              </w:tc>
            </w:tr>
          </w:tbl>
          <w:p w:rsidR="00BC0F00" w:rsidRPr="00210BB3" w:rsidRDefault="00BC0F00">
            <w:pPr>
              <w:tabs>
                <w:tab w:val="left" w:pos="2370"/>
              </w:tabs>
              <w:rPr>
                <w:sz w:val="24"/>
              </w:rPr>
            </w:pPr>
          </w:p>
          <w:p w:rsidR="00BC0F00" w:rsidRPr="00210BB3" w:rsidRDefault="00BC0F00">
            <w:pPr>
              <w:tabs>
                <w:tab w:val="left" w:pos="2370"/>
              </w:tabs>
              <w:rPr>
                <w:sz w:val="24"/>
              </w:rPr>
            </w:pPr>
          </w:p>
        </w:tc>
      </w:tr>
    </w:tbl>
    <w:p w:rsidR="00BC0F00" w:rsidRPr="00210BB3" w:rsidRDefault="00A979E1">
      <w:pPr>
        <w:pStyle w:val="1"/>
        <w:rPr>
          <w:sz w:val="28"/>
          <w:szCs w:val="28"/>
        </w:rPr>
      </w:pPr>
      <w:r w:rsidRPr="00210BB3">
        <w:rPr>
          <w:sz w:val="24"/>
        </w:rPr>
        <w:lastRenderedPageBreak/>
        <w:br w:type="page"/>
      </w:r>
      <w:r w:rsidRPr="00210BB3">
        <w:rPr>
          <w:sz w:val="28"/>
          <w:szCs w:val="28"/>
        </w:rPr>
        <w:lastRenderedPageBreak/>
        <w:t>八、建设项目拟采取的防治措施及预期治理效果</w:t>
      </w:r>
    </w:p>
    <w:tbl>
      <w:tblPr>
        <w:tblW w:w="97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93"/>
        <w:gridCol w:w="1872"/>
        <w:gridCol w:w="1584"/>
        <w:gridCol w:w="2754"/>
        <w:gridCol w:w="2496"/>
      </w:tblGrid>
      <w:tr w:rsidR="00BC0F00" w:rsidRPr="00210BB3">
        <w:trPr>
          <w:trHeight w:val="370"/>
          <w:jc w:val="center"/>
        </w:trPr>
        <w:tc>
          <w:tcPr>
            <w:tcW w:w="1093" w:type="dxa"/>
            <w:tcBorders>
              <w:tl2br w:val="nil"/>
              <w:tr2bl w:val="nil"/>
            </w:tcBorders>
          </w:tcPr>
          <w:p w:rsidR="00BC0F00" w:rsidRPr="00210BB3" w:rsidRDefault="00A979E1">
            <w:pPr>
              <w:adjustRightInd w:val="0"/>
              <w:snapToGrid w:val="0"/>
              <w:spacing w:line="360" w:lineRule="exact"/>
              <w:rPr>
                <w:bCs/>
                <w:sz w:val="24"/>
                <w:szCs w:val="24"/>
              </w:rPr>
            </w:pPr>
            <w:r w:rsidRPr="00210BB3">
              <w:rPr>
                <w:bCs/>
                <w:sz w:val="24"/>
                <w:szCs w:val="24"/>
              </w:rPr>
              <w:t>内容</w:t>
            </w:r>
          </w:p>
          <w:p w:rsidR="00BC0F00" w:rsidRPr="00210BB3" w:rsidRDefault="00A979E1">
            <w:pPr>
              <w:adjustRightInd w:val="0"/>
              <w:snapToGrid w:val="0"/>
              <w:spacing w:line="360" w:lineRule="exact"/>
              <w:rPr>
                <w:bCs/>
                <w:sz w:val="24"/>
                <w:szCs w:val="24"/>
              </w:rPr>
            </w:pPr>
            <w:r w:rsidRPr="00210BB3">
              <w:rPr>
                <w:bCs/>
                <w:sz w:val="24"/>
                <w:szCs w:val="24"/>
              </w:rPr>
              <w:t>类型</w:t>
            </w:r>
          </w:p>
        </w:tc>
        <w:tc>
          <w:tcPr>
            <w:tcW w:w="1872" w:type="dxa"/>
            <w:tcBorders>
              <w:tl2br w:val="nil"/>
              <w:tr2bl w:val="nil"/>
            </w:tcBorders>
            <w:vAlign w:val="center"/>
          </w:tcPr>
          <w:p w:rsidR="00BC0F00" w:rsidRPr="00210BB3" w:rsidRDefault="00A979E1">
            <w:pPr>
              <w:adjustRightInd w:val="0"/>
              <w:snapToGrid w:val="0"/>
              <w:spacing w:line="360" w:lineRule="exact"/>
              <w:jc w:val="center"/>
              <w:rPr>
                <w:bCs/>
                <w:sz w:val="24"/>
                <w:szCs w:val="24"/>
              </w:rPr>
            </w:pPr>
            <w:r w:rsidRPr="00210BB3">
              <w:rPr>
                <w:bCs/>
                <w:sz w:val="24"/>
                <w:szCs w:val="24"/>
              </w:rPr>
              <w:t>排放源（编号）</w:t>
            </w:r>
          </w:p>
        </w:tc>
        <w:tc>
          <w:tcPr>
            <w:tcW w:w="1584" w:type="dxa"/>
            <w:tcBorders>
              <w:tl2br w:val="nil"/>
              <w:tr2bl w:val="nil"/>
            </w:tcBorders>
            <w:vAlign w:val="center"/>
          </w:tcPr>
          <w:p w:rsidR="00BC0F00" w:rsidRPr="00210BB3" w:rsidRDefault="00A979E1">
            <w:pPr>
              <w:adjustRightInd w:val="0"/>
              <w:snapToGrid w:val="0"/>
              <w:spacing w:line="360" w:lineRule="exact"/>
              <w:jc w:val="center"/>
              <w:rPr>
                <w:bCs/>
                <w:sz w:val="24"/>
                <w:szCs w:val="24"/>
              </w:rPr>
            </w:pPr>
            <w:r w:rsidRPr="00210BB3">
              <w:rPr>
                <w:bCs/>
                <w:sz w:val="24"/>
                <w:szCs w:val="24"/>
              </w:rPr>
              <w:t>污染物名称</w:t>
            </w:r>
          </w:p>
        </w:tc>
        <w:tc>
          <w:tcPr>
            <w:tcW w:w="2754" w:type="dxa"/>
            <w:tcBorders>
              <w:tl2br w:val="nil"/>
              <w:tr2bl w:val="nil"/>
            </w:tcBorders>
            <w:vAlign w:val="center"/>
          </w:tcPr>
          <w:p w:rsidR="00BC0F00" w:rsidRPr="00210BB3" w:rsidRDefault="00A979E1">
            <w:pPr>
              <w:adjustRightInd w:val="0"/>
              <w:snapToGrid w:val="0"/>
              <w:spacing w:line="360" w:lineRule="exact"/>
              <w:jc w:val="center"/>
              <w:rPr>
                <w:bCs/>
                <w:sz w:val="24"/>
                <w:szCs w:val="24"/>
              </w:rPr>
            </w:pPr>
            <w:r w:rsidRPr="00210BB3">
              <w:rPr>
                <w:bCs/>
                <w:sz w:val="24"/>
                <w:szCs w:val="24"/>
              </w:rPr>
              <w:t>防治措施</w:t>
            </w:r>
          </w:p>
        </w:tc>
        <w:tc>
          <w:tcPr>
            <w:tcW w:w="2496" w:type="dxa"/>
            <w:tcBorders>
              <w:tl2br w:val="nil"/>
              <w:tr2bl w:val="nil"/>
            </w:tcBorders>
            <w:vAlign w:val="center"/>
          </w:tcPr>
          <w:p w:rsidR="00BC0F00" w:rsidRPr="00210BB3" w:rsidRDefault="00A979E1">
            <w:pPr>
              <w:adjustRightInd w:val="0"/>
              <w:snapToGrid w:val="0"/>
              <w:spacing w:line="360" w:lineRule="exact"/>
              <w:jc w:val="center"/>
              <w:rPr>
                <w:bCs/>
                <w:sz w:val="24"/>
                <w:szCs w:val="24"/>
              </w:rPr>
            </w:pPr>
            <w:r w:rsidRPr="00210BB3">
              <w:rPr>
                <w:bCs/>
                <w:sz w:val="24"/>
                <w:szCs w:val="24"/>
              </w:rPr>
              <w:t>预期治理效果</w:t>
            </w:r>
          </w:p>
        </w:tc>
      </w:tr>
      <w:tr w:rsidR="00BC0F00" w:rsidRPr="00210BB3">
        <w:trPr>
          <w:cantSplit/>
          <w:trHeight w:val="813"/>
          <w:jc w:val="center"/>
        </w:trPr>
        <w:tc>
          <w:tcPr>
            <w:tcW w:w="1093" w:type="dxa"/>
            <w:vMerge w:val="restart"/>
            <w:tcBorders>
              <w:tl2br w:val="nil"/>
              <w:tr2bl w:val="nil"/>
            </w:tcBorders>
            <w:vAlign w:val="center"/>
          </w:tcPr>
          <w:p w:rsidR="00BC0F00" w:rsidRPr="00210BB3" w:rsidRDefault="00A979E1">
            <w:pPr>
              <w:jc w:val="center"/>
              <w:rPr>
                <w:sz w:val="24"/>
                <w:szCs w:val="24"/>
              </w:rPr>
            </w:pPr>
            <w:r w:rsidRPr="00210BB3">
              <w:rPr>
                <w:sz w:val="24"/>
                <w:szCs w:val="24"/>
              </w:rPr>
              <w:t>大</w:t>
            </w:r>
          </w:p>
          <w:p w:rsidR="00BC0F00" w:rsidRPr="00210BB3" w:rsidRDefault="00A979E1">
            <w:pPr>
              <w:jc w:val="center"/>
              <w:rPr>
                <w:sz w:val="24"/>
                <w:szCs w:val="24"/>
              </w:rPr>
            </w:pPr>
            <w:r w:rsidRPr="00210BB3">
              <w:rPr>
                <w:sz w:val="24"/>
                <w:szCs w:val="24"/>
              </w:rPr>
              <w:t>气</w:t>
            </w:r>
          </w:p>
          <w:p w:rsidR="00BC0F00" w:rsidRPr="00210BB3" w:rsidRDefault="00A979E1">
            <w:pPr>
              <w:jc w:val="center"/>
              <w:rPr>
                <w:sz w:val="24"/>
                <w:szCs w:val="24"/>
              </w:rPr>
            </w:pPr>
            <w:r w:rsidRPr="00210BB3">
              <w:rPr>
                <w:sz w:val="24"/>
                <w:szCs w:val="24"/>
              </w:rPr>
              <w:t>污</w:t>
            </w:r>
          </w:p>
          <w:p w:rsidR="00BC0F00" w:rsidRPr="00210BB3" w:rsidRDefault="00A979E1">
            <w:pPr>
              <w:jc w:val="center"/>
              <w:rPr>
                <w:sz w:val="24"/>
                <w:szCs w:val="24"/>
              </w:rPr>
            </w:pPr>
            <w:r w:rsidRPr="00210BB3">
              <w:rPr>
                <w:sz w:val="24"/>
                <w:szCs w:val="24"/>
              </w:rPr>
              <w:t>染</w:t>
            </w:r>
          </w:p>
          <w:p w:rsidR="00BC0F00" w:rsidRPr="00210BB3" w:rsidRDefault="00A979E1">
            <w:pPr>
              <w:jc w:val="center"/>
              <w:rPr>
                <w:sz w:val="24"/>
                <w:szCs w:val="24"/>
              </w:rPr>
            </w:pPr>
            <w:r w:rsidRPr="00210BB3">
              <w:rPr>
                <w:sz w:val="24"/>
                <w:szCs w:val="24"/>
              </w:rPr>
              <w:t>物</w:t>
            </w:r>
          </w:p>
        </w:tc>
        <w:tc>
          <w:tcPr>
            <w:tcW w:w="1872" w:type="dxa"/>
            <w:tcBorders>
              <w:tl2br w:val="nil"/>
              <w:tr2bl w:val="nil"/>
            </w:tcBorders>
            <w:vAlign w:val="center"/>
          </w:tcPr>
          <w:p w:rsidR="00BC0F00" w:rsidRPr="00210BB3" w:rsidRDefault="00A979E1">
            <w:pPr>
              <w:jc w:val="center"/>
              <w:rPr>
                <w:sz w:val="24"/>
                <w:szCs w:val="24"/>
              </w:rPr>
            </w:pPr>
            <w:r w:rsidRPr="00210BB3">
              <w:rPr>
                <w:sz w:val="24"/>
                <w:szCs w:val="24"/>
              </w:rPr>
              <w:t>卸油、加油、贮油</w:t>
            </w:r>
          </w:p>
        </w:tc>
        <w:tc>
          <w:tcPr>
            <w:tcW w:w="1584" w:type="dxa"/>
            <w:tcBorders>
              <w:tl2br w:val="nil"/>
              <w:tr2bl w:val="nil"/>
            </w:tcBorders>
            <w:vAlign w:val="center"/>
          </w:tcPr>
          <w:p w:rsidR="00BC0F00" w:rsidRPr="00210BB3" w:rsidRDefault="00A979E1">
            <w:pPr>
              <w:jc w:val="center"/>
              <w:rPr>
                <w:sz w:val="24"/>
                <w:szCs w:val="24"/>
              </w:rPr>
            </w:pPr>
            <w:r w:rsidRPr="00210BB3">
              <w:rPr>
                <w:sz w:val="24"/>
                <w:szCs w:val="24"/>
              </w:rPr>
              <w:t>非甲烷总烃</w:t>
            </w:r>
          </w:p>
        </w:tc>
        <w:tc>
          <w:tcPr>
            <w:tcW w:w="2754" w:type="dxa"/>
            <w:tcBorders>
              <w:tl2br w:val="nil"/>
              <w:tr2bl w:val="nil"/>
            </w:tcBorders>
            <w:vAlign w:val="center"/>
          </w:tcPr>
          <w:p w:rsidR="00BC0F00" w:rsidRPr="00210BB3" w:rsidRDefault="00A979E1">
            <w:pPr>
              <w:adjustRightInd w:val="0"/>
              <w:snapToGrid w:val="0"/>
              <w:rPr>
                <w:sz w:val="24"/>
                <w:szCs w:val="24"/>
              </w:rPr>
            </w:pPr>
            <w:r w:rsidRPr="00210BB3">
              <w:rPr>
                <w:rFonts w:hint="eastAsia"/>
                <w:bCs/>
                <w:spacing w:val="6"/>
                <w:sz w:val="24"/>
                <w:szCs w:val="24"/>
              </w:rPr>
              <w:t>油气回收系统、埋地油罐贮存池及防渗处理</w:t>
            </w:r>
          </w:p>
        </w:tc>
        <w:tc>
          <w:tcPr>
            <w:tcW w:w="2496" w:type="dxa"/>
            <w:vMerge w:val="restart"/>
            <w:tcBorders>
              <w:tl2br w:val="nil"/>
              <w:tr2bl w:val="nil"/>
            </w:tcBorders>
            <w:vAlign w:val="center"/>
          </w:tcPr>
          <w:p w:rsidR="00BC0F00" w:rsidRPr="00210BB3" w:rsidRDefault="00A979E1">
            <w:pPr>
              <w:jc w:val="center"/>
              <w:rPr>
                <w:sz w:val="24"/>
                <w:szCs w:val="24"/>
              </w:rPr>
            </w:pPr>
            <w:r w:rsidRPr="00210BB3">
              <w:rPr>
                <w:rFonts w:hint="eastAsia"/>
                <w:sz w:val="24"/>
                <w:szCs w:val="24"/>
              </w:rPr>
              <w:t>满足</w:t>
            </w:r>
            <w:r w:rsidRPr="00210BB3">
              <w:rPr>
                <w:rFonts w:hint="eastAsia"/>
                <w:sz w:val="24"/>
                <w:szCs w:val="24"/>
              </w:rPr>
              <w:t>GB20952-2007</w:t>
            </w:r>
            <w:r w:rsidRPr="00210BB3">
              <w:rPr>
                <w:rFonts w:hint="eastAsia"/>
                <w:sz w:val="24"/>
                <w:szCs w:val="24"/>
              </w:rPr>
              <w:t>中相关标准限值以及</w:t>
            </w:r>
            <w:r w:rsidRPr="00210BB3">
              <w:rPr>
                <w:rFonts w:hint="eastAsia"/>
                <w:sz w:val="24"/>
                <w:szCs w:val="24"/>
              </w:rPr>
              <w:t>GB16297-1996</w:t>
            </w:r>
            <w:r w:rsidRPr="00210BB3">
              <w:rPr>
                <w:rFonts w:hint="eastAsia"/>
                <w:sz w:val="24"/>
                <w:szCs w:val="24"/>
              </w:rPr>
              <w:t>《大气污染物综合排放标准》</w:t>
            </w:r>
          </w:p>
        </w:tc>
      </w:tr>
      <w:tr w:rsidR="00BC0F00" w:rsidRPr="00210BB3">
        <w:trPr>
          <w:cantSplit/>
          <w:trHeight w:val="555"/>
          <w:jc w:val="center"/>
        </w:trPr>
        <w:tc>
          <w:tcPr>
            <w:tcW w:w="1093" w:type="dxa"/>
            <w:vMerge/>
            <w:tcBorders>
              <w:tl2br w:val="nil"/>
              <w:tr2bl w:val="nil"/>
            </w:tcBorders>
            <w:vAlign w:val="center"/>
          </w:tcPr>
          <w:p w:rsidR="00BC0F00" w:rsidRPr="00210BB3" w:rsidRDefault="00BC0F00">
            <w:pPr>
              <w:jc w:val="center"/>
              <w:rPr>
                <w:sz w:val="24"/>
                <w:szCs w:val="24"/>
              </w:rPr>
            </w:pPr>
          </w:p>
        </w:tc>
        <w:tc>
          <w:tcPr>
            <w:tcW w:w="1872" w:type="dxa"/>
            <w:tcBorders>
              <w:tl2br w:val="nil"/>
              <w:tr2bl w:val="nil"/>
            </w:tcBorders>
            <w:vAlign w:val="center"/>
          </w:tcPr>
          <w:p w:rsidR="00BC0F00" w:rsidRPr="00210BB3" w:rsidRDefault="00A979E1">
            <w:pPr>
              <w:jc w:val="center"/>
              <w:rPr>
                <w:sz w:val="24"/>
                <w:szCs w:val="24"/>
              </w:rPr>
            </w:pPr>
            <w:r w:rsidRPr="00210BB3">
              <w:rPr>
                <w:rFonts w:hint="eastAsia"/>
                <w:sz w:val="24"/>
                <w:szCs w:val="24"/>
              </w:rPr>
              <w:t>汽车尾气</w:t>
            </w:r>
          </w:p>
        </w:tc>
        <w:tc>
          <w:tcPr>
            <w:tcW w:w="1584" w:type="dxa"/>
            <w:tcBorders>
              <w:tl2br w:val="nil"/>
              <w:tr2bl w:val="nil"/>
            </w:tcBorders>
            <w:vAlign w:val="center"/>
          </w:tcPr>
          <w:p w:rsidR="00BC0F00" w:rsidRPr="00210BB3" w:rsidRDefault="00A979E1">
            <w:pPr>
              <w:jc w:val="center"/>
              <w:rPr>
                <w:bCs/>
                <w:spacing w:val="-6"/>
                <w:sz w:val="24"/>
                <w:szCs w:val="24"/>
              </w:rPr>
            </w:pPr>
            <w:r w:rsidRPr="00210BB3">
              <w:rPr>
                <w:rFonts w:hint="eastAsia"/>
                <w:bCs/>
                <w:spacing w:val="-6"/>
                <w:sz w:val="24"/>
                <w:szCs w:val="24"/>
              </w:rPr>
              <w:t>C</w:t>
            </w:r>
            <w:r w:rsidR="00FC558A" w:rsidRPr="00210BB3">
              <w:rPr>
                <w:rFonts w:hint="eastAsia"/>
                <w:bCs/>
                <w:spacing w:val="-6"/>
                <w:sz w:val="24"/>
                <w:szCs w:val="24"/>
              </w:rPr>
              <w:t>O</w:t>
            </w:r>
            <w:r w:rsidR="00FC558A" w:rsidRPr="00210BB3">
              <w:rPr>
                <w:rFonts w:hint="eastAsia"/>
                <w:bCs/>
                <w:spacing w:val="-6"/>
                <w:sz w:val="24"/>
                <w:szCs w:val="24"/>
              </w:rPr>
              <w:t>、</w:t>
            </w:r>
            <w:r w:rsidR="00FC558A" w:rsidRPr="00210BB3">
              <w:rPr>
                <w:rFonts w:hint="eastAsia"/>
                <w:bCs/>
                <w:spacing w:val="-6"/>
                <w:sz w:val="24"/>
                <w:szCs w:val="24"/>
              </w:rPr>
              <w:t>NO</w:t>
            </w:r>
            <w:r w:rsidR="00FC558A" w:rsidRPr="00210BB3">
              <w:rPr>
                <w:rFonts w:hint="eastAsia"/>
                <w:bCs/>
                <w:spacing w:val="-6"/>
                <w:sz w:val="24"/>
                <w:szCs w:val="24"/>
                <w:vertAlign w:val="subscript"/>
              </w:rPr>
              <w:t>X</w:t>
            </w:r>
            <w:r w:rsidR="00FC558A" w:rsidRPr="00210BB3">
              <w:rPr>
                <w:rFonts w:hint="eastAsia"/>
                <w:bCs/>
                <w:spacing w:val="-6"/>
                <w:sz w:val="24"/>
                <w:szCs w:val="24"/>
              </w:rPr>
              <w:t>、</w:t>
            </w:r>
            <w:r w:rsidR="00FC558A" w:rsidRPr="00210BB3">
              <w:rPr>
                <w:rFonts w:hint="eastAsia"/>
                <w:bCs/>
                <w:spacing w:val="-6"/>
                <w:sz w:val="24"/>
                <w:szCs w:val="24"/>
              </w:rPr>
              <w:t>HC</w:t>
            </w:r>
          </w:p>
        </w:tc>
        <w:tc>
          <w:tcPr>
            <w:tcW w:w="2754" w:type="dxa"/>
            <w:tcBorders>
              <w:tl2br w:val="nil"/>
              <w:tr2bl w:val="nil"/>
            </w:tcBorders>
            <w:vAlign w:val="center"/>
          </w:tcPr>
          <w:p w:rsidR="00BC0F00" w:rsidRPr="00210BB3" w:rsidRDefault="00A979E1">
            <w:pPr>
              <w:adjustRightInd w:val="0"/>
              <w:snapToGrid w:val="0"/>
              <w:jc w:val="center"/>
              <w:rPr>
                <w:sz w:val="24"/>
                <w:szCs w:val="24"/>
              </w:rPr>
            </w:pPr>
            <w:r w:rsidRPr="00210BB3">
              <w:rPr>
                <w:rFonts w:hint="eastAsia"/>
                <w:spacing w:val="6"/>
                <w:sz w:val="24"/>
                <w:szCs w:val="24"/>
              </w:rPr>
              <w:t>自然通风</w:t>
            </w:r>
          </w:p>
        </w:tc>
        <w:tc>
          <w:tcPr>
            <w:tcW w:w="2496" w:type="dxa"/>
            <w:vMerge/>
            <w:tcBorders>
              <w:tl2br w:val="nil"/>
              <w:tr2bl w:val="nil"/>
            </w:tcBorders>
            <w:vAlign w:val="center"/>
          </w:tcPr>
          <w:p w:rsidR="00BC0F00" w:rsidRPr="00210BB3" w:rsidRDefault="00BC0F00">
            <w:pPr>
              <w:jc w:val="center"/>
              <w:rPr>
                <w:bCs/>
                <w:spacing w:val="-10"/>
                <w:sz w:val="24"/>
                <w:szCs w:val="24"/>
              </w:rPr>
            </w:pPr>
          </w:p>
        </w:tc>
      </w:tr>
      <w:tr w:rsidR="00BD7B92" w:rsidRPr="00210BB3">
        <w:trPr>
          <w:cantSplit/>
          <w:trHeight w:val="1319"/>
          <w:jc w:val="center"/>
        </w:trPr>
        <w:tc>
          <w:tcPr>
            <w:tcW w:w="1093" w:type="dxa"/>
            <w:vMerge w:val="restart"/>
            <w:tcBorders>
              <w:tl2br w:val="nil"/>
              <w:tr2bl w:val="nil"/>
            </w:tcBorders>
            <w:vAlign w:val="center"/>
          </w:tcPr>
          <w:p w:rsidR="00BD7B92" w:rsidRPr="00210BB3" w:rsidRDefault="00BD7B92">
            <w:pPr>
              <w:jc w:val="center"/>
              <w:rPr>
                <w:sz w:val="24"/>
                <w:szCs w:val="24"/>
              </w:rPr>
            </w:pPr>
            <w:r w:rsidRPr="00210BB3">
              <w:rPr>
                <w:sz w:val="24"/>
                <w:szCs w:val="24"/>
              </w:rPr>
              <w:t>水</w:t>
            </w:r>
          </w:p>
          <w:p w:rsidR="00BD7B92" w:rsidRPr="00210BB3" w:rsidRDefault="00BD7B92">
            <w:pPr>
              <w:jc w:val="center"/>
              <w:rPr>
                <w:sz w:val="24"/>
                <w:szCs w:val="24"/>
              </w:rPr>
            </w:pPr>
            <w:r w:rsidRPr="00210BB3">
              <w:rPr>
                <w:sz w:val="24"/>
                <w:szCs w:val="24"/>
              </w:rPr>
              <w:t>污</w:t>
            </w:r>
          </w:p>
          <w:p w:rsidR="00BD7B92" w:rsidRPr="00210BB3" w:rsidRDefault="00BD7B92">
            <w:pPr>
              <w:jc w:val="center"/>
              <w:rPr>
                <w:sz w:val="24"/>
                <w:szCs w:val="24"/>
              </w:rPr>
            </w:pPr>
            <w:r w:rsidRPr="00210BB3">
              <w:rPr>
                <w:sz w:val="24"/>
                <w:szCs w:val="24"/>
              </w:rPr>
              <w:t>染</w:t>
            </w:r>
          </w:p>
          <w:p w:rsidR="00BD7B92" w:rsidRPr="00210BB3" w:rsidRDefault="00BD7B92">
            <w:pPr>
              <w:jc w:val="center"/>
              <w:rPr>
                <w:sz w:val="24"/>
                <w:szCs w:val="24"/>
              </w:rPr>
            </w:pPr>
            <w:r w:rsidRPr="00210BB3">
              <w:rPr>
                <w:sz w:val="24"/>
                <w:szCs w:val="24"/>
              </w:rPr>
              <w:t>物</w:t>
            </w:r>
          </w:p>
        </w:tc>
        <w:tc>
          <w:tcPr>
            <w:tcW w:w="1872" w:type="dxa"/>
            <w:tcBorders>
              <w:tl2br w:val="nil"/>
              <w:tr2bl w:val="nil"/>
            </w:tcBorders>
            <w:vAlign w:val="center"/>
          </w:tcPr>
          <w:p w:rsidR="00BD7B92" w:rsidRPr="00210BB3" w:rsidRDefault="00BD7B92" w:rsidP="007B7AE0">
            <w:pPr>
              <w:jc w:val="center"/>
              <w:rPr>
                <w:sz w:val="24"/>
                <w:szCs w:val="24"/>
              </w:rPr>
            </w:pPr>
            <w:r w:rsidRPr="00210BB3">
              <w:rPr>
                <w:sz w:val="24"/>
                <w:szCs w:val="24"/>
              </w:rPr>
              <w:t>生活污水</w:t>
            </w:r>
          </w:p>
        </w:tc>
        <w:tc>
          <w:tcPr>
            <w:tcW w:w="1584" w:type="dxa"/>
            <w:tcBorders>
              <w:tl2br w:val="nil"/>
              <w:tr2bl w:val="nil"/>
            </w:tcBorders>
            <w:vAlign w:val="center"/>
          </w:tcPr>
          <w:p w:rsidR="00BD7B92" w:rsidRPr="00210BB3" w:rsidRDefault="00BD7B92">
            <w:pPr>
              <w:jc w:val="center"/>
              <w:rPr>
                <w:sz w:val="24"/>
                <w:szCs w:val="24"/>
              </w:rPr>
            </w:pPr>
            <w:r w:rsidRPr="00210BB3">
              <w:rPr>
                <w:bCs/>
                <w:spacing w:val="-6"/>
                <w:sz w:val="24"/>
                <w:szCs w:val="24"/>
              </w:rPr>
              <w:t>COD</w:t>
            </w:r>
            <w:r w:rsidRPr="00210BB3">
              <w:rPr>
                <w:sz w:val="24"/>
                <w:szCs w:val="24"/>
              </w:rPr>
              <w:t>、</w:t>
            </w:r>
            <w:r w:rsidRPr="00210BB3">
              <w:rPr>
                <w:bCs/>
                <w:spacing w:val="-6"/>
                <w:sz w:val="24"/>
                <w:szCs w:val="24"/>
              </w:rPr>
              <w:t>BOD</w:t>
            </w:r>
            <w:r w:rsidRPr="00210BB3">
              <w:rPr>
                <w:bCs/>
                <w:spacing w:val="-6"/>
                <w:sz w:val="24"/>
                <w:szCs w:val="24"/>
                <w:vertAlign w:val="subscript"/>
              </w:rPr>
              <w:t>5</w:t>
            </w:r>
            <w:r w:rsidRPr="00210BB3">
              <w:rPr>
                <w:sz w:val="24"/>
                <w:szCs w:val="24"/>
              </w:rPr>
              <w:t>、</w:t>
            </w:r>
            <w:r w:rsidRPr="00210BB3">
              <w:rPr>
                <w:bCs/>
                <w:spacing w:val="-6"/>
                <w:sz w:val="24"/>
                <w:szCs w:val="24"/>
              </w:rPr>
              <w:t>NH</w:t>
            </w:r>
            <w:r w:rsidRPr="00210BB3">
              <w:rPr>
                <w:bCs/>
                <w:spacing w:val="-6"/>
                <w:sz w:val="24"/>
                <w:szCs w:val="24"/>
                <w:vertAlign w:val="subscript"/>
              </w:rPr>
              <w:t>3</w:t>
            </w:r>
            <w:r w:rsidRPr="00210BB3">
              <w:rPr>
                <w:bCs/>
                <w:spacing w:val="-6"/>
                <w:sz w:val="24"/>
                <w:szCs w:val="24"/>
              </w:rPr>
              <w:t>-N</w:t>
            </w:r>
            <w:r w:rsidRPr="00210BB3">
              <w:rPr>
                <w:sz w:val="24"/>
                <w:szCs w:val="24"/>
              </w:rPr>
              <w:t>、</w:t>
            </w:r>
            <w:r w:rsidRPr="00210BB3">
              <w:rPr>
                <w:bCs/>
                <w:spacing w:val="-6"/>
                <w:sz w:val="24"/>
                <w:szCs w:val="24"/>
              </w:rPr>
              <w:t>SS</w:t>
            </w:r>
          </w:p>
        </w:tc>
        <w:tc>
          <w:tcPr>
            <w:tcW w:w="2754" w:type="dxa"/>
            <w:tcBorders>
              <w:tl2br w:val="nil"/>
              <w:tr2bl w:val="nil"/>
            </w:tcBorders>
            <w:vAlign w:val="center"/>
          </w:tcPr>
          <w:p w:rsidR="00BD7B92" w:rsidRPr="00210BB3" w:rsidRDefault="00BD7B92" w:rsidP="007B7AE0">
            <w:pPr>
              <w:adjustRightInd w:val="0"/>
              <w:snapToGrid w:val="0"/>
              <w:rPr>
                <w:bCs/>
                <w:spacing w:val="6"/>
                <w:sz w:val="24"/>
                <w:szCs w:val="24"/>
              </w:rPr>
            </w:pPr>
            <w:r w:rsidRPr="00210BB3">
              <w:rPr>
                <w:rFonts w:hint="eastAsia"/>
                <w:bCs/>
                <w:spacing w:val="6"/>
                <w:sz w:val="24"/>
                <w:szCs w:val="24"/>
              </w:rPr>
              <w:t>生活</w:t>
            </w:r>
            <w:r w:rsidRPr="00210BB3">
              <w:rPr>
                <w:bCs/>
                <w:spacing w:val="6"/>
                <w:sz w:val="24"/>
                <w:szCs w:val="24"/>
              </w:rPr>
              <w:t>废水</w:t>
            </w:r>
            <w:r w:rsidRPr="00210BB3">
              <w:rPr>
                <w:rFonts w:hint="eastAsia"/>
                <w:bCs/>
                <w:spacing w:val="6"/>
                <w:sz w:val="24"/>
                <w:szCs w:val="24"/>
              </w:rPr>
              <w:t>经</w:t>
            </w:r>
            <w:r w:rsidRPr="00210BB3">
              <w:rPr>
                <w:bCs/>
                <w:spacing w:val="6"/>
                <w:sz w:val="24"/>
                <w:szCs w:val="24"/>
              </w:rPr>
              <w:t>化粪池</w:t>
            </w:r>
            <w:r w:rsidRPr="00210BB3">
              <w:rPr>
                <w:rFonts w:hint="eastAsia"/>
                <w:bCs/>
                <w:spacing w:val="6"/>
                <w:sz w:val="24"/>
                <w:szCs w:val="24"/>
              </w:rPr>
              <w:t>预</w:t>
            </w:r>
            <w:r w:rsidRPr="00210BB3">
              <w:rPr>
                <w:bCs/>
                <w:spacing w:val="6"/>
                <w:sz w:val="24"/>
                <w:szCs w:val="24"/>
              </w:rPr>
              <w:t>处理</w:t>
            </w:r>
            <w:r w:rsidRPr="00210BB3">
              <w:rPr>
                <w:rFonts w:hint="eastAsia"/>
                <w:bCs/>
                <w:spacing w:val="6"/>
                <w:sz w:val="24"/>
                <w:szCs w:val="24"/>
              </w:rPr>
              <w:t>后</w:t>
            </w:r>
            <w:r w:rsidRPr="00210BB3">
              <w:rPr>
                <w:bCs/>
                <w:spacing w:val="6"/>
                <w:sz w:val="24"/>
                <w:szCs w:val="24"/>
              </w:rPr>
              <w:t>，</w:t>
            </w:r>
            <w:r w:rsidRPr="00210BB3">
              <w:rPr>
                <w:rFonts w:hint="eastAsia"/>
                <w:bCs/>
                <w:spacing w:val="6"/>
                <w:sz w:val="24"/>
                <w:szCs w:val="24"/>
              </w:rPr>
              <w:t>排至一体化污水处理设备处理达标后排入西侧水渠</w:t>
            </w:r>
          </w:p>
        </w:tc>
        <w:tc>
          <w:tcPr>
            <w:tcW w:w="2496" w:type="dxa"/>
            <w:vMerge w:val="restart"/>
            <w:tcBorders>
              <w:tl2br w:val="nil"/>
              <w:tr2bl w:val="nil"/>
            </w:tcBorders>
            <w:vAlign w:val="center"/>
          </w:tcPr>
          <w:p w:rsidR="00BD7B92" w:rsidRPr="00210BB3" w:rsidRDefault="00175FD8" w:rsidP="00175FD8">
            <w:pPr>
              <w:adjustRightInd w:val="0"/>
              <w:snapToGrid w:val="0"/>
              <w:rPr>
                <w:bCs/>
                <w:spacing w:val="6"/>
                <w:sz w:val="24"/>
                <w:szCs w:val="24"/>
              </w:rPr>
            </w:pPr>
            <w:r w:rsidRPr="00210BB3">
              <w:rPr>
                <w:rFonts w:hint="eastAsia"/>
                <w:bCs/>
                <w:spacing w:val="6"/>
                <w:sz w:val="24"/>
                <w:szCs w:val="24"/>
              </w:rPr>
              <w:t>满足《污水综合排放标准》（</w:t>
            </w:r>
            <w:r w:rsidRPr="00210BB3">
              <w:rPr>
                <w:rFonts w:hint="eastAsia"/>
                <w:bCs/>
                <w:spacing w:val="6"/>
                <w:sz w:val="24"/>
                <w:szCs w:val="24"/>
              </w:rPr>
              <w:t>GB8978-1996</w:t>
            </w:r>
            <w:r w:rsidRPr="00210BB3">
              <w:rPr>
                <w:rFonts w:hint="eastAsia"/>
                <w:bCs/>
                <w:spacing w:val="6"/>
                <w:sz w:val="24"/>
                <w:szCs w:val="24"/>
              </w:rPr>
              <w:t>）一级标准</w:t>
            </w:r>
          </w:p>
        </w:tc>
      </w:tr>
      <w:tr w:rsidR="00BD7B92" w:rsidRPr="00210BB3">
        <w:trPr>
          <w:cantSplit/>
          <w:trHeight w:val="707"/>
          <w:jc w:val="center"/>
        </w:trPr>
        <w:tc>
          <w:tcPr>
            <w:tcW w:w="1093" w:type="dxa"/>
            <w:vMerge/>
            <w:tcBorders>
              <w:tl2br w:val="nil"/>
              <w:tr2bl w:val="nil"/>
            </w:tcBorders>
            <w:vAlign w:val="center"/>
          </w:tcPr>
          <w:p w:rsidR="00BD7B92" w:rsidRPr="00210BB3" w:rsidRDefault="00BD7B92">
            <w:pPr>
              <w:jc w:val="center"/>
              <w:rPr>
                <w:sz w:val="24"/>
                <w:szCs w:val="24"/>
              </w:rPr>
            </w:pPr>
          </w:p>
        </w:tc>
        <w:tc>
          <w:tcPr>
            <w:tcW w:w="1872" w:type="dxa"/>
            <w:tcBorders>
              <w:tl2br w:val="nil"/>
              <w:tr2bl w:val="nil"/>
            </w:tcBorders>
            <w:vAlign w:val="center"/>
          </w:tcPr>
          <w:p w:rsidR="00BD7B92" w:rsidRPr="00210BB3" w:rsidRDefault="00BD7B92" w:rsidP="007B7AE0">
            <w:pPr>
              <w:jc w:val="center"/>
              <w:rPr>
                <w:sz w:val="24"/>
                <w:szCs w:val="24"/>
              </w:rPr>
            </w:pPr>
            <w:r w:rsidRPr="00210BB3">
              <w:rPr>
                <w:bCs/>
                <w:sz w:val="24"/>
                <w:szCs w:val="24"/>
              </w:rPr>
              <w:t>站内场地</w:t>
            </w:r>
            <w:r w:rsidRPr="00210BB3">
              <w:rPr>
                <w:rFonts w:hint="eastAsia"/>
                <w:bCs/>
                <w:sz w:val="24"/>
                <w:szCs w:val="24"/>
              </w:rPr>
              <w:t>冲洗</w:t>
            </w:r>
            <w:r w:rsidRPr="00210BB3">
              <w:rPr>
                <w:bCs/>
                <w:sz w:val="24"/>
                <w:szCs w:val="24"/>
              </w:rPr>
              <w:t>废水</w:t>
            </w:r>
          </w:p>
        </w:tc>
        <w:tc>
          <w:tcPr>
            <w:tcW w:w="1584" w:type="dxa"/>
            <w:tcBorders>
              <w:tl2br w:val="nil"/>
              <w:tr2bl w:val="nil"/>
            </w:tcBorders>
            <w:vAlign w:val="center"/>
          </w:tcPr>
          <w:p w:rsidR="00BD7B92" w:rsidRPr="00210BB3" w:rsidRDefault="00BD7B92">
            <w:pPr>
              <w:jc w:val="center"/>
              <w:rPr>
                <w:spacing w:val="6"/>
                <w:sz w:val="24"/>
                <w:szCs w:val="24"/>
              </w:rPr>
            </w:pPr>
            <w:r w:rsidRPr="00210BB3">
              <w:rPr>
                <w:sz w:val="24"/>
                <w:szCs w:val="24"/>
              </w:rPr>
              <w:t>COD</w:t>
            </w:r>
            <w:r w:rsidRPr="00210BB3">
              <w:rPr>
                <w:rFonts w:hint="eastAsia"/>
                <w:sz w:val="24"/>
                <w:szCs w:val="24"/>
              </w:rPr>
              <w:t>、</w:t>
            </w:r>
            <w:r w:rsidRPr="00210BB3">
              <w:rPr>
                <w:sz w:val="24"/>
                <w:szCs w:val="24"/>
              </w:rPr>
              <w:t>SS</w:t>
            </w:r>
            <w:r w:rsidRPr="00210BB3">
              <w:rPr>
                <w:sz w:val="24"/>
                <w:szCs w:val="24"/>
              </w:rPr>
              <w:t>、石油类</w:t>
            </w:r>
          </w:p>
        </w:tc>
        <w:tc>
          <w:tcPr>
            <w:tcW w:w="2754" w:type="dxa"/>
            <w:vMerge w:val="restart"/>
            <w:tcBorders>
              <w:tl2br w:val="nil"/>
              <w:tr2bl w:val="nil"/>
            </w:tcBorders>
            <w:vAlign w:val="center"/>
          </w:tcPr>
          <w:p w:rsidR="00BD7B92" w:rsidRPr="00210BB3" w:rsidRDefault="00BD7B92" w:rsidP="00DD4495">
            <w:pPr>
              <w:adjustRightInd w:val="0"/>
              <w:snapToGrid w:val="0"/>
              <w:rPr>
                <w:bCs/>
                <w:spacing w:val="6"/>
                <w:sz w:val="24"/>
                <w:szCs w:val="24"/>
              </w:rPr>
            </w:pPr>
            <w:r w:rsidRPr="00210BB3">
              <w:rPr>
                <w:bCs/>
                <w:spacing w:val="6"/>
                <w:sz w:val="24"/>
                <w:szCs w:val="24"/>
              </w:rPr>
              <w:t>经</w:t>
            </w:r>
            <w:r w:rsidRPr="00210BB3">
              <w:rPr>
                <w:rFonts w:hint="eastAsia"/>
                <w:bCs/>
                <w:spacing w:val="6"/>
                <w:sz w:val="24"/>
                <w:szCs w:val="24"/>
              </w:rPr>
              <w:t>收集池收集、</w:t>
            </w:r>
            <w:r w:rsidRPr="00210BB3">
              <w:rPr>
                <w:bCs/>
                <w:spacing w:val="6"/>
                <w:sz w:val="24"/>
                <w:szCs w:val="24"/>
              </w:rPr>
              <w:t>隔油沉淀后</w:t>
            </w:r>
            <w:r w:rsidRPr="00210BB3">
              <w:rPr>
                <w:rFonts w:hint="eastAsia"/>
                <w:bCs/>
                <w:spacing w:val="6"/>
                <w:sz w:val="24"/>
                <w:szCs w:val="24"/>
              </w:rPr>
              <w:t>排至一体化污水处理设备处理达标后排入西侧水渠</w:t>
            </w:r>
          </w:p>
        </w:tc>
        <w:tc>
          <w:tcPr>
            <w:tcW w:w="2496" w:type="dxa"/>
            <w:vMerge/>
            <w:tcBorders>
              <w:tl2br w:val="nil"/>
              <w:tr2bl w:val="nil"/>
            </w:tcBorders>
            <w:vAlign w:val="center"/>
          </w:tcPr>
          <w:p w:rsidR="00BD7B92" w:rsidRPr="00210BB3" w:rsidRDefault="00BD7B92" w:rsidP="00730A0D">
            <w:pPr>
              <w:jc w:val="center"/>
              <w:rPr>
                <w:sz w:val="24"/>
                <w:szCs w:val="24"/>
              </w:rPr>
            </w:pPr>
          </w:p>
        </w:tc>
      </w:tr>
      <w:tr w:rsidR="00BD7B92" w:rsidRPr="00210BB3">
        <w:trPr>
          <w:cantSplit/>
          <w:trHeight w:val="565"/>
          <w:jc w:val="center"/>
        </w:trPr>
        <w:tc>
          <w:tcPr>
            <w:tcW w:w="1093" w:type="dxa"/>
            <w:vMerge/>
            <w:tcBorders>
              <w:tl2br w:val="nil"/>
              <w:tr2bl w:val="nil"/>
            </w:tcBorders>
            <w:vAlign w:val="center"/>
          </w:tcPr>
          <w:p w:rsidR="00BD7B92" w:rsidRPr="00210BB3" w:rsidRDefault="00BD7B92">
            <w:pPr>
              <w:jc w:val="center"/>
              <w:rPr>
                <w:sz w:val="24"/>
                <w:szCs w:val="24"/>
              </w:rPr>
            </w:pPr>
          </w:p>
        </w:tc>
        <w:tc>
          <w:tcPr>
            <w:tcW w:w="1872" w:type="dxa"/>
            <w:tcBorders>
              <w:tl2br w:val="nil"/>
              <w:tr2bl w:val="nil"/>
            </w:tcBorders>
            <w:vAlign w:val="center"/>
          </w:tcPr>
          <w:p w:rsidR="00BD7B92" w:rsidRPr="00210BB3" w:rsidRDefault="00BD7B92">
            <w:pPr>
              <w:jc w:val="center"/>
              <w:rPr>
                <w:bCs/>
                <w:sz w:val="24"/>
                <w:szCs w:val="24"/>
              </w:rPr>
            </w:pPr>
            <w:r w:rsidRPr="00210BB3">
              <w:rPr>
                <w:rFonts w:hint="eastAsia"/>
                <w:bCs/>
                <w:sz w:val="24"/>
                <w:szCs w:val="24"/>
              </w:rPr>
              <w:t>初期雨水</w:t>
            </w:r>
          </w:p>
        </w:tc>
        <w:tc>
          <w:tcPr>
            <w:tcW w:w="1584" w:type="dxa"/>
            <w:tcBorders>
              <w:tl2br w:val="nil"/>
              <w:tr2bl w:val="nil"/>
            </w:tcBorders>
            <w:vAlign w:val="center"/>
          </w:tcPr>
          <w:p w:rsidR="00BD7B92" w:rsidRPr="00210BB3" w:rsidRDefault="00BD7B92">
            <w:pPr>
              <w:jc w:val="center"/>
              <w:rPr>
                <w:sz w:val="24"/>
                <w:szCs w:val="24"/>
              </w:rPr>
            </w:pPr>
            <w:r w:rsidRPr="00210BB3">
              <w:rPr>
                <w:sz w:val="24"/>
              </w:rPr>
              <w:t>COD</w:t>
            </w:r>
            <w:r w:rsidRPr="00210BB3">
              <w:rPr>
                <w:sz w:val="24"/>
                <w:szCs w:val="24"/>
              </w:rPr>
              <w:t>、</w:t>
            </w:r>
            <w:r w:rsidRPr="00210BB3">
              <w:rPr>
                <w:sz w:val="24"/>
              </w:rPr>
              <w:t>SS</w:t>
            </w:r>
            <w:r w:rsidRPr="00210BB3">
              <w:rPr>
                <w:sz w:val="24"/>
                <w:szCs w:val="24"/>
              </w:rPr>
              <w:t>、</w:t>
            </w:r>
            <w:r w:rsidRPr="00210BB3">
              <w:rPr>
                <w:sz w:val="24"/>
              </w:rPr>
              <w:t>石油类</w:t>
            </w:r>
          </w:p>
        </w:tc>
        <w:tc>
          <w:tcPr>
            <w:tcW w:w="2754" w:type="dxa"/>
            <w:vMerge/>
            <w:tcBorders>
              <w:tl2br w:val="nil"/>
              <w:tr2bl w:val="nil"/>
            </w:tcBorders>
            <w:vAlign w:val="center"/>
          </w:tcPr>
          <w:p w:rsidR="00BD7B92" w:rsidRPr="00210BB3" w:rsidRDefault="00BD7B92">
            <w:pPr>
              <w:adjustRightInd w:val="0"/>
              <w:snapToGrid w:val="0"/>
              <w:jc w:val="center"/>
              <w:rPr>
                <w:bCs/>
                <w:sz w:val="24"/>
                <w:szCs w:val="24"/>
              </w:rPr>
            </w:pPr>
          </w:p>
        </w:tc>
        <w:tc>
          <w:tcPr>
            <w:tcW w:w="2496" w:type="dxa"/>
            <w:vMerge/>
            <w:tcBorders>
              <w:tl2br w:val="nil"/>
              <w:tr2bl w:val="nil"/>
            </w:tcBorders>
            <w:vAlign w:val="center"/>
          </w:tcPr>
          <w:p w:rsidR="00BD7B92" w:rsidRPr="00210BB3" w:rsidRDefault="00BD7B92">
            <w:pPr>
              <w:jc w:val="center"/>
              <w:rPr>
                <w:sz w:val="24"/>
                <w:szCs w:val="24"/>
              </w:rPr>
            </w:pPr>
          </w:p>
        </w:tc>
      </w:tr>
      <w:tr w:rsidR="00807ACB" w:rsidRPr="00210BB3">
        <w:trPr>
          <w:cantSplit/>
          <w:trHeight w:val="227"/>
          <w:jc w:val="center"/>
        </w:trPr>
        <w:tc>
          <w:tcPr>
            <w:tcW w:w="1093" w:type="dxa"/>
            <w:vMerge w:val="restart"/>
            <w:tcBorders>
              <w:tl2br w:val="nil"/>
              <w:tr2bl w:val="nil"/>
            </w:tcBorders>
            <w:vAlign w:val="center"/>
          </w:tcPr>
          <w:p w:rsidR="00807ACB" w:rsidRPr="00210BB3" w:rsidRDefault="00807ACB">
            <w:pPr>
              <w:jc w:val="center"/>
              <w:rPr>
                <w:sz w:val="24"/>
                <w:szCs w:val="24"/>
              </w:rPr>
            </w:pPr>
            <w:r w:rsidRPr="00210BB3">
              <w:rPr>
                <w:sz w:val="24"/>
                <w:szCs w:val="24"/>
              </w:rPr>
              <w:t>固体</w:t>
            </w:r>
          </w:p>
          <w:p w:rsidR="00807ACB" w:rsidRPr="00210BB3" w:rsidRDefault="00807ACB">
            <w:pPr>
              <w:jc w:val="center"/>
              <w:rPr>
                <w:sz w:val="24"/>
                <w:szCs w:val="24"/>
              </w:rPr>
            </w:pPr>
            <w:r w:rsidRPr="00210BB3">
              <w:rPr>
                <w:sz w:val="24"/>
                <w:szCs w:val="24"/>
              </w:rPr>
              <w:t>废物</w:t>
            </w:r>
          </w:p>
        </w:tc>
        <w:tc>
          <w:tcPr>
            <w:tcW w:w="1872"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bCs/>
                <w:spacing w:val="6"/>
                <w:sz w:val="24"/>
                <w:szCs w:val="24"/>
              </w:rPr>
              <w:t>办公生活</w:t>
            </w:r>
          </w:p>
        </w:tc>
        <w:tc>
          <w:tcPr>
            <w:tcW w:w="1584"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bCs/>
                <w:spacing w:val="6"/>
                <w:sz w:val="24"/>
                <w:szCs w:val="24"/>
              </w:rPr>
              <w:t>生活垃圾</w:t>
            </w:r>
          </w:p>
        </w:tc>
        <w:tc>
          <w:tcPr>
            <w:tcW w:w="2754" w:type="dxa"/>
            <w:vMerge w:val="restart"/>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统一收集，委托环卫部门及时清运</w:t>
            </w:r>
          </w:p>
        </w:tc>
        <w:tc>
          <w:tcPr>
            <w:tcW w:w="2496" w:type="dxa"/>
            <w:vMerge w:val="restart"/>
            <w:tcBorders>
              <w:tl2br w:val="nil"/>
              <w:tr2bl w:val="nil"/>
            </w:tcBorders>
            <w:vAlign w:val="center"/>
          </w:tcPr>
          <w:p w:rsidR="00807ACB" w:rsidRPr="00210BB3" w:rsidRDefault="00807ACB">
            <w:pPr>
              <w:jc w:val="center"/>
              <w:rPr>
                <w:sz w:val="24"/>
                <w:szCs w:val="24"/>
              </w:rPr>
            </w:pPr>
            <w:r w:rsidRPr="00210BB3">
              <w:rPr>
                <w:rFonts w:hint="eastAsia"/>
                <w:sz w:val="24"/>
                <w:szCs w:val="24"/>
              </w:rPr>
              <w:t>满足</w:t>
            </w:r>
            <w:r w:rsidRPr="00210BB3">
              <w:rPr>
                <w:sz w:val="24"/>
                <w:szCs w:val="24"/>
              </w:rPr>
              <w:t>环保</w:t>
            </w:r>
            <w:r w:rsidRPr="00210BB3">
              <w:rPr>
                <w:rFonts w:hint="eastAsia"/>
                <w:sz w:val="24"/>
                <w:szCs w:val="24"/>
              </w:rPr>
              <w:t>相关</w:t>
            </w:r>
            <w:r w:rsidRPr="00210BB3">
              <w:rPr>
                <w:sz w:val="24"/>
                <w:szCs w:val="24"/>
              </w:rPr>
              <w:t>要求</w:t>
            </w:r>
          </w:p>
        </w:tc>
      </w:tr>
      <w:tr w:rsidR="00807ACB" w:rsidRPr="00210BB3">
        <w:trPr>
          <w:cantSplit/>
          <w:trHeight w:val="227"/>
          <w:jc w:val="center"/>
        </w:trPr>
        <w:tc>
          <w:tcPr>
            <w:tcW w:w="1093" w:type="dxa"/>
            <w:vMerge/>
            <w:tcBorders>
              <w:tl2br w:val="nil"/>
              <w:tr2bl w:val="nil"/>
            </w:tcBorders>
            <w:vAlign w:val="center"/>
          </w:tcPr>
          <w:p w:rsidR="00807ACB" w:rsidRPr="00210BB3" w:rsidRDefault="00807ACB">
            <w:pPr>
              <w:jc w:val="center"/>
              <w:rPr>
                <w:sz w:val="24"/>
                <w:szCs w:val="24"/>
              </w:rPr>
            </w:pPr>
          </w:p>
        </w:tc>
        <w:tc>
          <w:tcPr>
            <w:tcW w:w="1872"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含油抹布和手套</w:t>
            </w:r>
          </w:p>
        </w:tc>
        <w:tc>
          <w:tcPr>
            <w:tcW w:w="1584"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加油区废弃物</w:t>
            </w:r>
          </w:p>
        </w:tc>
        <w:tc>
          <w:tcPr>
            <w:tcW w:w="2754" w:type="dxa"/>
            <w:vMerge/>
            <w:tcBorders>
              <w:tl2br w:val="nil"/>
              <w:tr2bl w:val="nil"/>
            </w:tcBorders>
            <w:vAlign w:val="center"/>
          </w:tcPr>
          <w:p w:rsidR="00807ACB" w:rsidRPr="00210BB3" w:rsidRDefault="00807ACB" w:rsidP="00807ACB">
            <w:pPr>
              <w:adjustRightInd w:val="0"/>
              <w:snapToGrid w:val="0"/>
              <w:rPr>
                <w:bCs/>
                <w:spacing w:val="6"/>
                <w:sz w:val="24"/>
                <w:szCs w:val="24"/>
              </w:rPr>
            </w:pPr>
          </w:p>
        </w:tc>
        <w:tc>
          <w:tcPr>
            <w:tcW w:w="2496" w:type="dxa"/>
            <w:vMerge/>
            <w:tcBorders>
              <w:tl2br w:val="nil"/>
              <w:tr2bl w:val="nil"/>
            </w:tcBorders>
            <w:vAlign w:val="center"/>
          </w:tcPr>
          <w:p w:rsidR="00807ACB" w:rsidRPr="00210BB3" w:rsidRDefault="00807ACB">
            <w:pPr>
              <w:jc w:val="center"/>
              <w:rPr>
                <w:sz w:val="24"/>
                <w:szCs w:val="24"/>
              </w:rPr>
            </w:pPr>
          </w:p>
        </w:tc>
      </w:tr>
      <w:tr w:rsidR="00807ACB" w:rsidRPr="00210BB3">
        <w:trPr>
          <w:cantSplit/>
          <w:trHeight w:val="227"/>
          <w:jc w:val="center"/>
        </w:trPr>
        <w:tc>
          <w:tcPr>
            <w:tcW w:w="1093" w:type="dxa"/>
            <w:vMerge/>
            <w:tcBorders>
              <w:tl2br w:val="nil"/>
              <w:tr2bl w:val="nil"/>
            </w:tcBorders>
            <w:vAlign w:val="center"/>
          </w:tcPr>
          <w:p w:rsidR="00807ACB" w:rsidRPr="00210BB3" w:rsidRDefault="00807ACB">
            <w:pPr>
              <w:jc w:val="center"/>
              <w:rPr>
                <w:sz w:val="24"/>
                <w:szCs w:val="24"/>
              </w:rPr>
            </w:pPr>
          </w:p>
        </w:tc>
        <w:tc>
          <w:tcPr>
            <w:tcW w:w="1872"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废过滤器芯</w:t>
            </w:r>
          </w:p>
        </w:tc>
        <w:tc>
          <w:tcPr>
            <w:tcW w:w="1584"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废过滤芯</w:t>
            </w:r>
          </w:p>
        </w:tc>
        <w:tc>
          <w:tcPr>
            <w:tcW w:w="2754" w:type="dxa"/>
            <w:vMerge w:val="restart"/>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危废暂存间储存后，</w:t>
            </w:r>
            <w:r w:rsidRPr="00210BB3">
              <w:rPr>
                <w:bCs/>
                <w:spacing w:val="6"/>
                <w:sz w:val="24"/>
                <w:szCs w:val="24"/>
              </w:rPr>
              <w:t>送有资质单位处理</w:t>
            </w:r>
          </w:p>
        </w:tc>
        <w:tc>
          <w:tcPr>
            <w:tcW w:w="2496" w:type="dxa"/>
            <w:vMerge/>
            <w:tcBorders>
              <w:tl2br w:val="nil"/>
              <w:tr2bl w:val="nil"/>
            </w:tcBorders>
            <w:vAlign w:val="center"/>
          </w:tcPr>
          <w:p w:rsidR="00807ACB" w:rsidRPr="00210BB3" w:rsidRDefault="00807ACB">
            <w:pPr>
              <w:jc w:val="center"/>
              <w:rPr>
                <w:sz w:val="24"/>
                <w:szCs w:val="24"/>
              </w:rPr>
            </w:pPr>
          </w:p>
        </w:tc>
      </w:tr>
      <w:tr w:rsidR="00807ACB" w:rsidRPr="00210BB3">
        <w:trPr>
          <w:cantSplit/>
          <w:trHeight w:val="227"/>
          <w:jc w:val="center"/>
        </w:trPr>
        <w:tc>
          <w:tcPr>
            <w:tcW w:w="1093" w:type="dxa"/>
            <w:vMerge/>
            <w:tcBorders>
              <w:tl2br w:val="nil"/>
              <w:tr2bl w:val="nil"/>
            </w:tcBorders>
            <w:vAlign w:val="center"/>
          </w:tcPr>
          <w:p w:rsidR="00807ACB" w:rsidRPr="00210BB3" w:rsidRDefault="00807ACB">
            <w:pPr>
              <w:jc w:val="center"/>
              <w:rPr>
                <w:sz w:val="24"/>
                <w:szCs w:val="24"/>
              </w:rPr>
            </w:pPr>
          </w:p>
        </w:tc>
        <w:tc>
          <w:tcPr>
            <w:tcW w:w="1872"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bCs/>
                <w:spacing w:val="6"/>
                <w:sz w:val="24"/>
                <w:szCs w:val="24"/>
              </w:rPr>
              <w:t>隔油沉淀池</w:t>
            </w:r>
          </w:p>
        </w:tc>
        <w:tc>
          <w:tcPr>
            <w:tcW w:w="1584"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含油</w:t>
            </w:r>
            <w:r w:rsidRPr="00210BB3">
              <w:rPr>
                <w:bCs/>
                <w:spacing w:val="6"/>
                <w:sz w:val="24"/>
                <w:szCs w:val="24"/>
              </w:rPr>
              <w:t>泥沙</w:t>
            </w:r>
          </w:p>
        </w:tc>
        <w:tc>
          <w:tcPr>
            <w:tcW w:w="2754" w:type="dxa"/>
            <w:vMerge/>
            <w:tcBorders>
              <w:tl2br w:val="nil"/>
              <w:tr2bl w:val="nil"/>
            </w:tcBorders>
            <w:vAlign w:val="center"/>
          </w:tcPr>
          <w:p w:rsidR="00807ACB" w:rsidRPr="00210BB3" w:rsidRDefault="00807ACB" w:rsidP="00807ACB">
            <w:pPr>
              <w:adjustRightInd w:val="0"/>
              <w:snapToGrid w:val="0"/>
              <w:rPr>
                <w:bCs/>
                <w:spacing w:val="6"/>
                <w:sz w:val="24"/>
                <w:szCs w:val="24"/>
              </w:rPr>
            </w:pPr>
          </w:p>
        </w:tc>
        <w:tc>
          <w:tcPr>
            <w:tcW w:w="2496" w:type="dxa"/>
            <w:vMerge/>
            <w:tcBorders>
              <w:tl2br w:val="nil"/>
              <w:tr2bl w:val="nil"/>
            </w:tcBorders>
            <w:vAlign w:val="center"/>
          </w:tcPr>
          <w:p w:rsidR="00807ACB" w:rsidRPr="00210BB3" w:rsidRDefault="00807ACB">
            <w:pPr>
              <w:jc w:val="center"/>
              <w:rPr>
                <w:sz w:val="24"/>
                <w:szCs w:val="24"/>
              </w:rPr>
            </w:pPr>
          </w:p>
        </w:tc>
      </w:tr>
      <w:tr w:rsidR="00807ACB" w:rsidRPr="00210BB3">
        <w:trPr>
          <w:cantSplit/>
          <w:trHeight w:val="90"/>
          <w:jc w:val="center"/>
        </w:trPr>
        <w:tc>
          <w:tcPr>
            <w:tcW w:w="1093" w:type="dxa"/>
            <w:vMerge/>
            <w:tcBorders>
              <w:tl2br w:val="nil"/>
              <w:tr2bl w:val="nil"/>
            </w:tcBorders>
            <w:vAlign w:val="center"/>
          </w:tcPr>
          <w:p w:rsidR="00807ACB" w:rsidRPr="00210BB3" w:rsidRDefault="00807ACB">
            <w:pPr>
              <w:spacing w:line="480" w:lineRule="exact"/>
              <w:jc w:val="center"/>
              <w:rPr>
                <w:sz w:val="24"/>
                <w:szCs w:val="24"/>
              </w:rPr>
            </w:pPr>
          </w:p>
        </w:tc>
        <w:tc>
          <w:tcPr>
            <w:tcW w:w="1872" w:type="dxa"/>
            <w:tcBorders>
              <w:tl2br w:val="nil"/>
              <w:tr2bl w:val="nil"/>
            </w:tcBorders>
            <w:vAlign w:val="center"/>
          </w:tcPr>
          <w:p w:rsidR="00807ACB" w:rsidRPr="00210BB3" w:rsidRDefault="00807ACB">
            <w:pPr>
              <w:tabs>
                <w:tab w:val="left" w:pos="648"/>
                <w:tab w:val="center" w:pos="1782"/>
              </w:tabs>
              <w:spacing w:line="480" w:lineRule="exact"/>
              <w:jc w:val="center"/>
              <w:rPr>
                <w:sz w:val="24"/>
                <w:szCs w:val="24"/>
              </w:rPr>
            </w:pPr>
            <w:r w:rsidRPr="00210BB3">
              <w:rPr>
                <w:sz w:val="24"/>
                <w:szCs w:val="24"/>
              </w:rPr>
              <w:t>油罐</w:t>
            </w:r>
          </w:p>
        </w:tc>
        <w:tc>
          <w:tcPr>
            <w:tcW w:w="1584"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清罐废渣</w:t>
            </w:r>
          </w:p>
        </w:tc>
        <w:tc>
          <w:tcPr>
            <w:tcW w:w="2754" w:type="dxa"/>
            <w:tcBorders>
              <w:tl2br w:val="nil"/>
              <w:tr2bl w:val="nil"/>
            </w:tcBorders>
            <w:vAlign w:val="center"/>
          </w:tcPr>
          <w:p w:rsidR="00807ACB" w:rsidRPr="00210BB3" w:rsidRDefault="00807ACB" w:rsidP="00807ACB">
            <w:pPr>
              <w:adjustRightInd w:val="0"/>
              <w:snapToGrid w:val="0"/>
              <w:rPr>
                <w:bCs/>
                <w:spacing w:val="6"/>
                <w:sz w:val="24"/>
                <w:szCs w:val="24"/>
              </w:rPr>
            </w:pPr>
            <w:r w:rsidRPr="00210BB3">
              <w:rPr>
                <w:rFonts w:hint="eastAsia"/>
                <w:bCs/>
                <w:spacing w:val="6"/>
                <w:sz w:val="24"/>
                <w:szCs w:val="24"/>
              </w:rPr>
              <w:t>委托远大（湖南）再生燃油股份有限公司来站内收集处置</w:t>
            </w:r>
          </w:p>
        </w:tc>
        <w:tc>
          <w:tcPr>
            <w:tcW w:w="2496" w:type="dxa"/>
            <w:vMerge/>
            <w:tcBorders>
              <w:tl2br w:val="nil"/>
              <w:tr2bl w:val="nil"/>
            </w:tcBorders>
            <w:vAlign w:val="center"/>
          </w:tcPr>
          <w:p w:rsidR="00807ACB" w:rsidRPr="00210BB3" w:rsidRDefault="00807ACB">
            <w:pPr>
              <w:spacing w:line="480" w:lineRule="exact"/>
              <w:jc w:val="center"/>
              <w:rPr>
                <w:sz w:val="24"/>
                <w:szCs w:val="24"/>
              </w:rPr>
            </w:pPr>
          </w:p>
        </w:tc>
      </w:tr>
      <w:tr w:rsidR="00807ACB" w:rsidRPr="00210BB3">
        <w:trPr>
          <w:cantSplit/>
          <w:trHeight w:val="1872"/>
          <w:jc w:val="center"/>
        </w:trPr>
        <w:tc>
          <w:tcPr>
            <w:tcW w:w="1093" w:type="dxa"/>
            <w:tcBorders>
              <w:tl2br w:val="nil"/>
              <w:tr2bl w:val="nil"/>
            </w:tcBorders>
            <w:vAlign w:val="center"/>
          </w:tcPr>
          <w:p w:rsidR="00807ACB" w:rsidRPr="00210BB3" w:rsidRDefault="00807ACB">
            <w:pPr>
              <w:spacing w:line="480" w:lineRule="exact"/>
              <w:jc w:val="center"/>
              <w:rPr>
                <w:sz w:val="24"/>
                <w:szCs w:val="24"/>
              </w:rPr>
            </w:pPr>
            <w:r w:rsidRPr="00210BB3">
              <w:rPr>
                <w:sz w:val="24"/>
                <w:szCs w:val="24"/>
              </w:rPr>
              <w:t>噪</w:t>
            </w:r>
          </w:p>
          <w:p w:rsidR="00807ACB" w:rsidRPr="00210BB3" w:rsidRDefault="00807ACB">
            <w:pPr>
              <w:spacing w:line="480" w:lineRule="exact"/>
              <w:jc w:val="center"/>
              <w:rPr>
                <w:sz w:val="24"/>
                <w:szCs w:val="24"/>
              </w:rPr>
            </w:pPr>
            <w:r w:rsidRPr="00210BB3">
              <w:rPr>
                <w:sz w:val="24"/>
                <w:szCs w:val="24"/>
              </w:rPr>
              <w:t>声</w:t>
            </w:r>
          </w:p>
        </w:tc>
        <w:tc>
          <w:tcPr>
            <w:tcW w:w="8706" w:type="dxa"/>
            <w:gridSpan w:val="4"/>
            <w:tcBorders>
              <w:tl2br w:val="nil"/>
              <w:tr2bl w:val="nil"/>
            </w:tcBorders>
            <w:vAlign w:val="center"/>
          </w:tcPr>
          <w:p w:rsidR="00807ACB" w:rsidRPr="00210BB3" w:rsidRDefault="00807ACB" w:rsidP="00807ACB">
            <w:pPr>
              <w:spacing w:line="400" w:lineRule="atLeast"/>
              <w:rPr>
                <w:sz w:val="24"/>
                <w:szCs w:val="24"/>
              </w:rPr>
            </w:pPr>
            <w:r w:rsidRPr="00210BB3">
              <w:rPr>
                <w:spacing w:val="4"/>
                <w:sz w:val="24"/>
                <w:szCs w:val="24"/>
              </w:rPr>
              <w:t>合理布局，</w:t>
            </w:r>
            <w:r w:rsidRPr="00210BB3">
              <w:rPr>
                <w:sz w:val="24"/>
                <w:szCs w:val="24"/>
              </w:rPr>
              <w:t>加油泵选用低噪声设备，并设置减振垫，出入站内的机动车严格管理，采取车辆进站时减速、禁止鸣笛、加油时车辆熄火和平稳启动等措施</w:t>
            </w:r>
            <w:r w:rsidRPr="00210BB3">
              <w:rPr>
                <w:bCs/>
                <w:spacing w:val="4"/>
                <w:sz w:val="24"/>
                <w:szCs w:val="24"/>
              </w:rPr>
              <w:t>。</w:t>
            </w:r>
            <w:r w:rsidRPr="00210BB3">
              <w:rPr>
                <w:spacing w:val="4"/>
                <w:sz w:val="24"/>
                <w:szCs w:val="24"/>
              </w:rPr>
              <w:t>厂界噪声可达到《工业企业厂界环境噪声排放标准》（</w:t>
            </w:r>
            <w:r w:rsidRPr="00210BB3">
              <w:rPr>
                <w:spacing w:val="4"/>
                <w:sz w:val="24"/>
                <w:szCs w:val="24"/>
              </w:rPr>
              <w:t>GB12348-2008</w:t>
            </w:r>
            <w:r w:rsidRPr="00210BB3">
              <w:rPr>
                <w:spacing w:val="4"/>
                <w:sz w:val="24"/>
                <w:szCs w:val="24"/>
              </w:rPr>
              <w:t>）</w:t>
            </w:r>
            <w:r w:rsidRPr="00210BB3">
              <w:rPr>
                <w:rFonts w:hint="eastAsia"/>
                <w:spacing w:val="4"/>
                <w:sz w:val="24"/>
                <w:szCs w:val="24"/>
              </w:rPr>
              <w:t>2</w:t>
            </w:r>
            <w:r w:rsidRPr="00210BB3">
              <w:rPr>
                <w:spacing w:val="4"/>
                <w:sz w:val="24"/>
                <w:szCs w:val="24"/>
              </w:rPr>
              <w:t>类标准，交通干线一侧达到</w:t>
            </w:r>
            <w:r w:rsidRPr="00210BB3">
              <w:rPr>
                <w:spacing w:val="4"/>
                <w:sz w:val="24"/>
                <w:szCs w:val="24"/>
              </w:rPr>
              <w:t>4</w:t>
            </w:r>
            <w:r w:rsidRPr="00210BB3">
              <w:rPr>
                <w:spacing w:val="4"/>
                <w:sz w:val="24"/>
                <w:szCs w:val="24"/>
              </w:rPr>
              <w:t>类标准。</w:t>
            </w:r>
          </w:p>
        </w:tc>
      </w:tr>
      <w:tr w:rsidR="00807ACB" w:rsidRPr="00210BB3">
        <w:trPr>
          <w:cantSplit/>
          <w:trHeight w:val="3344"/>
          <w:jc w:val="center"/>
        </w:trPr>
        <w:tc>
          <w:tcPr>
            <w:tcW w:w="9799" w:type="dxa"/>
            <w:gridSpan w:val="5"/>
            <w:tcBorders>
              <w:tl2br w:val="nil"/>
              <w:tr2bl w:val="nil"/>
            </w:tcBorders>
          </w:tcPr>
          <w:p w:rsidR="00807ACB" w:rsidRPr="00210BB3" w:rsidRDefault="00807ACB">
            <w:pPr>
              <w:spacing w:line="360" w:lineRule="auto"/>
              <w:rPr>
                <w:sz w:val="24"/>
              </w:rPr>
            </w:pPr>
            <w:r w:rsidRPr="00210BB3">
              <w:rPr>
                <w:sz w:val="24"/>
              </w:rPr>
              <w:t>生态保护措施及预期效果：</w:t>
            </w:r>
          </w:p>
          <w:p w:rsidR="00807ACB" w:rsidRPr="00210BB3" w:rsidRDefault="00807ACB" w:rsidP="008C25E7">
            <w:pPr>
              <w:spacing w:line="360" w:lineRule="auto"/>
              <w:ind w:firstLineChars="200" w:firstLine="480"/>
              <w:rPr>
                <w:sz w:val="24"/>
              </w:rPr>
            </w:pPr>
            <w:r w:rsidRPr="00210BB3">
              <w:rPr>
                <w:rFonts w:hint="eastAsia"/>
                <w:sz w:val="24"/>
              </w:rPr>
              <w:t>本项目为已建项目，项目土建施工期已全部结束并投入生产，据现场踏勘，项目站区内不存在施工期遗留的环境问题，施工期对生态环境影响已消失。</w:t>
            </w:r>
          </w:p>
          <w:p w:rsidR="00807ACB" w:rsidRPr="00210BB3" w:rsidRDefault="00807ACB" w:rsidP="008C25E7">
            <w:pPr>
              <w:spacing w:line="360" w:lineRule="auto"/>
              <w:ind w:firstLineChars="200" w:firstLine="480"/>
              <w:rPr>
                <w:sz w:val="24"/>
              </w:rPr>
            </w:pPr>
            <w:r w:rsidRPr="00210BB3">
              <w:rPr>
                <w:sz w:val="24"/>
              </w:rPr>
              <w:t>另外，</w:t>
            </w:r>
            <w:r w:rsidRPr="00210BB3">
              <w:rPr>
                <w:rFonts w:hint="eastAsia"/>
                <w:sz w:val="24"/>
              </w:rPr>
              <w:t>建设单位</w:t>
            </w:r>
            <w:r w:rsidRPr="00210BB3">
              <w:rPr>
                <w:sz w:val="24"/>
              </w:rPr>
              <w:t>要切实落实本评价提出的各项废水、噪声及固废防治措施，以最大程度减少项目建设给当地生态环境造成的不良影响。</w:t>
            </w:r>
          </w:p>
          <w:p w:rsidR="00807ACB" w:rsidRPr="00210BB3" w:rsidRDefault="00807ACB" w:rsidP="00497A33">
            <w:pPr>
              <w:adjustRightInd w:val="0"/>
              <w:snapToGrid w:val="0"/>
              <w:spacing w:line="360" w:lineRule="auto"/>
              <w:ind w:firstLineChars="200" w:firstLine="480"/>
              <w:rPr>
                <w:sz w:val="24"/>
              </w:rPr>
            </w:pPr>
          </w:p>
        </w:tc>
      </w:tr>
    </w:tbl>
    <w:p w:rsidR="00BC0F00" w:rsidRPr="00210BB3" w:rsidRDefault="00BC0F00">
      <w:pPr>
        <w:adjustRightInd w:val="0"/>
        <w:snapToGrid w:val="0"/>
        <w:spacing w:line="520" w:lineRule="exact"/>
        <w:rPr>
          <w:b/>
          <w:spacing w:val="6"/>
          <w:sz w:val="28"/>
          <w:szCs w:val="28"/>
        </w:rPr>
        <w:sectPr w:rsidR="00BC0F00" w:rsidRPr="00210BB3">
          <w:footerReference w:type="even" r:id="rId12"/>
          <w:footerReference w:type="default" r:id="rId13"/>
          <w:type w:val="nextColumn"/>
          <w:pgSz w:w="11907" w:h="16840"/>
          <w:pgMar w:top="1134" w:right="1134" w:bottom="1134" w:left="1134" w:header="850" w:footer="1134" w:gutter="0"/>
          <w:cols w:space="720"/>
          <w:docGrid w:type="lines" w:linePitch="435"/>
        </w:sectPr>
      </w:pPr>
    </w:p>
    <w:p w:rsidR="00BC0F00" w:rsidRPr="00210BB3" w:rsidRDefault="00A979E1">
      <w:pPr>
        <w:pStyle w:val="1"/>
        <w:rPr>
          <w:sz w:val="28"/>
          <w:szCs w:val="28"/>
        </w:rPr>
      </w:pPr>
      <w:r w:rsidRPr="00210BB3">
        <w:rPr>
          <w:sz w:val="28"/>
          <w:szCs w:val="28"/>
        </w:rPr>
        <w:lastRenderedPageBreak/>
        <w:t>九、结论与建议</w:t>
      </w:r>
    </w:p>
    <w:tbl>
      <w:tblPr>
        <w:tblW w:w="9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769"/>
      </w:tblGrid>
      <w:tr w:rsidR="00BC0F00" w:rsidRPr="00210BB3">
        <w:trPr>
          <w:trHeight w:val="11834"/>
          <w:jc w:val="center"/>
        </w:trPr>
        <w:tc>
          <w:tcPr>
            <w:tcW w:w="9769" w:type="dxa"/>
            <w:tcBorders>
              <w:tl2br w:val="nil"/>
              <w:tr2bl w:val="nil"/>
            </w:tcBorders>
          </w:tcPr>
          <w:p w:rsidR="00BC0F00" w:rsidRPr="00210BB3" w:rsidRDefault="00A979E1">
            <w:pPr>
              <w:adjustRightInd w:val="0"/>
              <w:snapToGrid w:val="0"/>
              <w:spacing w:line="360" w:lineRule="auto"/>
              <w:rPr>
                <w:b/>
                <w:bCs/>
                <w:sz w:val="28"/>
                <w:szCs w:val="28"/>
              </w:rPr>
            </w:pPr>
            <w:r w:rsidRPr="00210BB3">
              <w:rPr>
                <w:b/>
                <w:bCs/>
                <w:sz w:val="28"/>
                <w:szCs w:val="28"/>
              </w:rPr>
              <w:t>结论：</w:t>
            </w:r>
          </w:p>
          <w:p w:rsidR="00BC0F00" w:rsidRPr="00210BB3" w:rsidRDefault="00A979E1" w:rsidP="00784FA6">
            <w:pPr>
              <w:adjustRightInd w:val="0"/>
              <w:snapToGrid w:val="0"/>
              <w:spacing w:line="360" w:lineRule="auto"/>
              <w:ind w:firstLineChars="200" w:firstLine="490"/>
              <w:jc w:val="left"/>
              <w:rPr>
                <w:b/>
                <w:kern w:val="0"/>
                <w:sz w:val="24"/>
              </w:rPr>
            </w:pPr>
            <w:r w:rsidRPr="00210BB3">
              <w:rPr>
                <w:b/>
                <w:spacing w:val="2"/>
                <w:kern w:val="0"/>
                <w:sz w:val="24"/>
              </w:rPr>
              <w:t>1</w:t>
            </w:r>
            <w:r w:rsidRPr="00210BB3">
              <w:rPr>
                <w:b/>
                <w:spacing w:val="2"/>
                <w:kern w:val="0"/>
                <w:sz w:val="24"/>
              </w:rPr>
              <w:t>、项</w:t>
            </w:r>
            <w:r w:rsidRPr="00210BB3">
              <w:rPr>
                <w:b/>
                <w:kern w:val="0"/>
                <w:sz w:val="24"/>
              </w:rPr>
              <w:t>目</w:t>
            </w:r>
            <w:r w:rsidRPr="00210BB3">
              <w:rPr>
                <w:b/>
                <w:spacing w:val="2"/>
                <w:kern w:val="0"/>
                <w:sz w:val="24"/>
              </w:rPr>
              <w:t>概</w:t>
            </w:r>
            <w:r w:rsidRPr="00210BB3">
              <w:rPr>
                <w:b/>
                <w:kern w:val="0"/>
                <w:sz w:val="24"/>
              </w:rPr>
              <w:t>况</w:t>
            </w:r>
          </w:p>
          <w:p w:rsidR="000076FB" w:rsidRPr="00210BB3" w:rsidRDefault="00705B26" w:rsidP="000076FB">
            <w:pPr>
              <w:widowControl/>
              <w:adjustRightInd w:val="0"/>
              <w:snapToGrid w:val="0"/>
              <w:spacing w:line="360" w:lineRule="auto"/>
              <w:ind w:firstLineChars="200" w:firstLine="480"/>
              <w:jc w:val="left"/>
              <w:rPr>
                <w:bCs/>
                <w:sz w:val="24"/>
              </w:rPr>
            </w:pPr>
            <w:r>
              <w:rPr>
                <w:rFonts w:hint="eastAsia"/>
                <w:sz w:val="24"/>
              </w:rPr>
              <w:t>中国石化销售股份有限公司</w:t>
            </w:r>
            <w:r w:rsidR="00807ACB" w:rsidRPr="00210BB3">
              <w:rPr>
                <w:rFonts w:hint="eastAsia"/>
                <w:sz w:val="24"/>
              </w:rPr>
              <w:t>湖南岳阳大岳高速君山加油站（</w:t>
            </w:r>
            <w:r w:rsidR="006F658C" w:rsidRPr="00210BB3">
              <w:rPr>
                <w:rFonts w:hint="eastAsia"/>
                <w:sz w:val="24"/>
              </w:rPr>
              <w:t>二站</w:t>
            </w:r>
            <w:r w:rsidR="00807ACB" w:rsidRPr="00210BB3">
              <w:rPr>
                <w:rFonts w:hint="eastAsia"/>
                <w:sz w:val="24"/>
              </w:rPr>
              <w:t>）建设项目</w:t>
            </w:r>
            <w:r w:rsidR="008C25E7" w:rsidRPr="00210BB3">
              <w:rPr>
                <w:rFonts w:hint="eastAsia"/>
                <w:sz w:val="24"/>
              </w:rPr>
              <w:t>位于</w:t>
            </w:r>
            <w:r w:rsidR="00807ACB" w:rsidRPr="00210BB3">
              <w:rPr>
                <w:rFonts w:hint="eastAsia"/>
                <w:sz w:val="24"/>
              </w:rPr>
              <w:t>岳阳市君山区挂口村黄岸组大岳高速君山服务区东往西方向</w:t>
            </w:r>
            <w:r w:rsidR="008C25E7" w:rsidRPr="00210BB3">
              <w:rPr>
                <w:rFonts w:hint="eastAsia"/>
                <w:sz w:val="24"/>
              </w:rPr>
              <w:t>，</w:t>
            </w:r>
            <w:r w:rsidR="000076FB" w:rsidRPr="00210BB3">
              <w:rPr>
                <w:kern w:val="0"/>
                <w:sz w:val="24"/>
              </w:rPr>
              <w:t>本项目建设总投资</w:t>
            </w:r>
            <w:r w:rsidR="00807ACB" w:rsidRPr="00210BB3">
              <w:rPr>
                <w:rFonts w:hint="eastAsia"/>
                <w:sz w:val="24"/>
              </w:rPr>
              <w:t>60</w:t>
            </w:r>
            <w:r w:rsidR="00FC3D96" w:rsidRPr="00210BB3">
              <w:rPr>
                <w:rFonts w:hint="eastAsia"/>
                <w:sz w:val="24"/>
              </w:rPr>
              <w:t>0</w:t>
            </w:r>
            <w:r w:rsidR="000076FB" w:rsidRPr="00210BB3">
              <w:rPr>
                <w:kern w:val="0"/>
                <w:sz w:val="24"/>
              </w:rPr>
              <w:t>万元，</w:t>
            </w:r>
            <w:r w:rsidR="00807ACB" w:rsidRPr="00210BB3">
              <w:rPr>
                <w:rFonts w:hint="eastAsia"/>
                <w:bCs/>
                <w:sz w:val="24"/>
              </w:rPr>
              <w:t>总占地面积</w:t>
            </w:r>
            <w:r w:rsidR="006F658C" w:rsidRPr="00210BB3">
              <w:rPr>
                <w:rFonts w:hint="eastAsia"/>
                <w:bCs/>
                <w:sz w:val="24"/>
              </w:rPr>
              <w:t>8016</w:t>
            </w:r>
            <w:r w:rsidR="00807ACB" w:rsidRPr="00210BB3">
              <w:rPr>
                <w:bCs/>
                <w:sz w:val="24"/>
              </w:rPr>
              <w:t>m</w:t>
            </w:r>
            <w:r w:rsidR="00807ACB" w:rsidRPr="00210BB3">
              <w:rPr>
                <w:bCs/>
                <w:sz w:val="24"/>
                <w:vertAlign w:val="superscript"/>
              </w:rPr>
              <w:t>2</w:t>
            </w:r>
            <w:r w:rsidR="00807ACB" w:rsidRPr="00210BB3">
              <w:rPr>
                <w:rFonts w:hint="eastAsia"/>
                <w:bCs/>
                <w:sz w:val="24"/>
              </w:rPr>
              <w:t>，设站房</w:t>
            </w:r>
            <w:r w:rsidR="00807ACB" w:rsidRPr="00210BB3">
              <w:rPr>
                <w:bCs/>
                <w:sz w:val="24"/>
              </w:rPr>
              <w:t>1</w:t>
            </w:r>
            <w:r w:rsidR="00807ACB" w:rsidRPr="00210BB3">
              <w:rPr>
                <w:rFonts w:hint="eastAsia"/>
                <w:bCs/>
                <w:sz w:val="24"/>
              </w:rPr>
              <w:t>栋，建筑面积约</w:t>
            </w:r>
            <w:r w:rsidR="00807ACB" w:rsidRPr="00210BB3">
              <w:rPr>
                <w:rFonts w:hint="eastAsia"/>
                <w:bCs/>
                <w:sz w:val="24"/>
              </w:rPr>
              <w:t>120</w:t>
            </w:r>
            <w:r w:rsidR="00807ACB" w:rsidRPr="00210BB3">
              <w:rPr>
                <w:bCs/>
                <w:sz w:val="24"/>
              </w:rPr>
              <w:t>m</w:t>
            </w:r>
            <w:r w:rsidR="00807ACB" w:rsidRPr="00210BB3">
              <w:rPr>
                <w:bCs/>
                <w:sz w:val="24"/>
                <w:vertAlign w:val="superscript"/>
              </w:rPr>
              <w:t>2</w:t>
            </w:r>
            <w:r w:rsidR="00807ACB" w:rsidRPr="00210BB3">
              <w:rPr>
                <w:rFonts w:hint="eastAsia"/>
                <w:bCs/>
                <w:sz w:val="24"/>
              </w:rPr>
              <w:t>；柴油加油区主罩棚</w:t>
            </w:r>
            <w:r w:rsidR="00807ACB" w:rsidRPr="00210BB3">
              <w:rPr>
                <w:rFonts w:hint="eastAsia"/>
                <w:bCs/>
                <w:sz w:val="24"/>
              </w:rPr>
              <w:t>500</w:t>
            </w:r>
            <w:r w:rsidR="00807ACB" w:rsidRPr="00210BB3">
              <w:rPr>
                <w:bCs/>
                <w:sz w:val="24"/>
              </w:rPr>
              <w:t>m</w:t>
            </w:r>
            <w:r w:rsidR="00807ACB" w:rsidRPr="00210BB3">
              <w:rPr>
                <w:bCs/>
                <w:sz w:val="24"/>
                <w:vertAlign w:val="superscript"/>
              </w:rPr>
              <w:t>2</w:t>
            </w:r>
            <w:r w:rsidR="00807ACB" w:rsidRPr="00210BB3">
              <w:rPr>
                <w:rFonts w:hint="eastAsia"/>
                <w:bCs/>
                <w:sz w:val="24"/>
              </w:rPr>
              <w:t>（网架罩棚按投影面积全部计算），设有</w:t>
            </w:r>
            <w:r w:rsidR="00807ACB" w:rsidRPr="00210BB3">
              <w:rPr>
                <w:rFonts w:hint="eastAsia"/>
                <w:bCs/>
                <w:sz w:val="24"/>
              </w:rPr>
              <w:t>2</w:t>
            </w:r>
            <w:r w:rsidR="00807ACB" w:rsidRPr="00210BB3">
              <w:rPr>
                <w:rFonts w:hint="eastAsia"/>
                <w:bCs/>
                <w:sz w:val="24"/>
              </w:rPr>
              <w:t>台双枪加油机；汽油加油区主罩棚</w:t>
            </w:r>
            <w:r w:rsidR="00807ACB" w:rsidRPr="00210BB3">
              <w:rPr>
                <w:rFonts w:hint="eastAsia"/>
                <w:bCs/>
                <w:sz w:val="24"/>
              </w:rPr>
              <w:t>726</w:t>
            </w:r>
            <w:r w:rsidR="00807ACB" w:rsidRPr="00210BB3">
              <w:rPr>
                <w:bCs/>
                <w:sz w:val="24"/>
              </w:rPr>
              <w:t>m</w:t>
            </w:r>
            <w:r w:rsidR="00807ACB" w:rsidRPr="00210BB3">
              <w:rPr>
                <w:bCs/>
                <w:sz w:val="24"/>
                <w:vertAlign w:val="superscript"/>
              </w:rPr>
              <w:t>2</w:t>
            </w:r>
            <w:r w:rsidR="00807ACB" w:rsidRPr="00210BB3">
              <w:rPr>
                <w:rFonts w:hint="eastAsia"/>
                <w:bCs/>
                <w:sz w:val="24"/>
              </w:rPr>
              <w:t>（网架罩棚按投影面积全部计算），设有</w:t>
            </w:r>
            <w:r w:rsidR="00807ACB" w:rsidRPr="00210BB3">
              <w:rPr>
                <w:rFonts w:hint="eastAsia"/>
                <w:bCs/>
                <w:sz w:val="24"/>
              </w:rPr>
              <w:t>3</w:t>
            </w:r>
            <w:r w:rsidR="00807ACB" w:rsidRPr="00210BB3">
              <w:rPr>
                <w:rFonts w:hint="eastAsia"/>
                <w:bCs/>
                <w:sz w:val="24"/>
              </w:rPr>
              <w:t>台双枪加油机并配套建设配电、消防给排水、采暖通风等设施。储罐设置于东南侧，</w:t>
            </w:r>
            <w:r w:rsidR="00807ACB" w:rsidRPr="00210BB3">
              <w:rPr>
                <w:rFonts w:hint="eastAsia"/>
                <w:sz w:val="24"/>
              </w:rPr>
              <w:t>有</w:t>
            </w:r>
            <w:r w:rsidR="00807ACB" w:rsidRPr="00210BB3">
              <w:rPr>
                <w:sz w:val="24"/>
              </w:rPr>
              <w:t>50m</w:t>
            </w:r>
            <w:r w:rsidR="00807ACB" w:rsidRPr="00210BB3">
              <w:rPr>
                <w:sz w:val="24"/>
                <w:vertAlign w:val="superscript"/>
              </w:rPr>
              <w:t>3</w:t>
            </w:r>
            <w:r w:rsidR="00807ACB" w:rsidRPr="00210BB3">
              <w:rPr>
                <w:rFonts w:hint="eastAsia"/>
                <w:sz w:val="24"/>
              </w:rPr>
              <w:t>埋地双层燃油卧式储罐</w:t>
            </w:r>
            <w:r w:rsidR="00807ACB" w:rsidRPr="00210BB3">
              <w:rPr>
                <w:sz w:val="24"/>
              </w:rPr>
              <w:t>4</w:t>
            </w:r>
            <w:r w:rsidR="00807ACB" w:rsidRPr="00210BB3">
              <w:rPr>
                <w:rFonts w:hint="eastAsia"/>
                <w:sz w:val="24"/>
              </w:rPr>
              <w:t>个，其中汽油储罐</w:t>
            </w:r>
            <w:r w:rsidR="00807ACB" w:rsidRPr="00210BB3">
              <w:rPr>
                <w:sz w:val="24"/>
              </w:rPr>
              <w:t>2</w:t>
            </w:r>
            <w:r w:rsidR="00807ACB" w:rsidRPr="00210BB3">
              <w:rPr>
                <w:rFonts w:hint="eastAsia"/>
                <w:sz w:val="24"/>
              </w:rPr>
              <w:t>个，柴油储罐</w:t>
            </w:r>
            <w:r w:rsidR="00807ACB" w:rsidRPr="00210BB3">
              <w:rPr>
                <w:sz w:val="24"/>
              </w:rPr>
              <w:t>2</w:t>
            </w:r>
            <w:r w:rsidR="00807ACB" w:rsidRPr="00210BB3">
              <w:rPr>
                <w:rFonts w:hint="eastAsia"/>
                <w:sz w:val="24"/>
              </w:rPr>
              <w:t>个，配套建设有防渗池、消防沙池和工具柜，站内油品总容积</w:t>
            </w:r>
            <w:r w:rsidR="00807ACB" w:rsidRPr="00210BB3">
              <w:rPr>
                <w:sz w:val="24"/>
              </w:rPr>
              <w:t>200m</w:t>
            </w:r>
            <w:r w:rsidR="00807ACB" w:rsidRPr="00210BB3">
              <w:rPr>
                <w:sz w:val="24"/>
                <w:vertAlign w:val="superscript"/>
              </w:rPr>
              <w:t>3</w:t>
            </w:r>
            <w:r w:rsidR="00807ACB" w:rsidRPr="00210BB3">
              <w:rPr>
                <w:rFonts w:hint="eastAsia"/>
                <w:sz w:val="24"/>
              </w:rPr>
              <w:t>，折合汽油容积</w:t>
            </w:r>
            <w:r w:rsidR="00807ACB" w:rsidRPr="00210BB3">
              <w:rPr>
                <w:sz w:val="24"/>
              </w:rPr>
              <w:t>150m</w:t>
            </w:r>
            <w:r w:rsidR="00807ACB" w:rsidRPr="00210BB3">
              <w:rPr>
                <w:sz w:val="24"/>
                <w:vertAlign w:val="superscript"/>
              </w:rPr>
              <w:t>3</w:t>
            </w:r>
            <w:r w:rsidR="00807ACB" w:rsidRPr="00210BB3">
              <w:rPr>
                <w:rFonts w:hint="eastAsia"/>
                <w:sz w:val="24"/>
              </w:rPr>
              <w:t>，为二级加油站。</w:t>
            </w:r>
            <w:r w:rsidR="004350BC" w:rsidRPr="00210BB3">
              <w:rPr>
                <w:kern w:val="0"/>
                <w:sz w:val="24"/>
              </w:rPr>
              <w:t>年零售石油</w:t>
            </w:r>
            <w:r w:rsidR="00807ACB" w:rsidRPr="00210BB3">
              <w:rPr>
                <w:rFonts w:hint="eastAsia"/>
                <w:kern w:val="0"/>
                <w:sz w:val="24"/>
              </w:rPr>
              <w:t>4950</w:t>
            </w:r>
            <w:r w:rsidR="004350BC" w:rsidRPr="00210BB3">
              <w:rPr>
                <w:kern w:val="0"/>
                <w:sz w:val="24"/>
              </w:rPr>
              <w:t>吨，其中</w:t>
            </w:r>
            <w:r w:rsidR="004350BC" w:rsidRPr="00210BB3">
              <w:rPr>
                <w:kern w:val="0"/>
                <w:sz w:val="24"/>
              </w:rPr>
              <w:t>0</w:t>
            </w:r>
            <w:r w:rsidR="004350BC" w:rsidRPr="00210BB3">
              <w:rPr>
                <w:rFonts w:hint="eastAsia"/>
                <w:kern w:val="0"/>
                <w:sz w:val="24"/>
              </w:rPr>
              <w:t>#</w:t>
            </w:r>
            <w:r w:rsidR="004350BC" w:rsidRPr="00210BB3">
              <w:rPr>
                <w:kern w:val="0"/>
                <w:sz w:val="24"/>
              </w:rPr>
              <w:t>柴油</w:t>
            </w:r>
            <w:r w:rsidR="00807ACB" w:rsidRPr="00210BB3">
              <w:rPr>
                <w:rFonts w:hint="eastAsia"/>
                <w:kern w:val="0"/>
                <w:sz w:val="24"/>
              </w:rPr>
              <w:t>2</w:t>
            </w:r>
            <w:r w:rsidR="004A318E" w:rsidRPr="00210BB3">
              <w:rPr>
                <w:rFonts w:hint="eastAsia"/>
                <w:kern w:val="0"/>
                <w:sz w:val="24"/>
              </w:rPr>
              <w:t>5</w:t>
            </w:r>
            <w:r w:rsidR="00807ACB" w:rsidRPr="00210BB3">
              <w:rPr>
                <w:rFonts w:hint="eastAsia"/>
                <w:kern w:val="0"/>
                <w:sz w:val="24"/>
              </w:rPr>
              <w:t>0</w:t>
            </w:r>
            <w:r w:rsidR="004350BC" w:rsidRPr="00210BB3">
              <w:rPr>
                <w:rFonts w:hint="eastAsia"/>
                <w:kern w:val="0"/>
                <w:sz w:val="24"/>
              </w:rPr>
              <w:t>0</w:t>
            </w:r>
            <w:r w:rsidR="004350BC" w:rsidRPr="00210BB3">
              <w:rPr>
                <w:kern w:val="0"/>
                <w:sz w:val="24"/>
              </w:rPr>
              <w:t>吨，</w:t>
            </w:r>
            <w:r w:rsidR="004350BC" w:rsidRPr="00210BB3">
              <w:rPr>
                <w:rFonts w:hint="eastAsia"/>
                <w:kern w:val="0"/>
                <w:sz w:val="24"/>
              </w:rPr>
              <w:t>92#</w:t>
            </w:r>
            <w:r w:rsidR="004350BC" w:rsidRPr="00210BB3">
              <w:rPr>
                <w:kern w:val="0"/>
                <w:sz w:val="24"/>
              </w:rPr>
              <w:t>汽油</w:t>
            </w:r>
            <w:r w:rsidR="00807ACB" w:rsidRPr="00210BB3">
              <w:rPr>
                <w:rFonts w:hint="eastAsia"/>
                <w:kern w:val="0"/>
                <w:sz w:val="24"/>
              </w:rPr>
              <w:t>18</w:t>
            </w:r>
            <w:r w:rsidR="004A318E" w:rsidRPr="00210BB3">
              <w:rPr>
                <w:rFonts w:hint="eastAsia"/>
                <w:kern w:val="0"/>
                <w:sz w:val="24"/>
              </w:rPr>
              <w:t>0</w:t>
            </w:r>
            <w:r w:rsidR="00807ACB" w:rsidRPr="00210BB3">
              <w:rPr>
                <w:rFonts w:hint="eastAsia"/>
                <w:kern w:val="0"/>
                <w:sz w:val="24"/>
              </w:rPr>
              <w:t>0</w:t>
            </w:r>
            <w:r w:rsidR="004350BC" w:rsidRPr="00210BB3">
              <w:rPr>
                <w:kern w:val="0"/>
                <w:sz w:val="24"/>
              </w:rPr>
              <w:t>吨，</w:t>
            </w:r>
            <w:r w:rsidR="004350BC" w:rsidRPr="00210BB3">
              <w:rPr>
                <w:rFonts w:hint="eastAsia"/>
                <w:kern w:val="0"/>
                <w:sz w:val="24"/>
              </w:rPr>
              <w:t>95#</w:t>
            </w:r>
            <w:r w:rsidR="004350BC" w:rsidRPr="00210BB3">
              <w:rPr>
                <w:kern w:val="0"/>
                <w:sz w:val="24"/>
              </w:rPr>
              <w:t>汽油</w:t>
            </w:r>
            <w:r w:rsidR="004A318E" w:rsidRPr="00210BB3">
              <w:rPr>
                <w:rFonts w:hint="eastAsia"/>
                <w:kern w:val="0"/>
                <w:sz w:val="24"/>
              </w:rPr>
              <w:t>65</w:t>
            </w:r>
            <w:r w:rsidR="004350BC" w:rsidRPr="00210BB3">
              <w:rPr>
                <w:rFonts w:hint="eastAsia"/>
                <w:kern w:val="0"/>
                <w:sz w:val="24"/>
              </w:rPr>
              <w:t>0</w:t>
            </w:r>
            <w:r w:rsidR="004350BC" w:rsidRPr="00210BB3">
              <w:rPr>
                <w:kern w:val="0"/>
                <w:sz w:val="24"/>
              </w:rPr>
              <w:t>吨。</w:t>
            </w:r>
          </w:p>
          <w:p w:rsidR="00BC0F00" w:rsidRPr="00210BB3" w:rsidRDefault="00A979E1" w:rsidP="00784FA6">
            <w:pPr>
              <w:adjustRightInd w:val="0"/>
              <w:snapToGrid w:val="0"/>
              <w:spacing w:line="360" w:lineRule="auto"/>
              <w:ind w:firstLineChars="200" w:firstLine="490"/>
              <w:jc w:val="left"/>
              <w:rPr>
                <w:b/>
                <w:spacing w:val="2"/>
                <w:kern w:val="0"/>
                <w:sz w:val="24"/>
              </w:rPr>
            </w:pPr>
            <w:r w:rsidRPr="00210BB3">
              <w:rPr>
                <w:b/>
                <w:spacing w:val="2"/>
                <w:kern w:val="0"/>
                <w:sz w:val="24"/>
              </w:rPr>
              <w:t>2</w:t>
            </w:r>
            <w:r w:rsidRPr="00210BB3">
              <w:rPr>
                <w:b/>
                <w:spacing w:val="2"/>
                <w:kern w:val="0"/>
                <w:sz w:val="24"/>
              </w:rPr>
              <w:t>、环境质量现状评价结论</w:t>
            </w:r>
          </w:p>
          <w:p w:rsidR="00807ACB" w:rsidRPr="00210BB3" w:rsidRDefault="00A979E1">
            <w:pPr>
              <w:adjustRightInd w:val="0"/>
              <w:snapToGrid w:val="0"/>
              <w:spacing w:line="360" w:lineRule="auto"/>
              <w:ind w:firstLineChars="200" w:firstLine="480"/>
              <w:rPr>
                <w:sz w:val="24"/>
              </w:rPr>
            </w:pPr>
            <w:r w:rsidRPr="00210BB3">
              <w:rPr>
                <w:sz w:val="24"/>
              </w:rPr>
              <w:t>环境空气质量现状：</w:t>
            </w:r>
            <w:r w:rsidR="00807ACB" w:rsidRPr="00210BB3">
              <w:rPr>
                <w:rFonts w:hint="eastAsia"/>
                <w:sz w:val="24"/>
              </w:rPr>
              <w:t>根据</w:t>
            </w:r>
            <w:r w:rsidR="00807ACB" w:rsidRPr="00210BB3">
              <w:rPr>
                <w:sz w:val="24"/>
              </w:rPr>
              <w:t>《岳阳市</w:t>
            </w:r>
            <w:r w:rsidR="00807ACB" w:rsidRPr="00210BB3">
              <w:rPr>
                <w:sz w:val="24"/>
              </w:rPr>
              <w:t>2017</w:t>
            </w:r>
            <w:r w:rsidR="00807ACB" w:rsidRPr="00210BB3">
              <w:rPr>
                <w:sz w:val="24"/>
              </w:rPr>
              <w:t>年度环境质量公报》</w:t>
            </w:r>
            <w:r w:rsidR="00807ACB" w:rsidRPr="00210BB3">
              <w:rPr>
                <w:rFonts w:hint="eastAsia"/>
                <w:sz w:val="24"/>
              </w:rPr>
              <w:t>岳阳市属于不达标区；根据现状监测，非甲烷总烃满足《大气污染物综合排放标准详解》中的标准</w:t>
            </w:r>
            <w:r w:rsidR="000406ED" w:rsidRPr="00210BB3">
              <w:rPr>
                <w:sz w:val="24"/>
              </w:rPr>
              <w:t>2mg/m</w:t>
            </w:r>
            <w:r w:rsidR="000406ED" w:rsidRPr="00210BB3">
              <w:rPr>
                <w:sz w:val="24"/>
                <w:vertAlign w:val="superscript"/>
              </w:rPr>
              <w:t>3</w:t>
            </w:r>
            <w:r w:rsidR="000406ED" w:rsidRPr="00210BB3">
              <w:rPr>
                <w:rFonts w:hint="eastAsia"/>
                <w:sz w:val="24"/>
              </w:rPr>
              <w:t>的要求。</w:t>
            </w:r>
          </w:p>
          <w:p w:rsidR="000406ED" w:rsidRPr="00210BB3" w:rsidRDefault="001F0456">
            <w:pPr>
              <w:pStyle w:val="CharChar2CharChar"/>
              <w:spacing w:line="360" w:lineRule="auto"/>
              <w:jc w:val="left"/>
              <w:rPr>
                <w:szCs w:val="24"/>
              </w:rPr>
            </w:pPr>
            <w:r w:rsidRPr="00210BB3">
              <w:t>地表水</w:t>
            </w:r>
            <w:r w:rsidR="00A979E1" w:rsidRPr="00210BB3">
              <w:t>水环境质量现状：</w:t>
            </w:r>
            <w:r w:rsidR="000406ED" w:rsidRPr="00210BB3">
              <w:rPr>
                <w:rFonts w:hint="eastAsia"/>
                <w:szCs w:val="24"/>
              </w:rPr>
              <w:t>西环渠各监测断面满足</w:t>
            </w:r>
            <w:r w:rsidR="000406ED" w:rsidRPr="00210BB3">
              <w:rPr>
                <w:szCs w:val="24"/>
              </w:rPr>
              <w:t>《地表水环境质量标准》（</w:t>
            </w:r>
            <w:r w:rsidR="000406ED" w:rsidRPr="00210BB3">
              <w:rPr>
                <w:szCs w:val="24"/>
              </w:rPr>
              <w:t>GB3838-2002</w:t>
            </w:r>
            <w:r w:rsidR="000406ED" w:rsidRPr="00210BB3">
              <w:rPr>
                <w:szCs w:val="24"/>
              </w:rPr>
              <w:t>）</w:t>
            </w:r>
            <w:r w:rsidR="000406ED" w:rsidRPr="00210BB3">
              <w:rPr>
                <w:rFonts w:ascii="宋体" w:hAnsi="宋体" w:cs="宋体" w:hint="eastAsia"/>
                <w:szCs w:val="24"/>
              </w:rPr>
              <w:t>Ⅲ</w:t>
            </w:r>
            <w:r w:rsidR="000406ED" w:rsidRPr="00210BB3">
              <w:rPr>
                <w:szCs w:val="24"/>
              </w:rPr>
              <w:t>类</w:t>
            </w:r>
            <w:r w:rsidR="000406ED" w:rsidRPr="00210BB3">
              <w:rPr>
                <w:rFonts w:hint="eastAsia"/>
                <w:szCs w:val="24"/>
              </w:rPr>
              <w:t>标准。</w:t>
            </w:r>
          </w:p>
          <w:p w:rsidR="001F0456" w:rsidRPr="00210BB3" w:rsidRDefault="001F0456">
            <w:pPr>
              <w:pStyle w:val="CharChar2CharChar"/>
              <w:spacing w:line="360" w:lineRule="auto"/>
              <w:jc w:val="left"/>
            </w:pPr>
            <w:r w:rsidRPr="00210BB3">
              <w:rPr>
                <w:rFonts w:hint="eastAsia"/>
                <w:szCs w:val="20"/>
              </w:rPr>
              <w:t>地下水水环境质量现状：监测点位</w:t>
            </w:r>
            <w:r w:rsidRPr="00210BB3">
              <w:rPr>
                <w:rFonts w:hint="eastAsia"/>
              </w:rPr>
              <w:t>地下水环境质量</w:t>
            </w:r>
            <w:r w:rsidRPr="00210BB3">
              <w:t>达到《地</w:t>
            </w:r>
            <w:r w:rsidRPr="00210BB3">
              <w:rPr>
                <w:rFonts w:hint="eastAsia"/>
              </w:rPr>
              <w:t>下</w:t>
            </w:r>
            <w:r w:rsidRPr="00210BB3">
              <w:t>水质量标准》</w:t>
            </w:r>
            <w:r w:rsidRPr="00210BB3">
              <w:rPr>
                <w:rFonts w:hint="eastAsia"/>
              </w:rPr>
              <w:t>（</w:t>
            </w:r>
            <w:r w:rsidRPr="00210BB3">
              <w:t>GB</w:t>
            </w:r>
            <w:r w:rsidRPr="00210BB3">
              <w:rPr>
                <w:rFonts w:hint="eastAsia"/>
              </w:rPr>
              <w:t>T 1484</w:t>
            </w:r>
            <w:r w:rsidRPr="00210BB3">
              <w:t>8-</w:t>
            </w:r>
            <w:r w:rsidR="000406ED" w:rsidRPr="00210BB3">
              <w:rPr>
                <w:rFonts w:hint="eastAsia"/>
              </w:rPr>
              <w:t>2017</w:t>
            </w:r>
            <w:r w:rsidRPr="00210BB3">
              <w:rPr>
                <w:rFonts w:hint="eastAsia"/>
              </w:rPr>
              <w:t>）</w:t>
            </w:r>
            <w:r w:rsidRPr="00210BB3">
              <w:rPr>
                <w:rFonts w:ascii="宋体" w:hAnsi="宋体" w:cs="宋体" w:hint="eastAsia"/>
              </w:rPr>
              <w:t>Ⅲ</w:t>
            </w:r>
            <w:r w:rsidRPr="00210BB3">
              <w:t>类</w:t>
            </w:r>
            <w:r w:rsidRPr="00210BB3">
              <w:rPr>
                <w:rFonts w:hint="eastAsia"/>
              </w:rPr>
              <w:t>水质</w:t>
            </w:r>
            <w:r w:rsidRPr="00210BB3">
              <w:t>标准。</w:t>
            </w:r>
          </w:p>
          <w:p w:rsidR="00BC0F00" w:rsidRPr="00210BB3" w:rsidRDefault="00A979E1">
            <w:pPr>
              <w:adjustRightInd w:val="0"/>
              <w:snapToGrid w:val="0"/>
              <w:spacing w:line="360" w:lineRule="auto"/>
              <w:ind w:firstLineChars="200" w:firstLine="480"/>
              <w:rPr>
                <w:sz w:val="24"/>
              </w:rPr>
            </w:pPr>
            <w:r w:rsidRPr="00210BB3">
              <w:rPr>
                <w:sz w:val="24"/>
              </w:rPr>
              <w:t>声环境质量现状：</w:t>
            </w:r>
            <w:r w:rsidR="002D3BB3" w:rsidRPr="00210BB3">
              <w:rPr>
                <w:sz w:val="24"/>
              </w:rPr>
              <w:t>噪声现场监测数据表明，项目所在地的声环境质量达到了《声环境质量标准》（</w:t>
            </w:r>
            <w:r w:rsidR="002D3BB3" w:rsidRPr="00210BB3">
              <w:rPr>
                <w:sz w:val="24"/>
              </w:rPr>
              <w:t>GB3096-2008</w:t>
            </w:r>
            <w:r w:rsidR="002D3BB3" w:rsidRPr="00210BB3">
              <w:rPr>
                <w:sz w:val="24"/>
              </w:rPr>
              <w:t>）中的</w:t>
            </w:r>
            <w:r w:rsidR="002D3BB3" w:rsidRPr="00210BB3">
              <w:rPr>
                <w:rFonts w:hint="eastAsia"/>
                <w:sz w:val="24"/>
              </w:rPr>
              <w:t>2</w:t>
            </w:r>
            <w:r w:rsidR="002D3BB3" w:rsidRPr="00210BB3">
              <w:rPr>
                <w:sz w:val="24"/>
              </w:rPr>
              <w:t>类标准，交通干线一侧达到</w:t>
            </w:r>
            <w:r w:rsidR="002D3BB3" w:rsidRPr="00210BB3">
              <w:rPr>
                <w:sz w:val="24"/>
              </w:rPr>
              <w:t>4a</w:t>
            </w:r>
            <w:r w:rsidR="002D3BB3" w:rsidRPr="00210BB3">
              <w:rPr>
                <w:sz w:val="24"/>
              </w:rPr>
              <w:t>类标准，项目区域声环境质量良好。</w:t>
            </w:r>
          </w:p>
          <w:p w:rsidR="00BC0F00" w:rsidRPr="00210BB3" w:rsidRDefault="00A979E1">
            <w:pPr>
              <w:spacing w:line="360" w:lineRule="auto"/>
              <w:ind w:firstLineChars="200" w:firstLine="480"/>
              <w:rPr>
                <w:sz w:val="24"/>
                <w:szCs w:val="20"/>
              </w:rPr>
            </w:pPr>
            <w:r w:rsidRPr="00210BB3">
              <w:rPr>
                <w:sz w:val="24"/>
                <w:szCs w:val="20"/>
              </w:rPr>
              <w:t>本项目</w:t>
            </w:r>
            <w:r w:rsidR="002A1195" w:rsidRPr="00210BB3">
              <w:rPr>
                <w:rFonts w:hint="eastAsia"/>
                <w:sz w:val="24"/>
                <w:szCs w:val="20"/>
              </w:rPr>
              <w:t>所在地</w:t>
            </w:r>
            <w:r w:rsidRPr="00210BB3">
              <w:rPr>
                <w:sz w:val="24"/>
                <w:szCs w:val="20"/>
              </w:rPr>
              <w:t>区域植被属次生植被群落，主要由人工林地、道旁绿化带组成。项目所在区域生态系统较为完整，未发现珍稀动植物物种，未发现名木古树。</w:t>
            </w:r>
          </w:p>
          <w:p w:rsidR="00BC0F00" w:rsidRPr="00210BB3" w:rsidRDefault="00A979E1" w:rsidP="00784FA6">
            <w:pPr>
              <w:adjustRightInd w:val="0"/>
              <w:snapToGrid w:val="0"/>
              <w:spacing w:line="360" w:lineRule="auto"/>
              <w:ind w:firstLineChars="200" w:firstLine="490"/>
              <w:jc w:val="left"/>
              <w:rPr>
                <w:b/>
                <w:spacing w:val="2"/>
                <w:kern w:val="0"/>
                <w:sz w:val="24"/>
              </w:rPr>
            </w:pPr>
            <w:r w:rsidRPr="00210BB3">
              <w:rPr>
                <w:b/>
                <w:spacing w:val="2"/>
                <w:kern w:val="0"/>
                <w:sz w:val="24"/>
              </w:rPr>
              <w:t>3</w:t>
            </w:r>
            <w:r w:rsidRPr="00210BB3">
              <w:rPr>
                <w:b/>
                <w:spacing w:val="2"/>
                <w:kern w:val="0"/>
                <w:sz w:val="24"/>
              </w:rPr>
              <w:t>、</w:t>
            </w:r>
            <w:r w:rsidRPr="00210BB3">
              <w:rPr>
                <w:rFonts w:hint="eastAsia"/>
                <w:b/>
                <w:spacing w:val="2"/>
                <w:kern w:val="0"/>
                <w:sz w:val="24"/>
              </w:rPr>
              <w:t>污染物达标排放情况及</w:t>
            </w:r>
            <w:r w:rsidRPr="00210BB3">
              <w:rPr>
                <w:b/>
                <w:spacing w:val="2"/>
                <w:kern w:val="0"/>
                <w:sz w:val="24"/>
              </w:rPr>
              <w:t>环境影响分析结论</w:t>
            </w:r>
          </w:p>
          <w:p w:rsidR="00BC0F00" w:rsidRPr="00210BB3" w:rsidRDefault="00A979E1">
            <w:pPr>
              <w:adjustRightInd w:val="0"/>
              <w:snapToGrid w:val="0"/>
              <w:spacing w:line="360" w:lineRule="auto"/>
              <w:ind w:firstLineChars="200" w:firstLine="480"/>
              <w:rPr>
                <w:sz w:val="24"/>
              </w:rPr>
            </w:pPr>
            <w:r w:rsidRPr="00210BB3">
              <w:rPr>
                <w:rFonts w:hint="eastAsia"/>
                <w:sz w:val="24"/>
              </w:rPr>
              <w:t>（</w:t>
            </w:r>
            <w:r w:rsidRPr="00210BB3">
              <w:rPr>
                <w:rFonts w:hint="eastAsia"/>
                <w:sz w:val="24"/>
              </w:rPr>
              <w:t>1</w:t>
            </w:r>
            <w:r w:rsidRPr="00210BB3">
              <w:rPr>
                <w:rFonts w:hint="eastAsia"/>
                <w:sz w:val="24"/>
              </w:rPr>
              <w:t>）施工期</w:t>
            </w:r>
          </w:p>
          <w:p w:rsidR="00BC0F00" w:rsidRPr="00210BB3" w:rsidRDefault="00A979E1">
            <w:pPr>
              <w:adjustRightInd w:val="0"/>
              <w:snapToGrid w:val="0"/>
              <w:spacing w:line="360" w:lineRule="auto"/>
              <w:ind w:firstLineChars="200" w:firstLine="480"/>
              <w:rPr>
                <w:sz w:val="24"/>
              </w:rPr>
            </w:pPr>
            <w:r w:rsidRPr="00210BB3">
              <w:rPr>
                <w:rFonts w:hint="eastAsia"/>
                <w:sz w:val="24"/>
              </w:rPr>
              <w:t>本项目</w:t>
            </w:r>
            <w:r w:rsidR="00595063" w:rsidRPr="00210BB3">
              <w:rPr>
                <w:rFonts w:hint="eastAsia"/>
                <w:sz w:val="24"/>
              </w:rPr>
              <w:t>为</w:t>
            </w:r>
            <w:r w:rsidR="000406ED" w:rsidRPr="00210BB3">
              <w:rPr>
                <w:rFonts w:hint="eastAsia"/>
                <w:sz w:val="24"/>
              </w:rPr>
              <w:t>已建</w:t>
            </w:r>
            <w:r w:rsidR="00595063" w:rsidRPr="00210BB3">
              <w:rPr>
                <w:rFonts w:hint="eastAsia"/>
                <w:sz w:val="24"/>
              </w:rPr>
              <w:t>项目，项目施工期已结束，本环评不</w:t>
            </w:r>
            <w:r w:rsidR="000406ED" w:rsidRPr="00210BB3">
              <w:rPr>
                <w:rFonts w:hint="eastAsia"/>
                <w:sz w:val="24"/>
              </w:rPr>
              <w:t>再</w:t>
            </w:r>
            <w:r w:rsidR="00595063" w:rsidRPr="00210BB3">
              <w:rPr>
                <w:rFonts w:hint="eastAsia"/>
                <w:sz w:val="24"/>
              </w:rPr>
              <w:t>进行分析。</w:t>
            </w:r>
          </w:p>
          <w:p w:rsidR="00BC0F00" w:rsidRPr="00210BB3" w:rsidRDefault="00A979E1">
            <w:pPr>
              <w:adjustRightInd w:val="0"/>
              <w:snapToGrid w:val="0"/>
              <w:spacing w:line="360" w:lineRule="auto"/>
              <w:ind w:firstLineChars="200" w:firstLine="480"/>
              <w:rPr>
                <w:sz w:val="24"/>
                <w:szCs w:val="24"/>
              </w:rPr>
            </w:pPr>
            <w:r w:rsidRPr="00210BB3">
              <w:rPr>
                <w:rFonts w:hint="eastAsia"/>
                <w:sz w:val="24"/>
                <w:szCs w:val="24"/>
              </w:rPr>
              <w:t>（</w:t>
            </w:r>
            <w:r w:rsidRPr="00210BB3">
              <w:rPr>
                <w:rFonts w:hint="eastAsia"/>
                <w:sz w:val="24"/>
                <w:szCs w:val="24"/>
              </w:rPr>
              <w:t>2</w:t>
            </w:r>
            <w:r w:rsidRPr="00210BB3">
              <w:rPr>
                <w:rFonts w:hint="eastAsia"/>
                <w:sz w:val="24"/>
                <w:szCs w:val="24"/>
              </w:rPr>
              <w:t>）营运期</w:t>
            </w:r>
          </w:p>
          <w:p w:rsidR="00BC0F00" w:rsidRPr="00210BB3" w:rsidRDefault="00F34336" w:rsidP="0058368C">
            <w:pPr>
              <w:adjustRightInd w:val="0"/>
              <w:snapToGrid w:val="0"/>
              <w:spacing w:line="360" w:lineRule="auto"/>
              <w:ind w:left="640"/>
              <w:rPr>
                <w:sz w:val="24"/>
                <w:szCs w:val="24"/>
              </w:rPr>
            </w:pPr>
            <w:r w:rsidRPr="00210BB3">
              <w:rPr>
                <w:sz w:val="24"/>
                <w:szCs w:val="24"/>
              </w:rPr>
              <w:fldChar w:fldCharType="begin"/>
            </w:r>
            <w:r w:rsidR="0058368C" w:rsidRPr="00210BB3">
              <w:rPr>
                <w:rFonts w:hint="eastAsia"/>
                <w:sz w:val="24"/>
                <w:szCs w:val="24"/>
              </w:rPr>
              <w:instrText>= 1 \* GB3</w:instrText>
            </w:r>
            <w:r w:rsidRPr="00210BB3">
              <w:rPr>
                <w:sz w:val="24"/>
                <w:szCs w:val="24"/>
              </w:rPr>
              <w:fldChar w:fldCharType="separate"/>
            </w:r>
            <w:r w:rsidR="0058368C" w:rsidRPr="00210BB3">
              <w:rPr>
                <w:rFonts w:hint="eastAsia"/>
                <w:noProof/>
                <w:sz w:val="24"/>
                <w:szCs w:val="24"/>
              </w:rPr>
              <w:t>①</w:t>
            </w:r>
            <w:r w:rsidRPr="00210BB3">
              <w:rPr>
                <w:sz w:val="24"/>
                <w:szCs w:val="24"/>
              </w:rPr>
              <w:fldChar w:fldCharType="end"/>
            </w:r>
            <w:r w:rsidR="00A979E1" w:rsidRPr="00210BB3">
              <w:rPr>
                <w:sz w:val="24"/>
                <w:szCs w:val="24"/>
              </w:rPr>
              <w:t>大气环境影响分析结论</w:t>
            </w:r>
          </w:p>
          <w:p w:rsidR="00BC0F00" w:rsidRPr="00210BB3" w:rsidRDefault="00A979E1">
            <w:pPr>
              <w:adjustRightInd w:val="0"/>
              <w:snapToGrid w:val="0"/>
              <w:spacing w:line="360" w:lineRule="auto"/>
              <w:ind w:firstLineChars="200" w:firstLine="480"/>
              <w:rPr>
                <w:sz w:val="24"/>
              </w:rPr>
            </w:pPr>
            <w:r w:rsidRPr="00210BB3">
              <w:rPr>
                <w:sz w:val="24"/>
                <w:szCs w:val="24"/>
              </w:rPr>
              <w:t>本建设项目的废气污染源主要是加油车辆放的汽车尾气以及运输和加油过程中挥发的有机气体，</w:t>
            </w:r>
            <w:r w:rsidRPr="00210BB3">
              <w:rPr>
                <w:sz w:val="24"/>
              </w:rPr>
              <w:t>主要成分为非甲烷总烃；</w:t>
            </w:r>
            <w:r w:rsidRPr="00210BB3">
              <w:rPr>
                <w:rFonts w:hint="eastAsia"/>
                <w:sz w:val="24"/>
              </w:rPr>
              <w:t>车辆进出会产生少量汽车尾气</w:t>
            </w:r>
            <w:r w:rsidRPr="00210BB3">
              <w:rPr>
                <w:sz w:val="24"/>
              </w:rPr>
              <w:t>。项目采用地埋式储油罐</w:t>
            </w:r>
            <w:r w:rsidRPr="00210BB3">
              <w:rPr>
                <w:sz w:val="24"/>
              </w:rPr>
              <w:lastRenderedPageBreak/>
              <w:t>及</w:t>
            </w:r>
            <w:r w:rsidRPr="00210BB3">
              <w:rPr>
                <w:rFonts w:hint="eastAsia"/>
                <w:sz w:val="24"/>
              </w:rPr>
              <w:t>烃类气体通过油气回收装置处理</w:t>
            </w:r>
            <w:r w:rsidRPr="00210BB3">
              <w:rPr>
                <w:sz w:val="24"/>
              </w:rPr>
              <w:t>，营运过程中加强管理，认真严格操作，油料的挥发排放能满足《加油站大气污染物排放标准》（</w:t>
            </w:r>
            <w:r w:rsidRPr="00210BB3">
              <w:rPr>
                <w:sz w:val="24"/>
              </w:rPr>
              <w:t>GB20952-2007</w:t>
            </w:r>
            <w:r w:rsidRPr="00210BB3">
              <w:rPr>
                <w:sz w:val="24"/>
              </w:rPr>
              <w:t>）中油气浓度排放限值</w:t>
            </w:r>
            <w:r w:rsidRPr="00210BB3">
              <w:rPr>
                <w:sz w:val="24"/>
              </w:rPr>
              <w:t>25g/Nm</w:t>
            </w:r>
            <w:r w:rsidRPr="00210BB3">
              <w:rPr>
                <w:sz w:val="24"/>
                <w:vertAlign w:val="superscript"/>
              </w:rPr>
              <w:t>3</w:t>
            </w:r>
            <w:r w:rsidRPr="00210BB3">
              <w:rPr>
                <w:sz w:val="24"/>
              </w:rPr>
              <w:t>标准，对</w:t>
            </w:r>
            <w:r w:rsidRPr="00210BB3">
              <w:rPr>
                <w:rFonts w:hint="eastAsia"/>
                <w:sz w:val="24"/>
              </w:rPr>
              <w:t>周边</w:t>
            </w:r>
            <w:r w:rsidRPr="00210BB3">
              <w:rPr>
                <w:sz w:val="24"/>
              </w:rPr>
              <w:t>大气环境无明显影响；加油车辆在站内停留时间较短，废气产生量小，露天空旷条件很容易扩散，对环境影响较小。</w:t>
            </w:r>
          </w:p>
          <w:p w:rsidR="00BC0F00" w:rsidRPr="00210BB3" w:rsidRDefault="00A979E1">
            <w:pPr>
              <w:adjustRightInd w:val="0"/>
              <w:snapToGrid w:val="0"/>
              <w:spacing w:line="360" w:lineRule="auto"/>
              <w:ind w:firstLineChars="200" w:firstLine="480"/>
              <w:rPr>
                <w:sz w:val="24"/>
              </w:rPr>
            </w:pPr>
            <w:r w:rsidRPr="00210BB3">
              <w:rPr>
                <w:rFonts w:hint="eastAsia"/>
                <w:snapToGrid w:val="0"/>
                <w:kern w:val="0"/>
                <w:sz w:val="24"/>
              </w:rPr>
              <w:t>加油</w:t>
            </w:r>
            <w:r w:rsidRPr="00210BB3">
              <w:rPr>
                <w:snapToGrid w:val="0"/>
                <w:kern w:val="0"/>
                <w:sz w:val="24"/>
              </w:rPr>
              <w:t>车辆进出加</w:t>
            </w:r>
            <w:r w:rsidRPr="00210BB3">
              <w:rPr>
                <w:rFonts w:hint="eastAsia"/>
                <w:snapToGrid w:val="0"/>
                <w:kern w:val="0"/>
                <w:sz w:val="24"/>
              </w:rPr>
              <w:t>油</w:t>
            </w:r>
            <w:r w:rsidRPr="00210BB3">
              <w:rPr>
                <w:snapToGrid w:val="0"/>
                <w:kern w:val="0"/>
                <w:sz w:val="24"/>
              </w:rPr>
              <w:t>站会排放汽车尾气，主要污染物为</w:t>
            </w:r>
            <w:r w:rsidRPr="00210BB3">
              <w:rPr>
                <w:snapToGrid w:val="0"/>
                <w:kern w:val="0"/>
                <w:sz w:val="24"/>
              </w:rPr>
              <w:t>CO</w:t>
            </w:r>
            <w:r w:rsidRPr="00210BB3">
              <w:rPr>
                <w:snapToGrid w:val="0"/>
                <w:kern w:val="0"/>
                <w:sz w:val="24"/>
              </w:rPr>
              <w:t>、</w:t>
            </w:r>
            <w:r w:rsidRPr="00210BB3">
              <w:rPr>
                <w:snapToGrid w:val="0"/>
                <w:kern w:val="0"/>
                <w:sz w:val="24"/>
              </w:rPr>
              <w:t>NO</w:t>
            </w:r>
            <w:r w:rsidRPr="00210BB3">
              <w:rPr>
                <w:snapToGrid w:val="0"/>
                <w:kern w:val="0"/>
                <w:sz w:val="24"/>
                <w:vertAlign w:val="subscript"/>
              </w:rPr>
              <w:t>X</w:t>
            </w:r>
            <w:r w:rsidR="002B19E8" w:rsidRPr="00210BB3">
              <w:rPr>
                <w:rFonts w:hint="eastAsia"/>
                <w:snapToGrid w:val="0"/>
                <w:kern w:val="0"/>
                <w:sz w:val="24"/>
              </w:rPr>
              <w:t>、</w:t>
            </w:r>
            <w:r w:rsidR="002B19E8" w:rsidRPr="00210BB3">
              <w:rPr>
                <w:snapToGrid w:val="0"/>
                <w:kern w:val="0"/>
                <w:sz w:val="24"/>
              </w:rPr>
              <w:t>NMHC</w:t>
            </w:r>
            <w:r w:rsidRPr="00210BB3">
              <w:rPr>
                <w:snapToGrid w:val="0"/>
                <w:kern w:val="0"/>
                <w:sz w:val="24"/>
              </w:rPr>
              <w:t>。</w:t>
            </w:r>
            <w:r w:rsidRPr="00210BB3">
              <w:rPr>
                <w:rFonts w:hint="eastAsia"/>
                <w:sz w:val="24"/>
              </w:rPr>
              <w:t>由于本项目规模较小，废气产生量小，在空旷条件下很容易扩散，对周围环境影响较小。</w:t>
            </w:r>
          </w:p>
          <w:p w:rsidR="00BC0F00" w:rsidRPr="00210BB3" w:rsidRDefault="00A979E1">
            <w:pPr>
              <w:pStyle w:val="210"/>
              <w:spacing w:line="360" w:lineRule="auto"/>
            </w:pPr>
            <w:r w:rsidRPr="00210BB3">
              <w:rPr>
                <w:rFonts w:hint="eastAsia"/>
              </w:rPr>
              <w:t>项目备用发电机仅供停电时使用。发电机带尾气净化装置，对尾气有净化作用，净化后</w:t>
            </w:r>
            <w:r w:rsidRPr="00210BB3">
              <w:t>SO</w:t>
            </w:r>
            <w:r w:rsidRPr="00210BB3">
              <w:rPr>
                <w:vertAlign w:val="subscript"/>
              </w:rPr>
              <w:t>2</w:t>
            </w:r>
            <w:r w:rsidRPr="00210BB3">
              <w:t>、</w:t>
            </w:r>
            <w:r w:rsidRPr="00210BB3">
              <w:t>NO</w:t>
            </w:r>
            <w:r w:rsidRPr="00210BB3">
              <w:rPr>
                <w:vertAlign w:val="subscript"/>
              </w:rPr>
              <w:t>2</w:t>
            </w:r>
            <w:r w:rsidRPr="00210BB3">
              <w:t>、</w:t>
            </w:r>
            <w:r w:rsidRPr="00210BB3">
              <w:rPr>
                <w:rFonts w:hint="eastAsia"/>
              </w:rPr>
              <w:t>烟尘</w:t>
            </w:r>
            <w:r w:rsidRPr="00210BB3">
              <w:t>浓度低于</w:t>
            </w:r>
            <w:r w:rsidRPr="00210BB3">
              <w:t>GB20891-2014</w:t>
            </w:r>
            <w:r w:rsidRPr="00210BB3">
              <w:rPr>
                <w:rFonts w:hint="eastAsia"/>
              </w:rPr>
              <w:t>《非道路移动机械用柴油机排气污染物排放限值及测量方法</w:t>
            </w:r>
            <w:r w:rsidRPr="00210BB3">
              <w:rPr>
                <w:rFonts w:hint="eastAsia"/>
              </w:rPr>
              <w:t>(</w:t>
            </w:r>
            <w:r w:rsidRPr="00210BB3">
              <w:rPr>
                <w:rFonts w:hint="eastAsia"/>
              </w:rPr>
              <w:t>中国第三、四阶段）》中的相关限值</w:t>
            </w:r>
            <w:r w:rsidRPr="00210BB3">
              <w:t>，</w:t>
            </w:r>
            <w:r w:rsidRPr="00210BB3">
              <w:rPr>
                <w:rFonts w:hint="eastAsia"/>
              </w:rPr>
              <w:t>净化后的尾气经发电机房的机械排风扇抽排，通过烟囱引出</w:t>
            </w:r>
            <w:r w:rsidRPr="00210BB3">
              <w:t>。</w:t>
            </w:r>
            <w:r w:rsidRPr="00210BB3">
              <w:rPr>
                <w:rFonts w:hint="eastAsia"/>
              </w:rPr>
              <w:t>备用发电机燃油废气对大气环境影响较小。</w:t>
            </w:r>
          </w:p>
          <w:p w:rsidR="00BC0F00" w:rsidRPr="00210BB3" w:rsidRDefault="00A979E1">
            <w:pPr>
              <w:adjustRightInd w:val="0"/>
              <w:snapToGrid w:val="0"/>
              <w:spacing w:line="360" w:lineRule="auto"/>
              <w:ind w:firstLineChars="200" w:firstLine="504"/>
              <w:rPr>
                <w:spacing w:val="6"/>
                <w:sz w:val="24"/>
              </w:rPr>
            </w:pPr>
            <w:r w:rsidRPr="00210BB3">
              <w:rPr>
                <w:spacing w:val="6"/>
                <w:sz w:val="24"/>
              </w:rPr>
              <w:t>综上，本项目废气在采取上述措施后，对周边大气环境影响不大。</w:t>
            </w:r>
          </w:p>
          <w:p w:rsidR="00BC0F00" w:rsidRPr="00210BB3" w:rsidRDefault="00F34336" w:rsidP="0058368C">
            <w:pPr>
              <w:adjustRightInd w:val="0"/>
              <w:snapToGrid w:val="0"/>
              <w:spacing w:line="360" w:lineRule="auto"/>
              <w:ind w:left="640"/>
              <w:rPr>
                <w:sz w:val="24"/>
              </w:rPr>
            </w:pPr>
            <w:r w:rsidRPr="00210BB3">
              <w:rPr>
                <w:sz w:val="24"/>
              </w:rPr>
              <w:fldChar w:fldCharType="begin"/>
            </w:r>
            <w:r w:rsidR="0058368C" w:rsidRPr="00210BB3">
              <w:rPr>
                <w:rFonts w:hint="eastAsia"/>
                <w:sz w:val="24"/>
              </w:rPr>
              <w:instrText>= 2 \* GB3</w:instrText>
            </w:r>
            <w:r w:rsidRPr="00210BB3">
              <w:rPr>
                <w:sz w:val="24"/>
              </w:rPr>
              <w:fldChar w:fldCharType="separate"/>
            </w:r>
            <w:r w:rsidR="0058368C" w:rsidRPr="00210BB3">
              <w:rPr>
                <w:rFonts w:hint="eastAsia"/>
                <w:noProof/>
                <w:sz w:val="24"/>
              </w:rPr>
              <w:t>②</w:t>
            </w:r>
            <w:r w:rsidRPr="00210BB3">
              <w:rPr>
                <w:sz w:val="24"/>
              </w:rPr>
              <w:fldChar w:fldCharType="end"/>
            </w:r>
            <w:r w:rsidR="00A979E1" w:rsidRPr="00210BB3">
              <w:rPr>
                <w:sz w:val="24"/>
              </w:rPr>
              <w:t>地表水环境影响分析结论</w:t>
            </w:r>
          </w:p>
          <w:p w:rsidR="000406ED" w:rsidRPr="00210BB3" w:rsidRDefault="000406ED">
            <w:pPr>
              <w:adjustRightInd w:val="0"/>
              <w:snapToGrid w:val="0"/>
              <w:spacing w:line="360" w:lineRule="auto"/>
              <w:ind w:firstLineChars="200" w:firstLine="480"/>
              <w:rPr>
                <w:sz w:val="24"/>
              </w:rPr>
            </w:pPr>
            <w:r w:rsidRPr="00210BB3">
              <w:rPr>
                <w:rFonts w:hint="eastAsia"/>
                <w:sz w:val="24"/>
              </w:rPr>
              <w:t>本项目站区内不设卫生间，职工及司乘人员生活用水全部依托服务区，服务区目前正常营业，项目职工及司乘人员生活废水纳入服务区整体范围，项目主要废水为地面冲洗水。经隔油沉淀处理的场地冲洗废水进入服务区配套污水处理站处理后满足《污水综合排放标准》（</w:t>
            </w:r>
            <w:r w:rsidRPr="00210BB3">
              <w:rPr>
                <w:sz w:val="24"/>
              </w:rPr>
              <w:t>GB8978-1996</w:t>
            </w:r>
            <w:r w:rsidRPr="00210BB3">
              <w:rPr>
                <w:rFonts w:hint="eastAsia"/>
                <w:sz w:val="24"/>
              </w:rPr>
              <w:t>）表</w:t>
            </w:r>
            <w:r w:rsidRPr="00210BB3">
              <w:rPr>
                <w:sz w:val="24"/>
              </w:rPr>
              <w:t>4</w:t>
            </w:r>
            <w:r w:rsidRPr="00210BB3">
              <w:rPr>
                <w:rFonts w:hint="eastAsia"/>
                <w:sz w:val="24"/>
              </w:rPr>
              <w:t>中的一级标准后外排西环渠。</w:t>
            </w:r>
          </w:p>
          <w:p w:rsidR="00BC0F00" w:rsidRPr="00210BB3" w:rsidRDefault="00A979E1">
            <w:pPr>
              <w:adjustRightInd w:val="0"/>
              <w:snapToGrid w:val="0"/>
              <w:spacing w:line="360" w:lineRule="auto"/>
              <w:ind w:firstLineChars="200" w:firstLine="480"/>
              <w:rPr>
                <w:sz w:val="24"/>
              </w:rPr>
            </w:pPr>
            <w:r w:rsidRPr="00210BB3">
              <w:rPr>
                <w:sz w:val="24"/>
              </w:rPr>
              <w:t>综上所述，项目所产生的废水不会对项目周边水环境造成污染影响。</w:t>
            </w:r>
          </w:p>
          <w:p w:rsidR="00BC0F00" w:rsidRPr="00210BB3" w:rsidRDefault="00F34336" w:rsidP="0058368C">
            <w:pPr>
              <w:adjustRightInd w:val="0"/>
              <w:snapToGrid w:val="0"/>
              <w:spacing w:line="360" w:lineRule="auto"/>
              <w:ind w:left="640"/>
              <w:rPr>
                <w:sz w:val="24"/>
              </w:rPr>
            </w:pPr>
            <w:r w:rsidRPr="00210BB3">
              <w:rPr>
                <w:sz w:val="24"/>
              </w:rPr>
              <w:fldChar w:fldCharType="begin"/>
            </w:r>
            <w:r w:rsidR="0058368C" w:rsidRPr="00210BB3">
              <w:rPr>
                <w:rFonts w:hint="eastAsia"/>
                <w:sz w:val="24"/>
              </w:rPr>
              <w:instrText>= 3 \* GB3</w:instrText>
            </w:r>
            <w:r w:rsidRPr="00210BB3">
              <w:rPr>
                <w:sz w:val="24"/>
              </w:rPr>
              <w:fldChar w:fldCharType="separate"/>
            </w:r>
            <w:r w:rsidR="0058368C" w:rsidRPr="00210BB3">
              <w:rPr>
                <w:rFonts w:hint="eastAsia"/>
                <w:noProof/>
                <w:sz w:val="24"/>
              </w:rPr>
              <w:t>③</w:t>
            </w:r>
            <w:r w:rsidRPr="00210BB3">
              <w:rPr>
                <w:sz w:val="24"/>
              </w:rPr>
              <w:fldChar w:fldCharType="end"/>
            </w:r>
            <w:r w:rsidR="00A979E1" w:rsidRPr="00210BB3">
              <w:rPr>
                <w:sz w:val="24"/>
              </w:rPr>
              <w:t>地下水</w:t>
            </w:r>
          </w:p>
          <w:p w:rsidR="00BC0F00" w:rsidRPr="00210BB3" w:rsidRDefault="00A979E1">
            <w:pPr>
              <w:adjustRightInd w:val="0"/>
              <w:snapToGrid w:val="0"/>
              <w:spacing w:line="360" w:lineRule="auto"/>
              <w:ind w:firstLineChars="200" w:firstLine="480"/>
              <w:rPr>
                <w:sz w:val="24"/>
              </w:rPr>
            </w:pPr>
            <w:r w:rsidRPr="00210BB3">
              <w:rPr>
                <w:sz w:val="24"/>
              </w:rPr>
              <w:t>经对站区地面及污水处理设施采取混凝土防渗处理</w:t>
            </w:r>
            <w:r w:rsidR="000406ED" w:rsidRPr="00210BB3">
              <w:rPr>
                <w:rFonts w:hint="eastAsia"/>
                <w:sz w:val="24"/>
              </w:rPr>
              <w:t>，</w:t>
            </w:r>
            <w:r w:rsidR="002A1195" w:rsidRPr="00210BB3">
              <w:rPr>
                <w:sz w:val="24"/>
              </w:rPr>
              <w:t>油罐区采取</w:t>
            </w:r>
            <w:r w:rsidR="009D634E" w:rsidRPr="00210BB3">
              <w:rPr>
                <w:sz w:val="24"/>
              </w:rPr>
              <w:t>双层罐</w:t>
            </w:r>
            <w:r w:rsidR="002A1195" w:rsidRPr="00210BB3">
              <w:rPr>
                <w:sz w:val="24"/>
              </w:rPr>
              <w:t>处理</w:t>
            </w:r>
            <w:r w:rsidRPr="00210BB3">
              <w:rPr>
                <w:sz w:val="24"/>
              </w:rPr>
              <w:t>后，区域地下水环境基本不会受到项目的污染影响，不会影响当地地下水的原有利用价值。</w:t>
            </w:r>
          </w:p>
          <w:p w:rsidR="00BC0F00" w:rsidRPr="00210BB3" w:rsidRDefault="00F34336" w:rsidP="0058368C">
            <w:pPr>
              <w:adjustRightInd w:val="0"/>
              <w:snapToGrid w:val="0"/>
              <w:spacing w:line="360" w:lineRule="auto"/>
              <w:ind w:left="640"/>
              <w:rPr>
                <w:sz w:val="24"/>
              </w:rPr>
            </w:pPr>
            <w:r w:rsidRPr="00210BB3">
              <w:rPr>
                <w:sz w:val="24"/>
              </w:rPr>
              <w:fldChar w:fldCharType="begin"/>
            </w:r>
            <w:r w:rsidR="0058368C" w:rsidRPr="00210BB3">
              <w:rPr>
                <w:rFonts w:hint="eastAsia"/>
                <w:sz w:val="24"/>
              </w:rPr>
              <w:instrText>= 4 \* GB3</w:instrText>
            </w:r>
            <w:r w:rsidRPr="00210BB3">
              <w:rPr>
                <w:sz w:val="24"/>
              </w:rPr>
              <w:fldChar w:fldCharType="separate"/>
            </w:r>
            <w:r w:rsidR="0058368C" w:rsidRPr="00210BB3">
              <w:rPr>
                <w:rFonts w:hint="eastAsia"/>
                <w:noProof/>
                <w:sz w:val="24"/>
              </w:rPr>
              <w:t>④</w:t>
            </w:r>
            <w:r w:rsidRPr="00210BB3">
              <w:rPr>
                <w:sz w:val="24"/>
              </w:rPr>
              <w:fldChar w:fldCharType="end"/>
            </w:r>
            <w:r w:rsidR="00A979E1" w:rsidRPr="00210BB3">
              <w:rPr>
                <w:sz w:val="24"/>
              </w:rPr>
              <w:t>噪声环境影响分析结论</w:t>
            </w:r>
          </w:p>
          <w:p w:rsidR="00BC0F00" w:rsidRPr="00210BB3" w:rsidRDefault="00A979E1">
            <w:pPr>
              <w:adjustRightInd w:val="0"/>
              <w:snapToGrid w:val="0"/>
              <w:spacing w:line="360" w:lineRule="auto"/>
              <w:ind w:firstLineChars="200" w:firstLine="480"/>
              <w:rPr>
                <w:sz w:val="24"/>
              </w:rPr>
            </w:pPr>
            <w:r w:rsidRPr="00210BB3">
              <w:rPr>
                <w:sz w:val="24"/>
              </w:rPr>
              <w:t>加油泵选用低噪声设备，并设置减振垫，出入区域内来往的机动车严格管理，采取车辆进站时减速、禁止鸣笛、加油时车辆熄火和平稳启动等措施，柴油发电机经采取隔声、吸声、减震等防治措施，项目</w:t>
            </w:r>
            <w:r w:rsidR="000406ED" w:rsidRPr="00210BB3">
              <w:rPr>
                <w:rFonts w:hint="eastAsia"/>
                <w:sz w:val="24"/>
              </w:rPr>
              <w:t>杭瑞高速</w:t>
            </w:r>
            <w:r w:rsidR="00B41B66" w:rsidRPr="00210BB3">
              <w:rPr>
                <w:sz w:val="24"/>
              </w:rPr>
              <w:t>一侧可达到《工业企业厂界环境噪声排放标准》（</w:t>
            </w:r>
            <w:r w:rsidR="00B41B66" w:rsidRPr="00210BB3">
              <w:rPr>
                <w:sz w:val="24"/>
              </w:rPr>
              <w:t>GB12348-2008</w:t>
            </w:r>
            <w:r w:rsidR="00B41B66" w:rsidRPr="00210BB3">
              <w:rPr>
                <w:sz w:val="24"/>
              </w:rPr>
              <w:t>）中</w:t>
            </w:r>
            <w:r w:rsidR="00B41B66" w:rsidRPr="00210BB3">
              <w:rPr>
                <w:sz w:val="24"/>
              </w:rPr>
              <w:t>4</w:t>
            </w:r>
            <w:r w:rsidR="00B41B66" w:rsidRPr="00210BB3">
              <w:rPr>
                <w:sz w:val="24"/>
              </w:rPr>
              <w:t>类标准，</w:t>
            </w:r>
            <w:r w:rsidR="00B41B66" w:rsidRPr="00210BB3">
              <w:rPr>
                <w:rFonts w:hint="eastAsia"/>
                <w:sz w:val="24"/>
              </w:rPr>
              <w:t>其余三侧</w:t>
            </w:r>
            <w:r w:rsidRPr="00210BB3">
              <w:rPr>
                <w:sz w:val="24"/>
              </w:rPr>
              <w:t>厂界声环境</w:t>
            </w:r>
            <w:r w:rsidRPr="00210BB3">
              <w:rPr>
                <w:rFonts w:hint="eastAsia"/>
                <w:sz w:val="24"/>
              </w:rPr>
              <w:t>均</w:t>
            </w:r>
            <w:r w:rsidRPr="00210BB3">
              <w:rPr>
                <w:sz w:val="24"/>
              </w:rPr>
              <w:t>可达到</w:t>
            </w:r>
            <w:r w:rsidRPr="00210BB3">
              <w:rPr>
                <w:rFonts w:hint="eastAsia"/>
                <w:sz w:val="24"/>
              </w:rPr>
              <w:t>2</w:t>
            </w:r>
            <w:r w:rsidRPr="00210BB3">
              <w:rPr>
                <w:sz w:val="24"/>
              </w:rPr>
              <w:t>类标准</w:t>
            </w:r>
            <w:r w:rsidR="00B41B66" w:rsidRPr="00210BB3">
              <w:rPr>
                <w:sz w:val="24"/>
              </w:rPr>
              <w:t>，</w:t>
            </w:r>
            <w:r w:rsidRPr="00210BB3">
              <w:rPr>
                <w:sz w:val="24"/>
              </w:rPr>
              <w:t>在此基础上，不产生噪声扰民现象。</w:t>
            </w:r>
          </w:p>
          <w:p w:rsidR="00BC0F00" w:rsidRPr="00210BB3" w:rsidRDefault="00F34336" w:rsidP="007A1258">
            <w:pPr>
              <w:adjustRightInd w:val="0"/>
              <w:snapToGrid w:val="0"/>
              <w:spacing w:line="360" w:lineRule="auto"/>
              <w:ind w:firstLineChars="200" w:firstLine="480"/>
              <w:rPr>
                <w:sz w:val="24"/>
              </w:rPr>
            </w:pPr>
            <w:r w:rsidRPr="00210BB3">
              <w:rPr>
                <w:sz w:val="24"/>
              </w:rPr>
              <w:fldChar w:fldCharType="begin"/>
            </w:r>
            <w:r w:rsidR="0058368C" w:rsidRPr="00210BB3">
              <w:rPr>
                <w:rFonts w:hint="eastAsia"/>
                <w:sz w:val="24"/>
              </w:rPr>
              <w:instrText>= 5 \* GB3</w:instrText>
            </w:r>
            <w:r w:rsidRPr="00210BB3">
              <w:rPr>
                <w:sz w:val="24"/>
              </w:rPr>
              <w:fldChar w:fldCharType="separate"/>
            </w:r>
            <w:r w:rsidR="0058368C" w:rsidRPr="00210BB3">
              <w:rPr>
                <w:rFonts w:hint="eastAsia"/>
                <w:noProof/>
                <w:sz w:val="24"/>
              </w:rPr>
              <w:t>⑤</w:t>
            </w:r>
            <w:r w:rsidRPr="00210BB3">
              <w:rPr>
                <w:sz w:val="24"/>
              </w:rPr>
              <w:fldChar w:fldCharType="end"/>
            </w:r>
            <w:r w:rsidR="00A979E1" w:rsidRPr="00210BB3">
              <w:rPr>
                <w:sz w:val="24"/>
              </w:rPr>
              <w:t>固体废物环境影响分析结论</w:t>
            </w:r>
          </w:p>
          <w:p w:rsidR="000406ED" w:rsidRPr="00210BB3" w:rsidRDefault="000406ED">
            <w:pPr>
              <w:adjustRightInd w:val="0"/>
              <w:snapToGrid w:val="0"/>
              <w:spacing w:line="360" w:lineRule="auto"/>
              <w:ind w:firstLineChars="200" w:firstLine="480"/>
              <w:rPr>
                <w:spacing w:val="2"/>
                <w:sz w:val="24"/>
              </w:rPr>
            </w:pPr>
            <w:r w:rsidRPr="00210BB3">
              <w:rPr>
                <w:rFonts w:hint="eastAsia"/>
                <w:sz w:val="24"/>
              </w:rPr>
              <w:t>职</w:t>
            </w:r>
            <w:r w:rsidRPr="00210BB3">
              <w:rPr>
                <w:rFonts w:hint="eastAsia"/>
                <w:spacing w:val="2"/>
                <w:sz w:val="24"/>
              </w:rPr>
              <w:t>工生活垃圾、便利店产生的垃圾以及加油站废过滤器芯、</w:t>
            </w:r>
            <w:r w:rsidR="007A1258" w:rsidRPr="00210BB3">
              <w:rPr>
                <w:rFonts w:hint="eastAsia"/>
                <w:spacing w:val="2"/>
                <w:sz w:val="24"/>
              </w:rPr>
              <w:t>隔油池废油、</w:t>
            </w:r>
            <w:r w:rsidRPr="00210BB3">
              <w:rPr>
                <w:rFonts w:hint="eastAsia"/>
                <w:spacing w:val="2"/>
                <w:sz w:val="24"/>
              </w:rPr>
              <w:t>油罐清洗的废油和油泥、含油抹布和手套。</w:t>
            </w:r>
            <w:r w:rsidR="00A979E1" w:rsidRPr="00210BB3">
              <w:rPr>
                <w:spacing w:val="2"/>
                <w:sz w:val="24"/>
              </w:rPr>
              <w:t>生活垃圾</w:t>
            </w:r>
            <w:r w:rsidRPr="00210BB3">
              <w:rPr>
                <w:rFonts w:hint="eastAsia"/>
                <w:spacing w:val="2"/>
                <w:sz w:val="24"/>
              </w:rPr>
              <w:t>、含油抹布和手套</w:t>
            </w:r>
            <w:r w:rsidR="00A979E1" w:rsidRPr="00210BB3">
              <w:rPr>
                <w:spacing w:val="2"/>
                <w:sz w:val="24"/>
              </w:rPr>
              <w:t>收集后定期送垃圾填埋场处置，</w:t>
            </w:r>
            <w:r w:rsidRPr="00210BB3">
              <w:rPr>
                <w:rFonts w:hint="eastAsia"/>
                <w:spacing w:val="2"/>
                <w:sz w:val="24"/>
              </w:rPr>
              <w:t>废过滤器芯及隔油沉淀池</w:t>
            </w:r>
            <w:r w:rsidRPr="00210BB3">
              <w:rPr>
                <w:spacing w:val="2"/>
                <w:sz w:val="24"/>
              </w:rPr>
              <w:t>经危废暂存间暂存后送有资质单位处置</w:t>
            </w:r>
            <w:r w:rsidRPr="00210BB3">
              <w:rPr>
                <w:rFonts w:hint="eastAsia"/>
                <w:spacing w:val="2"/>
                <w:sz w:val="24"/>
              </w:rPr>
              <w:t>；</w:t>
            </w:r>
            <w:r w:rsidR="007A1258" w:rsidRPr="00210BB3">
              <w:rPr>
                <w:rFonts w:hint="eastAsia"/>
                <w:spacing w:val="2"/>
                <w:sz w:val="24"/>
              </w:rPr>
              <w:t>油罐清洗的废油和油泥</w:t>
            </w:r>
            <w:r w:rsidR="007A1258" w:rsidRPr="00210BB3">
              <w:rPr>
                <w:rFonts w:hint="eastAsia"/>
                <w:spacing w:val="2"/>
                <w:sz w:val="24"/>
              </w:rPr>
              <w:lastRenderedPageBreak/>
              <w:t>委托远大（湖南）再生燃油股份有限公司来站内收集处置</w:t>
            </w:r>
          </w:p>
          <w:p w:rsidR="00BC0F00" w:rsidRPr="00210BB3" w:rsidRDefault="00EA1A00" w:rsidP="007A1258">
            <w:pPr>
              <w:adjustRightInd w:val="0"/>
              <w:snapToGrid w:val="0"/>
              <w:spacing w:line="360" w:lineRule="auto"/>
              <w:ind w:firstLineChars="200" w:firstLine="488"/>
              <w:rPr>
                <w:spacing w:val="2"/>
                <w:sz w:val="24"/>
              </w:rPr>
            </w:pPr>
            <w:r w:rsidRPr="00210BB3">
              <w:rPr>
                <w:rFonts w:hint="eastAsia"/>
                <w:spacing w:val="2"/>
                <w:sz w:val="24"/>
              </w:rPr>
              <w:t>清罐废渣</w:t>
            </w:r>
            <w:r w:rsidRPr="00210BB3">
              <w:rPr>
                <w:spacing w:val="2"/>
                <w:sz w:val="24"/>
              </w:rPr>
              <w:t>和含油泥沙</w:t>
            </w:r>
            <w:r w:rsidR="00A979E1" w:rsidRPr="00210BB3">
              <w:rPr>
                <w:spacing w:val="2"/>
                <w:sz w:val="24"/>
              </w:rPr>
              <w:t>经危废暂存间暂存后送有资质单位处置。采取上述措施后，本项目固体废物对环境的影响可降至最低。</w:t>
            </w:r>
          </w:p>
          <w:p w:rsidR="00BC0F00" w:rsidRPr="00210BB3" w:rsidRDefault="00A979E1" w:rsidP="00784FA6">
            <w:pPr>
              <w:adjustRightInd w:val="0"/>
              <w:snapToGrid w:val="0"/>
              <w:spacing w:line="360" w:lineRule="auto"/>
              <w:ind w:firstLineChars="200" w:firstLine="490"/>
              <w:jc w:val="left"/>
              <w:rPr>
                <w:b/>
                <w:spacing w:val="2"/>
                <w:kern w:val="0"/>
                <w:sz w:val="24"/>
              </w:rPr>
            </w:pPr>
            <w:r w:rsidRPr="00210BB3">
              <w:rPr>
                <w:b/>
                <w:spacing w:val="2"/>
                <w:kern w:val="0"/>
                <w:sz w:val="24"/>
              </w:rPr>
              <w:t>4</w:t>
            </w:r>
            <w:r w:rsidRPr="00210BB3">
              <w:rPr>
                <w:b/>
                <w:spacing w:val="2"/>
                <w:kern w:val="0"/>
                <w:sz w:val="24"/>
              </w:rPr>
              <w:t>、环境风险影响评价分析结论</w:t>
            </w:r>
          </w:p>
          <w:p w:rsidR="00BC0F00" w:rsidRPr="00210BB3" w:rsidRDefault="00A979E1">
            <w:pPr>
              <w:adjustRightInd w:val="0"/>
              <w:snapToGrid w:val="0"/>
              <w:spacing w:line="360" w:lineRule="auto"/>
              <w:ind w:firstLineChars="200" w:firstLine="480"/>
              <w:rPr>
                <w:sz w:val="24"/>
              </w:rPr>
            </w:pPr>
            <w:r w:rsidRPr="00210BB3">
              <w:rPr>
                <w:sz w:val="24"/>
              </w:rPr>
              <w:t>根据风险分析结果可知，在发生油品泄漏或燃烧爆炸的情况下对周边的居民不会造成损害，但对本站的人员、装置和建筑物会造成伤害，对周边大气环境和水环境都有一定的影响。因此，本项目在工程设计上切实落实和严格执行《汽车加油加气站设计与施工规范》（</w:t>
            </w:r>
            <w:r w:rsidRPr="00210BB3">
              <w:rPr>
                <w:sz w:val="24"/>
              </w:rPr>
              <w:t>GB50156</w:t>
            </w:r>
            <w:r w:rsidRPr="00210BB3">
              <w:rPr>
                <w:sz w:val="24"/>
              </w:rPr>
              <w:t>－</w:t>
            </w:r>
            <w:r w:rsidRPr="00210BB3">
              <w:rPr>
                <w:sz w:val="24"/>
              </w:rPr>
              <w:t>2012</w:t>
            </w:r>
            <w:r w:rsidRPr="00210BB3">
              <w:rPr>
                <w:sz w:val="24"/>
              </w:rPr>
              <w:t>）和</w:t>
            </w:r>
            <w:r w:rsidRPr="00210BB3">
              <w:rPr>
                <w:spacing w:val="2"/>
                <w:sz w:val="24"/>
              </w:rPr>
              <w:t>《建筑设计防火规范》（</w:t>
            </w:r>
            <w:r w:rsidRPr="00210BB3">
              <w:rPr>
                <w:spacing w:val="2"/>
                <w:sz w:val="24"/>
              </w:rPr>
              <w:t>2006</w:t>
            </w:r>
            <w:r w:rsidRPr="00210BB3">
              <w:rPr>
                <w:spacing w:val="2"/>
                <w:sz w:val="24"/>
              </w:rPr>
              <w:t>）</w:t>
            </w:r>
            <w:r w:rsidRPr="00210BB3">
              <w:rPr>
                <w:sz w:val="24"/>
              </w:rPr>
              <w:t>中风险防范措施，加强工作人员思想意识和应急处理能力的培养，使工程环境风险降低到最低程度。在此基础上，本工程从环境风险上讲是</w:t>
            </w:r>
            <w:r w:rsidRPr="00210BB3">
              <w:rPr>
                <w:rFonts w:hint="eastAsia"/>
                <w:sz w:val="24"/>
              </w:rPr>
              <w:t>可接受</w:t>
            </w:r>
            <w:r w:rsidRPr="00210BB3">
              <w:rPr>
                <w:sz w:val="24"/>
              </w:rPr>
              <w:t>的。</w:t>
            </w:r>
          </w:p>
          <w:p w:rsidR="00BC0F00" w:rsidRPr="00210BB3" w:rsidRDefault="00A979E1" w:rsidP="00784FA6">
            <w:pPr>
              <w:adjustRightInd w:val="0"/>
              <w:snapToGrid w:val="0"/>
              <w:spacing w:line="360" w:lineRule="auto"/>
              <w:ind w:firstLineChars="200" w:firstLine="490"/>
              <w:jc w:val="left"/>
              <w:rPr>
                <w:b/>
                <w:spacing w:val="2"/>
                <w:kern w:val="0"/>
                <w:sz w:val="24"/>
              </w:rPr>
            </w:pPr>
            <w:r w:rsidRPr="00210BB3">
              <w:rPr>
                <w:b/>
                <w:spacing w:val="2"/>
                <w:kern w:val="0"/>
                <w:sz w:val="24"/>
              </w:rPr>
              <w:t>5</w:t>
            </w:r>
            <w:r w:rsidRPr="00210BB3">
              <w:rPr>
                <w:b/>
                <w:spacing w:val="2"/>
                <w:kern w:val="0"/>
                <w:sz w:val="24"/>
              </w:rPr>
              <w:t>、总结论</w:t>
            </w:r>
          </w:p>
          <w:p w:rsidR="00BC0F00" w:rsidRPr="00210BB3" w:rsidRDefault="00A979E1">
            <w:pPr>
              <w:adjustRightInd w:val="0"/>
              <w:snapToGrid w:val="0"/>
              <w:spacing w:line="360" w:lineRule="auto"/>
              <w:ind w:firstLineChars="200" w:firstLine="480"/>
              <w:rPr>
                <w:sz w:val="24"/>
              </w:rPr>
            </w:pPr>
            <w:r w:rsidRPr="00210BB3">
              <w:rPr>
                <w:sz w:val="24"/>
              </w:rPr>
              <w:t>综上，</w:t>
            </w:r>
            <w:r w:rsidR="00705B26">
              <w:rPr>
                <w:rFonts w:hint="eastAsia"/>
                <w:sz w:val="24"/>
              </w:rPr>
              <w:t>中国石化销售股份有限公司</w:t>
            </w:r>
            <w:r w:rsidR="007A1258" w:rsidRPr="00210BB3">
              <w:rPr>
                <w:rFonts w:hint="eastAsia"/>
                <w:sz w:val="24"/>
              </w:rPr>
              <w:t>湖南岳阳大岳高速君山加油站（</w:t>
            </w:r>
            <w:r w:rsidR="006F658C" w:rsidRPr="00210BB3">
              <w:rPr>
                <w:rFonts w:hint="eastAsia"/>
                <w:sz w:val="24"/>
              </w:rPr>
              <w:t>二站</w:t>
            </w:r>
            <w:r w:rsidR="007A1258" w:rsidRPr="00210BB3">
              <w:rPr>
                <w:rFonts w:hint="eastAsia"/>
                <w:sz w:val="24"/>
              </w:rPr>
              <w:t>）建设项目</w:t>
            </w:r>
            <w:r w:rsidRPr="00210BB3">
              <w:rPr>
                <w:sz w:val="24"/>
              </w:rPr>
              <w:t>符合国家和地方相关产业政策；选址符合当地规划，平面布局较合理。通过对该项目的工程分析、污染因素分析，在采取</w:t>
            </w:r>
            <w:r w:rsidRPr="00210BB3">
              <w:rPr>
                <w:rFonts w:hint="eastAsia"/>
                <w:sz w:val="24"/>
              </w:rPr>
              <w:t>环评</w:t>
            </w:r>
            <w:r w:rsidRPr="00210BB3">
              <w:rPr>
                <w:sz w:val="24"/>
              </w:rPr>
              <w:t>提出的污染控制措施的基础上，项目对环境的影响较小。本项目在</w:t>
            </w:r>
            <w:r w:rsidR="00277396" w:rsidRPr="00210BB3">
              <w:rPr>
                <w:rFonts w:hint="eastAsia"/>
                <w:sz w:val="24"/>
              </w:rPr>
              <w:t>建设地</w:t>
            </w:r>
            <w:r w:rsidRPr="00210BB3">
              <w:rPr>
                <w:sz w:val="24"/>
              </w:rPr>
              <w:t>的建设和实施从环境保护的角度分析是可行的。</w:t>
            </w:r>
          </w:p>
          <w:p w:rsidR="00BC0F00" w:rsidRPr="00210BB3" w:rsidRDefault="00A979E1">
            <w:pPr>
              <w:adjustRightInd w:val="0"/>
              <w:snapToGrid w:val="0"/>
              <w:spacing w:line="360" w:lineRule="auto"/>
              <w:ind w:firstLineChars="200" w:firstLine="480"/>
              <w:rPr>
                <w:sz w:val="24"/>
              </w:rPr>
            </w:pPr>
            <w:r w:rsidRPr="00210BB3">
              <w:rPr>
                <w:sz w:val="24"/>
              </w:rPr>
              <w:t>建设单位应严格按照</w:t>
            </w:r>
            <w:r w:rsidRPr="00210BB3">
              <w:rPr>
                <w:rFonts w:hint="eastAsia"/>
                <w:sz w:val="24"/>
              </w:rPr>
              <w:t>环评</w:t>
            </w:r>
            <w:r w:rsidRPr="00210BB3">
              <w:rPr>
                <w:sz w:val="24"/>
              </w:rPr>
              <w:t>提出的要求，切实落实相应的污染防治对策及生态保护措施，严格执行</w:t>
            </w:r>
            <w:r w:rsidR="00157F6B" w:rsidRPr="00210BB3">
              <w:rPr>
                <w:rFonts w:hint="eastAsia"/>
                <w:sz w:val="24"/>
              </w:rPr>
              <w:t>“</w:t>
            </w:r>
            <w:r w:rsidR="00157F6B" w:rsidRPr="00210BB3">
              <w:rPr>
                <w:sz w:val="24"/>
              </w:rPr>
              <w:t>三同时</w:t>
            </w:r>
            <w:r w:rsidR="00157F6B" w:rsidRPr="00210BB3">
              <w:rPr>
                <w:rFonts w:hint="eastAsia"/>
                <w:sz w:val="24"/>
              </w:rPr>
              <w:t>”</w:t>
            </w:r>
            <w:r w:rsidRPr="00210BB3">
              <w:rPr>
                <w:sz w:val="24"/>
              </w:rPr>
              <w:t>制度</w:t>
            </w:r>
            <w:r w:rsidR="00277396" w:rsidRPr="00210BB3">
              <w:rPr>
                <w:sz w:val="24"/>
              </w:rPr>
              <w:t>，并加强环保设施管理和维护，确保环保设施的正常高效运行，减缓</w:t>
            </w:r>
            <w:r w:rsidRPr="00210BB3">
              <w:rPr>
                <w:sz w:val="24"/>
              </w:rPr>
              <w:t>项目建设对环境带来的不利影响，使工程建设与环境保护协调发展。</w:t>
            </w:r>
          </w:p>
          <w:p w:rsidR="00BC0F00" w:rsidRPr="00210BB3" w:rsidRDefault="00A979E1">
            <w:pPr>
              <w:adjustRightInd w:val="0"/>
              <w:snapToGrid w:val="0"/>
              <w:spacing w:line="520" w:lineRule="exact"/>
              <w:jc w:val="left"/>
              <w:rPr>
                <w:b/>
                <w:kern w:val="0"/>
                <w:sz w:val="28"/>
                <w:szCs w:val="28"/>
              </w:rPr>
            </w:pPr>
            <w:r w:rsidRPr="00210BB3">
              <w:rPr>
                <w:b/>
                <w:kern w:val="0"/>
                <w:sz w:val="28"/>
                <w:szCs w:val="28"/>
              </w:rPr>
              <w:t>建议：</w:t>
            </w:r>
          </w:p>
          <w:p w:rsidR="00BC0F00" w:rsidRPr="00210BB3" w:rsidRDefault="00A979E1">
            <w:pPr>
              <w:adjustRightInd w:val="0"/>
              <w:snapToGrid w:val="0"/>
              <w:spacing w:line="360" w:lineRule="auto"/>
              <w:ind w:firstLineChars="200" w:firstLine="480"/>
              <w:rPr>
                <w:bCs/>
                <w:sz w:val="24"/>
              </w:rPr>
            </w:pPr>
            <w:r w:rsidRPr="00210BB3">
              <w:rPr>
                <w:sz w:val="24"/>
              </w:rPr>
              <w:t>（</w:t>
            </w:r>
            <w:r w:rsidRPr="00210BB3">
              <w:rPr>
                <w:rFonts w:hint="eastAsia"/>
                <w:sz w:val="24"/>
              </w:rPr>
              <w:t>1</w:t>
            </w:r>
            <w:r w:rsidRPr="00210BB3">
              <w:rPr>
                <w:sz w:val="24"/>
              </w:rPr>
              <w:t>）对油料的运输贮存、输送设备应加强管理与维护，杜绝出现各有关设备跑、冒、漏现象和人为导致的安全事故。对可能产生泄漏的贮油设备，应加建防泄漏设施和油品收集设施，在万一发生泄漏的情况下，不致油品向外排放造成环境污染事故。事故发生后必须及时通知安全、消防、环保部门，共同防止安全和污染事故事态的扩大。</w:t>
            </w:r>
          </w:p>
          <w:p w:rsidR="00BC0F00" w:rsidRPr="00210BB3" w:rsidRDefault="00A979E1">
            <w:pPr>
              <w:adjustRightInd w:val="0"/>
              <w:snapToGrid w:val="0"/>
              <w:spacing w:line="360" w:lineRule="auto"/>
              <w:ind w:firstLineChars="200" w:firstLine="480"/>
              <w:rPr>
                <w:bCs/>
                <w:sz w:val="24"/>
              </w:rPr>
            </w:pPr>
            <w:r w:rsidRPr="00210BB3">
              <w:rPr>
                <w:sz w:val="24"/>
              </w:rPr>
              <w:t>（</w:t>
            </w:r>
            <w:r w:rsidRPr="00210BB3">
              <w:rPr>
                <w:rFonts w:hint="eastAsia"/>
                <w:sz w:val="24"/>
              </w:rPr>
              <w:t>2</w:t>
            </w:r>
            <w:r w:rsidRPr="00210BB3">
              <w:rPr>
                <w:sz w:val="24"/>
              </w:rPr>
              <w:t>）加油区和油料贮存区禁止明火、禁止使用易产生火花的设备与工具，所有照明、通风、空调等设施及其它用电设施均采用防爆型装置。</w:t>
            </w:r>
          </w:p>
          <w:p w:rsidR="00BC0F00" w:rsidRPr="00210BB3" w:rsidRDefault="00A979E1">
            <w:pPr>
              <w:adjustRightInd w:val="0"/>
              <w:snapToGrid w:val="0"/>
              <w:spacing w:line="360" w:lineRule="auto"/>
              <w:ind w:firstLineChars="200" w:firstLine="480"/>
              <w:rPr>
                <w:sz w:val="24"/>
              </w:rPr>
            </w:pPr>
            <w:r w:rsidRPr="00210BB3">
              <w:rPr>
                <w:sz w:val="24"/>
              </w:rPr>
              <w:t>（</w:t>
            </w:r>
            <w:r w:rsidRPr="00210BB3">
              <w:rPr>
                <w:rFonts w:hint="eastAsia"/>
                <w:sz w:val="24"/>
              </w:rPr>
              <w:t>3</w:t>
            </w:r>
            <w:r w:rsidRPr="00210BB3">
              <w:rPr>
                <w:sz w:val="24"/>
              </w:rPr>
              <w:t>）定期对操作人员进行安全生产与知识培训，并制定严格的操作规程，切实加强油料贮存、输送生产过程中的安全控制，保证生产安全、防止意外事故发生。</w:t>
            </w:r>
          </w:p>
          <w:p w:rsidR="00BC0F00" w:rsidRPr="00210BB3" w:rsidRDefault="00A979E1">
            <w:pPr>
              <w:adjustRightInd w:val="0"/>
              <w:snapToGrid w:val="0"/>
              <w:spacing w:line="360" w:lineRule="auto"/>
              <w:ind w:firstLineChars="200" w:firstLine="480"/>
              <w:rPr>
                <w:sz w:val="24"/>
              </w:rPr>
            </w:pPr>
            <w:r w:rsidRPr="00210BB3">
              <w:rPr>
                <w:sz w:val="24"/>
              </w:rPr>
              <w:t>（</w:t>
            </w:r>
            <w:r w:rsidRPr="00210BB3">
              <w:rPr>
                <w:rFonts w:hint="eastAsia"/>
                <w:sz w:val="24"/>
              </w:rPr>
              <w:t>4</w:t>
            </w:r>
            <w:r w:rsidRPr="00210BB3">
              <w:rPr>
                <w:sz w:val="24"/>
              </w:rPr>
              <w:t>）项目应设置卸油及加油油气回收系统，以减少非甲烷总烃排放量。</w:t>
            </w:r>
          </w:p>
          <w:p w:rsidR="00BC0F00" w:rsidRPr="00210BB3" w:rsidRDefault="00A979E1">
            <w:pPr>
              <w:adjustRightInd w:val="0"/>
              <w:snapToGrid w:val="0"/>
              <w:spacing w:line="360" w:lineRule="auto"/>
              <w:ind w:firstLineChars="200" w:firstLine="480"/>
              <w:rPr>
                <w:sz w:val="24"/>
              </w:rPr>
            </w:pPr>
            <w:r w:rsidRPr="00210BB3">
              <w:rPr>
                <w:sz w:val="24"/>
              </w:rPr>
              <w:t>（</w:t>
            </w:r>
            <w:r w:rsidRPr="00210BB3">
              <w:rPr>
                <w:rFonts w:hint="eastAsia"/>
                <w:sz w:val="24"/>
              </w:rPr>
              <w:t>5</w:t>
            </w:r>
            <w:r w:rsidRPr="00210BB3">
              <w:rPr>
                <w:sz w:val="24"/>
              </w:rPr>
              <w:t>）加强环保治理设施的管理，确保设施的处理效果与运行率不低于设计标准。</w:t>
            </w:r>
          </w:p>
          <w:p w:rsidR="00BC0F00" w:rsidRPr="00210BB3" w:rsidRDefault="00A979E1">
            <w:pPr>
              <w:adjustRightInd w:val="0"/>
              <w:snapToGrid w:val="0"/>
              <w:spacing w:line="360" w:lineRule="auto"/>
              <w:ind w:firstLineChars="200" w:firstLine="480"/>
              <w:rPr>
                <w:sz w:val="24"/>
              </w:rPr>
            </w:pPr>
            <w:r w:rsidRPr="00210BB3">
              <w:rPr>
                <w:sz w:val="24"/>
              </w:rPr>
              <w:t>（</w:t>
            </w:r>
            <w:r w:rsidRPr="00210BB3">
              <w:rPr>
                <w:rFonts w:hint="eastAsia"/>
                <w:sz w:val="24"/>
              </w:rPr>
              <w:t>6</w:t>
            </w:r>
            <w:r w:rsidRPr="00210BB3">
              <w:rPr>
                <w:sz w:val="24"/>
              </w:rPr>
              <w:t>）对储油系统及管道定期进行检查和维护，定期检查加油机内各油管、油泵及流量</w:t>
            </w:r>
            <w:r w:rsidRPr="00210BB3">
              <w:rPr>
                <w:sz w:val="24"/>
              </w:rPr>
              <w:lastRenderedPageBreak/>
              <w:t>计是否有渗漏情况发生，并在火灾危险场所设置报警装置。</w:t>
            </w:r>
          </w:p>
          <w:p w:rsidR="00BC0F00" w:rsidRPr="00210BB3" w:rsidRDefault="00A979E1">
            <w:pPr>
              <w:adjustRightInd w:val="0"/>
              <w:snapToGrid w:val="0"/>
              <w:spacing w:line="360" w:lineRule="auto"/>
              <w:ind w:firstLineChars="200" w:firstLine="480"/>
              <w:rPr>
                <w:sz w:val="24"/>
              </w:rPr>
            </w:pPr>
            <w:r w:rsidRPr="00210BB3">
              <w:rPr>
                <w:sz w:val="24"/>
              </w:rPr>
              <w:t>（</w:t>
            </w:r>
            <w:r w:rsidRPr="00210BB3">
              <w:rPr>
                <w:rFonts w:hint="eastAsia"/>
                <w:sz w:val="24"/>
              </w:rPr>
              <w:t>7</w:t>
            </w:r>
            <w:r w:rsidRPr="00210BB3">
              <w:rPr>
                <w:sz w:val="24"/>
              </w:rPr>
              <w:t>）建设项目按要求落实消防措施，保证消防道路</w:t>
            </w:r>
            <w:r w:rsidR="005F2A68" w:rsidRPr="00210BB3">
              <w:rPr>
                <w:rFonts w:hint="eastAsia"/>
                <w:sz w:val="24"/>
              </w:rPr>
              <w:t>畅通</w:t>
            </w:r>
            <w:r w:rsidRPr="00210BB3">
              <w:rPr>
                <w:sz w:val="24"/>
              </w:rPr>
              <w:t>，并按照《建筑灭火器配置设计规范》（</w:t>
            </w:r>
            <w:r w:rsidRPr="00210BB3">
              <w:rPr>
                <w:sz w:val="24"/>
              </w:rPr>
              <w:t>GBJ140-90</w:t>
            </w:r>
            <w:r w:rsidRPr="00210BB3">
              <w:rPr>
                <w:sz w:val="24"/>
              </w:rPr>
              <w:t>）的规定，配置相应类型与数量的灭火器。</w:t>
            </w:r>
          </w:p>
          <w:p w:rsidR="00897D35" w:rsidRPr="00210BB3" w:rsidRDefault="00A979E1" w:rsidP="001947E4">
            <w:pPr>
              <w:adjustRightInd w:val="0"/>
              <w:snapToGrid w:val="0"/>
              <w:spacing w:line="360" w:lineRule="auto"/>
              <w:ind w:firstLineChars="200" w:firstLine="480"/>
              <w:rPr>
                <w:sz w:val="24"/>
              </w:rPr>
            </w:pPr>
            <w:r w:rsidRPr="00210BB3">
              <w:rPr>
                <w:rFonts w:hint="eastAsia"/>
                <w:sz w:val="24"/>
              </w:rPr>
              <w:t>（</w:t>
            </w:r>
            <w:r w:rsidRPr="00210BB3">
              <w:rPr>
                <w:rFonts w:hint="eastAsia"/>
                <w:sz w:val="24"/>
              </w:rPr>
              <w:t>8</w:t>
            </w:r>
            <w:r w:rsidRPr="00210BB3">
              <w:rPr>
                <w:rFonts w:hint="eastAsia"/>
                <w:sz w:val="24"/>
              </w:rPr>
              <w:t>）本项目应严格遵照安全评价的相关要求运营，加油站安全评估及措施以安评结论为主。</w:t>
            </w: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7A1258" w:rsidRPr="00210BB3" w:rsidRDefault="007A1258" w:rsidP="001947E4">
            <w:pPr>
              <w:adjustRightInd w:val="0"/>
              <w:snapToGrid w:val="0"/>
              <w:spacing w:line="360" w:lineRule="auto"/>
              <w:ind w:firstLineChars="200" w:firstLine="480"/>
              <w:rPr>
                <w:sz w:val="24"/>
              </w:rPr>
            </w:pPr>
          </w:p>
          <w:p w:rsidR="001947E4" w:rsidRPr="00210BB3" w:rsidRDefault="001947E4" w:rsidP="001947E4">
            <w:pPr>
              <w:spacing w:line="600" w:lineRule="exact"/>
              <w:jc w:val="center"/>
              <w:rPr>
                <w:b/>
                <w:spacing w:val="6"/>
                <w:sz w:val="28"/>
                <w:szCs w:val="28"/>
              </w:rPr>
            </w:pPr>
            <w:r w:rsidRPr="00210BB3">
              <w:rPr>
                <w:b/>
                <w:spacing w:val="6"/>
                <w:sz w:val="28"/>
                <w:szCs w:val="28"/>
              </w:rPr>
              <w:lastRenderedPageBreak/>
              <w:t>注释</w:t>
            </w:r>
          </w:p>
          <w:p w:rsidR="001947E4" w:rsidRPr="00210BB3" w:rsidRDefault="001947E4" w:rsidP="001947E4">
            <w:pPr>
              <w:spacing w:line="600" w:lineRule="exact"/>
              <w:rPr>
                <w:spacing w:val="6"/>
                <w:sz w:val="24"/>
              </w:rPr>
            </w:pPr>
          </w:p>
          <w:p w:rsidR="001947E4" w:rsidRPr="00210BB3" w:rsidRDefault="001947E4" w:rsidP="007A1258">
            <w:pPr>
              <w:spacing w:line="360" w:lineRule="auto"/>
              <w:ind w:left="615"/>
              <w:rPr>
                <w:spacing w:val="6"/>
                <w:sz w:val="24"/>
              </w:rPr>
            </w:pPr>
            <w:r w:rsidRPr="00210BB3">
              <w:rPr>
                <w:spacing w:val="6"/>
                <w:sz w:val="24"/>
              </w:rPr>
              <w:t>一、本报告表应附以</w:t>
            </w:r>
            <w:r w:rsidRPr="00210BB3">
              <w:rPr>
                <w:rFonts w:hint="eastAsia"/>
                <w:spacing w:val="6"/>
                <w:sz w:val="24"/>
              </w:rPr>
              <w:t>下</w:t>
            </w:r>
            <w:r w:rsidRPr="00210BB3">
              <w:rPr>
                <w:spacing w:val="6"/>
                <w:sz w:val="24"/>
              </w:rPr>
              <w:t>附件、附图：</w:t>
            </w:r>
          </w:p>
          <w:p w:rsidR="001947E4" w:rsidRPr="00210BB3" w:rsidRDefault="001947E4" w:rsidP="001947E4">
            <w:pPr>
              <w:spacing w:line="360" w:lineRule="auto"/>
              <w:ind w:left="615"/>
              <w:rPr>
                <w:spacing w:val="6"/>
                <w:sz w:val="24"/>
              </w:rPr>
            </w:pPr>
            <w:r w:rsidRPr="00210BB3">
              <w:rPr>
                <w:spacing w:val="6"/>
                <w:sz w:val="24"/>
              </w:rPr>
              <w:t>附件</w:t>
            </w:r>
            <w:r w:rsidRPr="00210BB3">
              <w:rPr>
                <w:spacing w:val="6"/>
                <w:sz w:val="24"/>
              </w:rPr>
              <w:t xml:space="preserve">1  </w:t>
            </w:r>
            <w:r w:rsidRPr="00210BB3">
              <w:rPr>
                <w:spacing w:val="6"/>
                <w:sz w:val="24"/>
              </w:rPr>
              <w:t>委托</w:t>
            </w:r>
            <w:r w:rsidR="007A3427" w:rsidRPr="00210BB3">
              <w:rPr>
                <w:spacing w:val="6"/>
                <w:sz w:val="24"/>
              </w:rPr>
              <w:t>书</w:t>
            </w:r>
          </w:p>
          <w:p w:rsidR="00147844" w:rsidRPr="00210BB3" w:rsidRDefault="0035279B" w:rsidP="001947E4">
            <w:pPr>
              <w:spacing w:line="360" w:lineRule="auto"/>
              <w:ind w:left="615"/>
              <w:rPr>
                <w:spacing w:val="6"/>
                <w:sz w:val="24"/>
              </w:rPr>
            </w:pPr>
            <w:r w:rsidRPr="00210BB3">
              <w:rPr>
                <w:rFonts w:hint="eastAsia"/>
                <w:spacing w:val="6"/>
                <w:sz w:val="24"/>
              </w:rPr>
              <w:t>附件</w:t>
            </w:r>
            <w:r w:rsidRPr="00210BB3">
              <w:rPr>
                <w:rFonts w:hint="eastAsia"/>
                <w:spacing w:val="6"/>
                <w:sz w:val="24"/>
              </w:rPr>
              <w:t xml:space="preserve">2  </w:t>
            </w:r>
            <w:r w:rsidR="00515D1C" w:rsidRPr="00210BB3">
              <w:rPr>
                <w:rFonts w:hint="eastAsia"/>
                <w:spacing w:val="6"/>
                <w:sz w:val="24"/>
              </w:rPr>
              <w:t>营业执照</w:t>
            </w:r>
          </w:p>
          <w:p w:rsidR="00515D1C" w:rsidRPr="00210BB3" w:rsidRDefault="00515D1C" w:rsidP="001947E4">
            <w:pPr>
              <w:spacing w:line="360" w:lineRule="auto"/>
              <w:ind w:left="615"/>
              <w:rPr>
                <w:spacing w:val="6"/>
                <w:sz w:val="24"/>
              </w:rPr>
            </w:pPr>
            <w:r w:rsidRPr="00210BB3">
              <w:rPr>
                <w:rFonts w:hint="eastAsia"/>
                <w:spacing w:val="6"/>
                <w:sz w:val="24"/>
              </w:rPr>
              <w:t>附件</w:t>
            </w:r>
            <w:r w:rsidRPr="00210BB3">
              <w:rPr>
                <w:rFonts w:hint="eastAsia"/>
                <w:spacing w:val="6"/>
                <w:sz w:val="24"/>
              </w:rPr>
              <w:t xml:space="preserve">3  </w:t>
            </w:r>
            <w:r w:rsidR="00866F5F" w:rsidRPr="00210BB3">
              <w:rPr>
                <w:rFonts w:hint="eastAsia"/>
                <w:spacing w:val="6"/>
                <w:sz w:val="24"/>
              </w:rPr>
              <w:t>消防验收意见书</w:t>
            </w:r>
          </w:p>
          <w:p w:rsidR="008D0944" w:rsidRPr="00210BB3" w:rsidRDefault="00147844" w:rsidP="008D0944">
            <w:pPr>
              <w:spacing w:line="360" w:lineRule="auto"/>
              <w:ind w:left="615"/>
              <w:rPr>
                <w:spacing w:val="6"/>
                <w:sz w:val="24"/>
              </w:rPr>
            </w:pPr>
            <w:r w:rsidRPr="00210BB3">
              <w:rPr>
                <w:rFonts w:hint="eastAsia"/>
                <w:spacing w:val="6"/>
                <w:sz w:val="24"/>
              </w:rPr>
              <w:t>附件</w:t>
            </w:r>
            <w:r w:rsidR="00515D1C" w:rsidRPr="00210BB3">
              <w:rPr>
                <w:rFonts w:hint="eastAsia"/>
                <w:spacing w:val="6"/>
                <w:sz w:val="24"/>
              </w:rPr>
              <w:t>4</w:t>
            </w:r>
            <w:r w:rsidR="00866F5F" w:rsidRPr="00210BB3">
              <w:rPr>
                <w:rFonts w:hint="eastAsia"/>
                <w:spacing w:val="6"/>
                <w:sz w:val="24"/>
              </w:rPr>
              <w:t xml:space="preserve">  </w:t>
            </w:r>
            <w:r w:rsidR="00866F5F" w:rsidRPr="00210BB3">
              <w:rPr>
                <w:rFonts w:hint="eastAsia"/>
                <w:spacing w:val="6"/>
                <w:sz w:val="24"/>
              </w:rPr>
              <w:t>危险化学品经营许可证</w:t>
            </w:r>
          </w:p>
          <w:p w:rsidR="008D0944" w:rsidRDefault="008D0944" w:rsidP="008D0944">
            <w:pPr>
              <w:spacing w:line="360" w:lineRule="auto"/>
              <w:ind w:left="615"/>
              <w:rPr>
                <w:rFonts w:hint="eastAsia"/>
                <w:spacing w:val="6"/>
                <w:sz w:val="24"/>
              </w:rPr>
            </w:pPr>
            <w:r w:rsidRPr="00210BB3">
              <w:rPr>
                <w:rFonts w:hint="eastAsia"/>
                <w:spacing w:val="6"/>
                <w:sz w:val="24"/>
              </w:rPr>
              <w:t>附件</w:t>
            </w:r>
            <w:r w:rsidRPr="00210BB3">
              <w:rPr>
                <w:rFonts w:hint="eastAsia"/>
                <w:spacing w:val="6"/>
                <w:sz w:val="24"/>
              </w:rPr>
              <w:t xml:space="preserve">5  </w:t>
            </w:r>
            <w:r w:rsidRPr="00210BB3">
              <w:rPr>
                <w:rFonts w:hint="eastAsia"/>
                <w:spacing w:val="6"/>
                <w:sz w:val="24"/>
              </w:rPr>
              <w:t>危废处置协议</w:t>
            </w:r>
          </w:p>
          <w:p w:rsidR="002B2CDF" w:rsidRPr="00210BB3" w:rsidRDefault="002B2CDF" w:rsidP="008D0944">
            <w:pPr>
              <w:spacing w:line="360" w:lineRule="auto"/>
              <w:ind w:left="615"/>
              <w:rPr>
                <w:spacing w:val="6"/>
                <w:sz w:val="24"/>
              </w:rPr>
            </w:pPr>
            <w:r>
              <w:rPr>
                <w:rFonts w:hint="eastAsia"/>
                <w:spacing w:val="6"/>
                <w:sz w:val="24"/>
              </w:rPr>
              <w:t>附件</w:t>
            </w:r>
            <w:r>
              <w:rPr>
                <w:rFonts w:hint="eastAsia"/>
                <w:spacing w:val="6"/>
                <w:sz w:val="24"/>
              </w:rPr>
              <w:t xml:space="preserve">6  </w:t>
            </w:r>
            <w:r>
              <w:rPr>
                <w:rFonts w:hint="eastAsia"/>
                <w:spacing w:val="6"/>
                <w:sz w:val="24"/>
              </w:rPr>
              <w:t>湖南省商务厅文件</w:t>
            </w:r>
          </w:p>
          <w:p w:rsidR="002A30A1" w:rsidRPr="00210BB3" w:rsidRDefault="002A30A1" w:rsidP="008D0944">
            <w:pPr>
              <w:spacing w:line="360" w:lineRule="auto"/>
              <w:ind w:left="615"/>
              <w:rPr>
                <w:spacing w:val="6"/>
                <w:sz w:val="24"/>
              </w:rPr>
            </w:pPr>
            <w:r w:rsidRPr="00210BB3">
              <w:rPr>
                <w:rFonts w:hint="eastAsia"/>
                <w:spacing w:val="6"/>
                <w:sz w:val="24"/>
              </w:rPr>
              <w:t>附件</w:t>
            </w:r>
            <w:r w:rsidR="002B2CDF">
              <w:rPr>
                <w:rFonts w:hint="eastAsia"/>
                <w:spacing w:val="6"/>
                <w:sz w:val="24"/>
              </w:rPr>
              <w:t>7</w:t>
            </w:r>
            <w:r w:rsidRPr="00210BB3">
              <w:rPr>
                <w:rFonts w:hint="eastAsia"/>
                <w:spacing w:val="6"/>
                <w:sz w:val="24"/>
              </w:rPr>
              <w:t xml:space="preserve">  </w:t>
            </w:r>
            <w:r w:rsidR="00E012C9" w:rsidRPr="00210BB3">
              <w:rPr>
                <w:rFonts w:hint="eastAsia"/>
                <w:spacing w:val="6"/>
                <w:sz w:val="24"/>
              </w:rPr>
              <w:t>验收检测报告</w:t>
            </w:r>
          </w:p>
          <w:p w:rsidR="008D0944" w:rsidRPr="00210BB3" w:rsidRDefault="008D0944" w:rsidP="008D0944">
            <w:pPr>
              <w:spacing w:line="360" w:lineRule="auto"/>
              <w:ind w:left="615"/>
              <w:rPr>
                <w:spacing w:val="6"/>
                <w:sz w:val="24"/>
              </w:rPr>
            </w:pPr>
            <w:r w:rsidRPr="00210BB3">
              <w:rPr>
                <w:rFonts w:hint="eastAsia"/>
                <w:spacing w:val="6"/>
                <w:sz w:val="24"/>
              </w:rPr>
              <w:t>附件</w:t>
            </w:r>
            <w:r w:rsidR="002B2CDF">
              <w:rPr>
                <w:rFonts w:hint="eastAsia"/>
                <w:spacing w:val="6"/>
                <w:sz w:val="24"/>
              </w:rPr>
              <w:t>8</w:t>
            </w:r>
            <w:r w:rsidRPr="00210BB3">
              <w:rPr>
                <w:rFonts w:hint="eastAsia"/>
                <w:spacing w:val="6"/>
                <w:sz w:val="24"/>
              </w:rPr>
              <w:t xml:space="preserve">  </w:t>
            </w:r>
            <w:r w:rsidR="00866F5F" w:rsidRPr="00210BB3">
              <w:rPr>
                <w:rFonts w:hint="eastAsia"/>
                <w:spacing w:val="6"/>
                <w:sz w:val="24"/>
              </w:rPr>
              <w:t>监测报告及质保单</w:t>
            </w:r>
          </w:p>
          <w:p w:rsidR="001947E4" w:rsidRPr="00210BB3" w:rsidRDefault="001947E4" w:rsidP="002A30A1">
            <w:pPr>
              <w:spacing w:line="360" w:lineRule="auto"/>
              <w:ind w:left="615"/>
              <w:rPr>
                <w:spacing w:val="6"/>
                <w:sz w:val="24"/>
              </w:rPr>
            </w:pPr>
            <w:r w:rsidRPr="00210BB3">
              <w:rPr>
                <w:spacing w:val="6"/>
                <w:sz w:val="24"/>
              </w:rPr>
              <w:t>附图</w:t>
            </w:r>
            <w:r w:rsidRPr="00210BB3">
              <w:rPr>
                <w:spacing w:val="6"/>
                <w:sz w:val="24"/>
              </w:rPr>
              <w:t xml:space="preserve">1  </w:t>
            </w:r>
            <w:r w:rsidRPr="00210BB3">
              <w:rPr>
                <w:spacing w:val="6"/>
                <w:sz w:val="24"/>
              </w:rPr>
              <w:t>地理位置图</w:t>
            </w:r>
          </w:p>
          <w:p w:rsidR="002A30A1" w:rsidRPr="00210BB3" w:rsidRDefault="002A30A1" w:rsidP="002A30A1">
            <w:pPr>
              <w:spacing w:line="360" w:lineRule="auto"/>
              <w:ind w:left="615"/>
              <w:rPr>
                <w:spacing w:val="6"/>
                <w:sz w:val="24"/>
              </w:rPr>
            </w:pPr>
            <w:r w:rsidRPr="00210BB3">
              <w:rPr>
                <w:rFonts w:hint="eastAsia"/>
                <w:spacing w:val="6"/>
                <w:sz w:val="24"/>
              </w:rPr>
              <w:t>附图</w:t>
            </w:r>
            <w:r w:rsidRPr="00210BB3">
              <w:rPr>
                <w:rFonts w:hint="eastAsia"/>
                <w:spacing w:val="6"/>
                <w:sz w:val="24"/>
              </w:rPr>
              <w:t xml:space="preserve">2  </w:t>
            </w:r>
            <w:r w:rsidRPr="00210BB3">
              <w:rPr>
                <w:rFonts w:hint="eastAsia"/>
                <w:spacing w:val="6"/>
                <w:sz w:val="24"/>
              </w:rPr>
              <w:t>平面布置示意图</w:t>
            </w:r>
          </w:p>
          <w:p w:rsidR="002A30A1" w:rsidRPr="00210BB3" w:rsidRDefault="002A30A1" w:rsidP="002A30A1">
            <w:pPr>
              <w:spacing w:line="360" w:lineRule="auto"/>
              <w:ind w:left="615"/>
              <w:rPr>
                <w:spacing w:val="6"/>
                <w:sz w:val="24"/>
              </w:rPr>
            </w:pPr>
            <w:r w:rsidRPr="00210BB3">
              <w:rPr>
                <w:rFonts w:hint="eastAsia"/>
                <w:spacing w:val="6"/>
                <w:sz w:val="24"/>
              </w:rPr>
              <w:t>附图</w:t>
            </w:r>
            <w:r w:rsidRPr="00210BB3">
              <w:rPr>
                <w:rFonts w:hint="eastAsia"/>
                <w:spacing w:val="6"/>
                <w:sz w:val="24"/>
              </w:rPr>
              <w:t xml:space="preserve">3  </w:t>
            </w:r>
            <w:r w:rsidRPr="00210BB3">
              <w:rPr>
                <w:rFonts w:hint="eastAsia"/>
                <w:spacing w:val="6"/>
                <w:sz w:val="24"/>
              </w:rPr>
              <w:t>噪声监测布点图</w:t>
            </w:r>
          </w:p>
          <w:p w:rsidR="002A30A1" w:rsidRPr="00210BB3" w:rsidRDefault="002A30A1" w:rsidP="002A30A1">
            <w:pPr>
              <w:spacing w:line="360" w:lineRule="auto"/>
              <w:ind w:left="615"/>
              <w:rPr>
                <w:spacing w:val="6"/>
                <w:sz w:val="24"/>
              </w:rPr>
            </w:pPr>
            <w:r w:rsidRPr="00210BB3">
              <w:rPr>
                <w:rFonts w:hint="eastAsia"/>
                <w:spacing w:val="6"/>
                <w:sz w:val="24"/>
              </w:rPr>
              <w:t>附图</w:t>
            </w:r>
            <w:r w:rsidRPr="00210BB3">
              <w:rPr>
                <w:spacing w:val="6"/>
                <w:sz w:val="24"/>
              </w:rPr>
              <w:t xml:space="preserve">4 </w:t>
            </w:r>
            <w:r w:rsidRPr="00210BB3">
              <w:rPr>
                <w:rFonts w:hint="eastAsia"/>
                <w:spacing w:val="6"/>
                <w:sz w:val="24"/>
              </w:rPr>
              <w:t xml:space="preserve"> </w:t>
            </w:r>
            <w:r w:rsidRPr="00210BB3">
              <w:rPr>
                <w:rFonts w:hint="eastAsia"/>
                <w:spacing w:val="6"/>
                <w:sz w:val="24"/>
              </w:rPr>
              <w:t>大气、地表水、地下水监测布点（面）图</w:t>
            </w:r>
          </w:p>
          <w:p w:rsidR="002A30A1" w:rsidRPr="00210BB3" w:rsidRDefault="002A30A1" w:rsidP="002A30A1">
            <w:pPr>
              <w:spacing w:line="360" w:lineRule="auto"/>
              <w:ind w:left="615"/>
              <w:rPr>
                <w:spacing w:val="6"/>
                <w:sz w:val="24"/>
              </w:rPr>
            </w:pPr>
            <w:r w:rsidRPr="00210BB3">
              <w:rPr>
                <w:rFonts w:hint="eastAsia"/>
                <w:spacing w:val="6"/>
                <w:sz w:val="24"/>
              </w:rPr>
              <w:t>附图</w:t>
            </w:r>
            <w:r w:rsidRPr="00210BB3">
              <w:rPr>
                <w:spacing w:val="6"/>
                <w:sz w:val="24"/>
              </w:rPr>
              <w:t xml:space="preserve">5 </w:t>
            </w:r>
            <w:r w:rsidRPr="00210BB3">
              <w:rPr>
                <w:rFonts w:hint="eastAsia"/>
                <w:spacing w:val="6"/>
                <w:sz w:val="24"/>
              </w:rPr>
              <w:t xml:space="preserve"> </w:t>
            </w:r>
            <w:r w:rsidRPr="00210BB3">
              <w:rPr>
                <w:rFonts w:hint="eastAsia"/>
                <w:spacing w:val="6"/>
                <w:sz w:val="24"/>
              </w:rPr>
              <w:t>项目现场及周边照片</w:t>
            </w:r>
          </w:p>
          <w:p w:rsidR="002A30A1" w:rsidRDefault="002A30A1" w:rsidP="002A30A1">
            <w:pPr>
              <w:spacing w:line="360" w:lineRule="auto"/>
              <w:ind w:left="615"/>
              <w:rPr>
                <w:spacing w:val="6"/>
                <w:sz w:val="24"/>
              </w:rPr>
            </w:pPr>
            <w:r w:rsidRPr="00210BB3">
              <w:rPr>
                <w:rFonts w:hint="eastAsia"/>
                <w:spacing w:val="6"/>
                <w:sz w:val="24"/>
              </w:rPr>
              <w:t>附图</w:t>
            </w:r>
            <w:r w:rsidRPr="00210BB3">
              <w:rPr>
                <w:spacing w:val="6"/>
                <w:sz w:val="24"/>
              </w:rPr>
              <w:t xml:space="preserve">6 </w:t>
            </w:r>
            <w:r w:rsidRPr="00210BB3">
              <w:rPr>
                <w:rFonts w:hint="eastAsia"/>
                <w:spacing w:val="6"/>
                <w:sz w:val="24"/>
              </w:rPr>
              <w:t xml:space="preserve"> </w:t>
            </w:r>
            <w:r w:rsidRPr="00210BB3">
              <w:rPr>
                <w:rFonts w:hint="eastAsia"/>
                <w:spacing w:val="6"/>
                <w:sz w:val="24"/>
              </w:rPr>
              <w:t>周边环境敏感点分布图</w:t>
            </w:r>
          </w:p>
          <w:p w:rsidR="00BF4973" w:rsidRPr="00BF4973" w:rsidRDefault="00BF4973" w:rsidP="00BF4973">
            <w:pPr>
              <w:spacing w:line="360" w:lineRule="auto"/>
              <w:ind w:left="615"/>
              <w:rPr>
                <w:spacing w:val="6"/>
                <w:sz w:val="24"/>
              </w:rPr>
            </w:pPr>
            <w:r w:rsidRPr="00BF4973">
              <w:rPr>
                <w:rFonts w:hint="eastAsia"/>
                <w:spacing w:val="6"/>
                <w:sz w:val="24"/>
              </w:rPr>
              <w:t>附图</w:t>
            </w:r>
            <w:r w:rsidRPr="00BF4973">
              <w:rPr>
                <w:spacing w:val="6"/>
                <w:sz w:val="24"/>
              </w:rPr>
              <w:t xml:space="preserve">7 </w:t>
            </w:r>
            <w:r w:rsidRPr="00BF4973">
              <w:rPr>
                <w:rFonts w:hint="eastAsia"/>
                <w:spacing w:val="6"/>
                <w:sz w:val="24"/>
              </w:rPr>
              <w:t>服务区内雨污水排水路线</w:t>
            </w:r>
          </w:p>
          <w:p w:rsidR="00BF4973" w:rsidRDefault="00BF4973" w:rsidP="00BF4973">
            <w:pPr>
              <w:spacing w:line="360" w:lineRule="auto"/>
              <w:ind w:left="615"/>
              <w:rPr>
                <w:sz w:val="24"/>
                <w:szCs w:val="24"/>
              </w:rPr>
            </w:pPr>
            <w:r w:rsidRPr="00BF4973">
              <w:rPr>
                <w:rFonts w:hint="eastAsia"/>
                <w:spacing w:val="6"/>
                <w:sz w:val="24"/>
              </w:rPr>
              <w:t>附图</w:t>
            </w:r>
            <w:r w:rsidRPr="00BF4973">
              <w:rPr>
                <w:spacing w:val="6"/>
                <w:sz w:val="24"/>
              </w:rPr>
              <w:t xml:space="preserve">8 </w:t>
            </w:r>
            <w:r w:rsidRPr="00BF4973">
              <w:rPr>
                <w:rFonts w:hint="eastAsia"/>
                <w:spacing w:val="6"/>
                <w:sz w:val="24"/>
              </w:rPr>
              <w:t>服务区外排水路线</w:t>
            </w:r>
          </w:p>
          <w:p w:rsidR="001947E4" w:rsidRPr="00210BB3" w:rsidRDefault="001947E4" w:rsidP="001947E4">
            <w:pPr>
              <w:spacing w:line="360" w:lineRule="auto"/>
              <w:ind w:firstLine="480"/>
              <w:rPr>
                <w:sz w:val="24"/>
                <w:szCs w:val="24"/>
              </w:rPr>
            </w:pPr>
            <w:r w:rsidRPr="00210BB3">
              <w:rPr>
                <w:sz w:val="24"/>
                <w:szCs w:val="24"/>
              </w:rPr>
              <w:t>二、如果本报告表不能说明项目产生的污染及对环境造成的影响，应进行专项评价。根据建设项目的特点和当地环境特征，应选下列</w:t>
            </w:r>
            <w:r w:rsidRPr="00210BB3">
              <w:rPr>
                <w:sz w:val="24"/>
                <w:szCs w:val="24"/>
              </w:rPr>
              <w:t>1</w:t>
            </w:r>
            <w:r w:rsidRPr="00210BB3">
              <w:rPr>
                <w:sz w:val="24"/>
                <w:szCs w:val="24"/>
              </w:rPr>
              <w:t>－</w:t>
            </w:r>
            <w:r w:rsidRPr="00210BB3">
              <w:rPr>
                <w:sz w:val="24"/>
                <w:szCs w:val="24"/>
              </w:rPr>
              <w:t>2</w:t>
            </w:r>
            <w:r w:rsidRPr="00210BB3">
              <w:rPr>
                <w:sz w:val="24"/>
                <w:szCs w:val="24"/>
              </w:rPr>
              <w:t>项进行专项评价。</w:t>
            </w:r>
          </w:p>
          <w:p w:rsidR="001947E4" w:rsidRPr="00210BB3" w:rsidRDefault="001947E4" w:rsidP="001947E4">
            <w:pPr>
              <w:spacing w:line="360" w:lineRule="auto"/>
              <w:ind w:firstLine="480"/>
              <w:rPr>
                <w:sz w:val="24"/>
                <w:szCs w:val="24"/>
              </w:rPr>
            </w:pPr>
            <w:r w:rsidRPr="00210BB3">
              <w:rPr>
                <w:sz w:val="24"/>
                <w:szCs w:val="24"/>
              </w:rPr>
              <w:t>1</w:t>
            </w:r>
            <w:r w:rsidRPr="00210BB3">
              <w:rPr>
                <w:sz w:val="24"/>
                <w:szCs w:val="24"/>
              </w:rPr>
              <w:t>、大气环境影响专项评价</w:t>
            </w:r>
          </w:p>
          <w:p w:rsidR="001947E4" w:rsidRPr="00210BB3" w:rsidRDefault="001947E4" w:rsidP="001947E4">
            <w:pPr>
              <w:spacing w:line="360" w:lineRule="auto"/>
              <w:ind w:firstLine="480"/>
              <w:rPr>
                <w:sz w:val="24"/>
                <w:szCs w:val="24"/>
              </w:rPr>
            </w:pPr>
            <w:r w:rsidRPr="00210BB3">
              <w:rPr>
                <w:sz w:val="24"/>
                <w:szCs w:val="24"/>
              </w:rPr>
              <w:t>2</w:t>
            </w:r>
            <w:r w:rsidRPr="00210BB3">
              <w:rPr>
                <w:sz w:val="24"/>
                <w:szCs w:val="24"/>
              </w:rPr>
              <w:t>、水环境影响专项评价（包括地表水和地下水）</w:t>
            </w:r>
          </w:p>
          <w:p w:rsidR="001947E4" w:rsidRPr="00210BB3" w:rsidRDefault="001947E4" w:rsidP="001947E4">
            <w:pPr>
              <w:spacing w:line="360" w:lineRule="auto"/>
              <w:ind w:firstLine="480"/>
              <w:rPr>
                <w:sz w:val="24"/>
                <w:szCs w:val="24"/>
              </w:rPr>
            </w:pPr>
            <w:r w:rsidRPr="00210BB3">
              <w:rPr>
                <w:sz w:val="24"/>
                <w:szCs w:val="24"/>
              </w:rPr>
              <w:t>3</w:t>
            </w:r>
            <w:r w:rsidRPr="00210BB3">
              <w:rPr>
                <w:sz w:val="24"/>
                <w:szCs w:val="24"/>
              </w:rPr>
              <w:t>、生态影响专项评价</w:t>
            </w:r>
          </w:p>
          <w:p w:rsidR="001947E4" w:rsidRPr="00210BB3" w:rsidRDefault="001947E4" w:rsidP="001947E4">
            <w:pPr>
              <w:spacing w:line="360" w:lineRule="auto"/>
              <w:ind w:firstLine="480"/>
              <w:rPr>
                <w:sz w:val="24"/>
                <w:szCs w:val="24"/>
              </w:rPr>
            </w:pPr>
            <w:r w:rsidRPr="00210BB3">
              <w:rPr>
                <w:sz w:val="24"/>
                <w:szCs w:val="24"/>
              </w:rPr>
              <w:t>4</w:t>
            </w:r>
            <w:r w:rsidRPr="00210BB3">
              <w:rPr>
                <w:sz w:val="24"/>
                <w:szCs w:val="24"/>
              </w:rPr>
              <w:t>、声影响专项评价</w:t>
            </w:r>
          </w:p>
          <w:p w:rsidR="001947E4" w:rsidRPr="00210BB3" w:rsidRDefault="001947E4" w:rsidP="001947E4">
            <w:pPr>
              <w:spacing w:line="360" w:lineRule="auto"/>
              <w:ind w:firstLine="480"/>
              <w:rPr>
                <w:sz w:val="24"/>
                <w:szCs w:val="24"/>
              </w:rPr>
            </w:pPr>
            <w:r w:rsidRPr="00210BB3">
              <w:rPr>
                <w:sz w:val="24"/>
                <w:szCs w:val="24"/>
              </w:rPr>
              <w:t>5</w:t>
            </w:r>
            <w:r w:rsidRPr="00210BB3">
              <w:rPr>
                <w:sz w:val="24"/>
                <w:szCs w:val="24"/>
              </w:rPr>
              <w:t>、土壤影响专项评价</w:t>
            </w:r>
          </w:p>
          <w:p w:rsidR="001947E4" w:rsidRPr="00210BB3" w:rsidRDefault="001947E4" w:rsidP="001947E4">
            <w:pPr>
              <w:spacing w:line="360" w:lineRule="auto"/>
              <w:ind w:firstLine="480"/>
              <w:rPr>
                <w:sz w:val="24"/>
                <w:szCs w:val="24"/>
              </w:rPr>
            </w:pPr>
            <w:r w:rsidRPr="00210BB3">
              <w:rPr>
                <w:sz w:val="24"/>
                <w:szCs w:val="24"/>
              </w:rPr>
              <w:t>6</w:t>
            </w:r>
            <w:r w:rsidRPr="00210BB3">
              <w:rPr>
                <w:sz w:val="24"/>
                <w:szCs w:val="24"/>
              </w:rPr>
              <w:t>、固体废弃物影响专项评价</w:t>
            </w:r>
          </w:p>
          <w:p w:rsidR="001947E4" w:rsidRPr="00210BB3" w:rsidRDefault="001947E4" w:rsidP="00335466">
            <w:pPr>
              <w:tabs>
                <w:tab w:val="left" w:pos="1113"/>
              </w:tabs>
              <w:spacing w:line="360" w:lineRule="auto"/>
              <w:ind w:left="-42" w:firstLine="657"/>
              <w:rPr>
                <w:bCs/>
                <w:spacing w:val="6"/>
                <w:sz w:val="24"/>
              </w:rPr>
            </w:pPr>
            <w:r w:rsidRPr="00210BB3">
              <w:rPr>
                <w:sz w:val="24"/>
                <w:szCs w:val="24"/>
              </w:rPr>
              <w:t>以上专项评价未包括的可另列专项，专项评价按照环境影响评价技术导则》中的要求进行。</w:t>
            </w:r>
          </w:p>
        </w:tc>
      </w:tr>
      <w:tr w:rsidR="00BC0F00" w:rsidRPr="00210BB3">
        <w:trPr>
          <w:trHeight w:val="13161"/>
          <w:jc w:val="center"/>
        </w:trPr>
        <w:tc>
          <w:tcPr>
            <w:tcW w:w="9769" w:type="dxa"/>
            <w:tcBorders>
              <w:tl2br w:val="nil"/>
              <w:tr2bl w:val="nil"/>
            </w:tcBorders>
          </w:tcPr>
          <w:p w:rsidR="00BC0F00" w:rsidRPr="00210BB3" w:rsidRDefault="00A979E1">
            <w:pPr>
              <w:spacing w:line="460" w:lineRule="exact"/>
              <w:rPr>
                <w:bCs/>
                <w:spacing w:val="6"/>
                <w:sz w:val="24"/>
              </w:rPr>
            </w:pPr>
            <w:r w:rsidRPr="00210BB3">
              <w:rPr>
                <w:bCs/>
                <w:spacing w:val="6"/>
                <w:sz w:val="24"/>
              </w:rPr>
              <w:lastRenderedPageBreak/>
              <w:t>审批意见：</w:t>
            </w: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pStyle w:val="aff6"/>
              <w:overflowPunct/>
              <w:autoSpaceDE/>
              <w:autoSpaceDN/>
              <w:adjustRightInd/>
              <w:spacing w:line="460" w:lineRule="exact"/>
              <w:textAlignment w:val="auto"/>
              <w:rPr>
                <w:rFonts w:eastAsia="宋体"/>
                <w:bCs/>
                <w:spacing w:val="6"/>
                <w:kern w:val="2"/>
                <w:sz w:val="24"/>
                <w:szCs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pStyle w:val="aff6"/>
              <w:overflowPunct/>
              <w:autoSpaceDE/>
              <w:autoSpaceDN/>
              <w:adjustRightInd/>
              <w:spacing w:line="460" w:lineRule="exact"/>
              <w:textAlignment w:val="auto"/>
              <w:rPr>
                <w:rFonts w:eastAsia="宋体"/>
                <w:bCs/>
                <w:spacing w:val="6"/>
                <w:kern w:val="2"/>
                <w:sz w:val="24"/>
                <w:szCs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p w:rsidR="00BC0F00" w:rsidRPr="00210BB3" w:rsidRDefault="00A979E1">
            <w:pPr>
              <w:spacing w:line="460" w:lineRule="exact"/>
              <w:rPr>
                <w:bCs/>
                <w:spacing w:val="6"/>
                <w:sz w:val="24"/>
              </w:rPr>
            </w:pPr>
            <w:r w:rsidRPr="00210BB3">
              <w:rPr>
                <w:bCs/>
                <w:spacing w:val="6"/>
                <w:sz w:val="24"/>
              </w:rPr>
              <w:t>公章</w:t>
            </w:r>
          </w:p>
          <w:p w:rsidR="00BC0F00" w:rsidRPr="00210BB3" w:rsidRDefault="00BC0F00">
            <w:pPr>
              <w:spacing w:line="460" w:lineRule="exact"/>
              <w:rPr>
                <w:bCs/>
                <w:spacing w:val="6"/>
                <w:sz w:val="24"/>
              </w:rPr>
            </w:pPr>
          </w:p>
          <w:p w:rsidR="00BC0F00" w:rsidRPr="00210BB3" w:rsidRDefault="00A979E1">
            <w:pPr>
              <w:spacing w:line="460" w:lineRule="exact"/>
              <w:rPr>
                <w:bCs/>
                <w:spacing w:val="6"/>
                <w:sz w:val="24"/>
              </w:rPr>
            </w:pPr>
            <w:r w:rsidRPr="00210BB3">
              <w:rPr>
                <w:bCs/>
                <w:spacing w:val="6"/>
                <w:sz w:val="24"/>
              </w:rPr>
              <w:t>经办人：</w:t>
            </w:r>
            <w:r w:rsidR="00BF4973">
              <w:rPr>
                <w:rFonts w:hint="eastAsia"/>
                <w:bCs/>
                <w:spacing w:val="6"/>
                <w:sz w:val="24"/>
              </w:rPr>
              <w:t xml:space="preserve">   </w:t>
            </w:r>
            <w:r w:rsidRPr="00210BB3">
              <w:rPr>
                <w:bCs/>
                <w:spacing w:val="6"/>
                <w:sz w:val="24"/>
              </w:rPr>
              <w:t>年</w:t>
            </w:r>
            <w:r w:rsidR="00BF4973">
              <w:rPr>
                <w:rFonts w:hint="eastAsia"/>
                <w:bCs/>
                <w:spacing w:val="6"/>
                <w:sz w:val="24"/>
              </w:rPr>
              <w:t xml:space="preserve">   </w:t>
            </w:r>
            <w:r w:rsidRPr="00210BB3">
              <w:rPr>
                <w:bCs/>
                <w:spacing w:val="6"/>
                <w:sz w:val="24"/>
              </w:rPr>
              <w:t>月</w:t>
            </w:r>
            <w:r w:rsidR="00BF4973">
              <w:rPr>
                <w:rFonts w:hint="eastAsia"/>
                <w:bCs/>
                <w:spacing w:val="6"/>
                <w:sz w:val="24"/>
              </w:rPr>
              <w:t xml:space="preserve">    </w:t>
            </w:r>
            <w:r w:rsidRPr="00210BB3">
              <w:rPr>
                <w:bCs/>
                <w:spacing w:val="6"/>
                <w:sz w:val="24"/>
              </w:rPr>
              <w:t>日</w:t>
            </w:r>
          </w:p>
          <w:p w:rsidR="00BC0F00" w:rsidRPr="00210BB3" w:rsidRDefault="00BC0F00">
            <w:pPr>
              <w:spacing w:line="460" w:lineRule="exact"/>
              <w:rPr>
                <w:bCs/>
                <w:spacing w:val="6"/>
                <w:sz w:val="24"/>
              </w:rPr>
            </w:pPr>
          </w:p>
          <w:p w:rsidR="00BC0F00" w:rsidRPr="00210BB3" w:rsidRDefault="00BC0F00">
            <w:pPr>
              <w:spacing w:line="460" w:lineRule="exact"/>
              <w:rPr>
                <w:bCs/>
                <w:spacing w:val="6"/>
                <w:sz w:val="24"/>
              </w:rPr>
            </w:pPr>
          </w:p>
        </w:tc>
      </w:tr>
    </w:tbl>
    <w:p w:rsidR="00BC0F00" w:rsidRPr="00210BB3" w:rsidRDefault="00BC0F00">
      <w:pPr>
        <w:adjustRightInd w:val="0"/>
        <w:snapToGrid w:val="0"/>
        <w:spacing w:line="240" w:lineRule="exact"/>
      </w:pPr>
    </w:p>
    <w:sectPr w:rsidR="00BC0F00" w:rsidRPr="00210BB3" w:rsidSect="00BC0F00">
      <w:headerReference w:type="even" r:id="rId14"/>
      <w:headerReference w:type="default" r:id="rId15"/>
      <w:footerReference w:type="even" r:id="rId16"/>
      <w:footerReference w:type="default" r:id="rId17"/>
      <w:pgSz w:w="11906" w:h="16838"/>
      <w:pgMar w:top="1247" w:right="1134" w:bottom="1247" w:left="1021" w:header="624" w:footer="624" w:gutter="284"/>
      <w:cols w:space="720"/>
      <w:docGrid w:type="lines" w:linePitch="409" w:charSpace="2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9E" w:rsidRDefault="00A3229E" w:rsidP="00BC0F00">
      <w:r>
        <w:separator/>
      </w:r>
    </w:p>
  </w:endnote>
  <w:endnote w:type="continuationSeparator" w:id="1">
    <w:p w:rsidR="00A3229E" w:rsidRDefault="00A3229E" w:rsidP="00BC0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26" w:rsidRDefault="009D1D26">
    <w:pPr>
      <w:pStyle w:val="af"/>
      <w:framePr w:wrap="around" w:vAnchor="text" w:hAnchor="margin" w:xAlign="center" w:y="1"/>
      <w:rPr>
        <w:rStyle w:val="af3"/>
      </w:rPr>
    </w:pPr>
    <w:r>
      <w:fldChar w:fldCharType="begin"/>
    </w:r>
    <w:r>
      <w:rPr>
        <w:rStyle w:val="af3"/>
      </w:rPr>
      <w:instrText xml:space="preserve">PAGE  </w:instrText>
    </w:r>
    <w:r>
      <w:fldChar w:fldCharType="separate"/>
    </w:r>
    <w:r>
      <w:rPr>
        <w:rStyle w:val="af3"/>
      </w:rPr>
      <w:t>36</w:t>
    </w:r>
    <w:r>
      <w:fldChar w:fldCharType="end"/>
    </w:r>
  </w:p>
  <w:p w:rsidR="009D1D26" w:rsidRDefault="009D1D2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26" w:rsidRDefault="009D1D26">
    <w:pPr>
      <w:pStyle w:val="af"/>
      <w:framePr w:wrap="around" w:vAnchor="text" w:hAnchor="margin" w:xAlign="center" w:y="1"/>
      <w:rPr>
        <w:rStyle w:val="af3"/>
      </w:rPr>
    </w:pPr>
    <w:r>
      <w:fldChar w:fldCharType="begin"/>
    </w:r>
    <w:r>
      <w:rPr>
        <w:rStyle w:val="af3"/>
      </w:rPr>
      <w:instrText xml:space="preserve">PAGE  </w:instrText>
    </w:r>
    <w:r>
      <w:fldChar w:fldCharType="separate"/>
    </w:r>
    <w:r w:rsidR="003B289D">
      <w:rPr>
        <w:rStyle w:val="af3"/>
        <w:noProof/>
      </w:rPr>
      <w:t>42</w:t>
    </w:r>
    <w:r>
      <w:fldChar w:fldCharType="end"/>
    </w:r>
  </w:p>
  <w:p w:rsidR="009D1D26" w:rsidRDefault="009D1D26">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26" w:rsidRDefault="009D1D26">
    <w:pPr>
      <w:pStyle w:val="af"/>
      <w:framePr w:wrap="around" w:vAnchor="text" w:hAnchor="margin" w:xAlign="center" w:y="1"/>
      <w:rPr>
        <w:rStyle w:val="af3"/>
      </w:rPr>
    </w:pPr>
    <w:r>
      <w:fldChar w:fldCharType="begin"/>
    </w:r>
    <w:r>
      <w:rPr>
        <w:rStyle w:val="af3"/>
      </w:rPr>
      <w:instrText xml:space="preserve">PAGE  </w:instrText>
    </w:r>
    <w:r>
      <w:fldChar w:fldCharType="separate"/>
    </w:r>
    <w:r>
      <w:rPr>
        <w:rStyle w:val="af3"/>
      </w:rPr>
      <w:t>36</w:t>
    </w:r>
    <w:r>
      <w:fldChar w:fldCharType="end"/>
    </w:r>
  </w:p>
  <w:p w:rsidR="009D1D26" w:rsidRDefault="009D1D26">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26" w:rsidRDefault="009D1D26">
    <w:pPr>
      <w:pStyle w:val="af"/>
      <w:framePr w:wrap="around" w:vAnchor="text" w:hAnchor="margin" w:xAlign="center" w:yAlign="top"/>
      <w:pBdr>
        <w:between w:val="none" w:sz="50" w:space="0" w:color="auto"/>
      </w:pBdr>
      <w:rPr>
        <w:rStyle w:val="af3"/>
      </w:rPr>
    </w:pPr>
    <w:r>
      <w:rPr>
        <w:rFonts w:hint="eastAsia"/>
      </w:rPr>
      <w:fldChar w:fldCharType="begin"/>
    </w:r>
    <w:r>
      <w:rPr>
        <w:rStyle w:val="af3"/>
        <w:rFonts w:hint="eastAsia"/>
      </w:rPr>
      <w:instrText xml:space="preserve"> PAGE  </w:instrText>
    </w:r>
    <w:r>
      <w:rPr>
        <w:rFonts w:hint="eastAsia"/>
      </w:rPr>
      <w:fldChar w:fldCharType="separate"/>
    </w:r>
    <w:r w:rsidR="003B289D">
      <w:rPr>
        <w:rStyle w:val="af3"/>
        <w:noProof/>
      </w:rPr>
      <w:t>56</w:t>
    </w:r>
    <w:r>
      <w:rPr>
        <w:rFonts w:hint="eastAsia"/>
      </w:rPr>
      <w:fldChar w:fldCharType="end"/>
    </w:r>
  </w:p>
  <w:p w:rsidR="009D1D26" w:rsidRDefault="009D1D2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9E" w:rsidRDefault="00A3229E" w:rsidP="00BC0F00">
      <w:r>
        <w:separator/>
      </w:r>
    </w:p>
  </w:footnote>
  <w:footnote w:type="continuationSeparator" w:id="1">
    <w:p w:rsidR="00A3229E" w:rsidRDefault="00A3229E" w:rsidP="00BC0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26" w:rsidRDefault="009D1D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26" w:rsidRDefault="009D1D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47A3D"/>
    <w:multiLevelType w:val="multilevel"/>
    <w:tmpl w:val="4CF47A3D"/>
    <w:lvl w:ilvl="0">
      <w:start w:val="1"/>
      <w:numFmt w:val="decimalEnclosedCircle"/>
      <w:lvlText w:val="%1"/>
      <w:lvlJc w:val="left"/>
      <w:pPr>
        <w:ind w:left="1000" w:hanging="360"/>
      </w:pPr>
      <w:rPr>
        <w:rFonts w:hint="default"/>
        <w:sz w:val="24"/>
        <w:szCs w:val="24"/>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65F03FD"/>
    <w:multiLevelType w:val="singleLevel"/>
    <w:tmpl w:val="565F03FD"/>
    <w:lvl w:ilvl="0">
      <w:start w:val="2"/>
      <w:numFmt w:val="decimal"/>
      <w:suff w:val="nothing"/>
      <w:lvlText w:val="%1、"/>
      <w:lvlJc w:val="left"/>
    </w:lvl>
  </w:abstractNum>
  <w:abstractNum w:abstractNumId="2">
    <w:nsid w:val="58F71E96"/>
    <w:multiLevelType w:val="singleLevel"/>
    <w:tmpl w:val="58F71E96"/>
    <w:lvl w:ilvl="0">
      <w:start w:val="1"/>
      <w:numFmt w:val="decimal"/>
      <w:suff w:val="nothing"/>
      <w:lvlText w:val="（%1）"/>
      <w:lvlJc w:val="left"/>
    </w:lvl>
  </w:abstractNum>
  <w:abstractNum w:abstractNumId="3">
    <w:nsid w:val="58F71F78"/>
    <w:multiLevelType w:val="singleLevel"/>
    <w:tmpl w:val="58F71F78"/>
    <w:lvl w:ilvl="0">
      <w:start w:val="1"/>
      <w:numFmt w:val="upperLetter"/>
      <w:suff w:val="nothing"/>
      <w:lvlText w:val="%1、"/>
      <w:lvlJc w:val="left"/>
    </w:lvl>
  </w:abstractNum>
  <w:abstractNum w:abstractNumId="4">
    <w:nsid w:val="59740A54"/>
    <w:multiLevelType w:val="singleLevel"/>
    <w:tmpl w:val="59740A54"/>
    <w:lvl w:ilvl="0">
      <w:start w:val="1"/>
      <w:numFmt w:val="decimal"/>
      <w:suff w:val="nothing"/>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60"/>
  <w:drawingGridVerticalSpacing w:val="435"/>
  <w:noPunctuationKerning/>
  <w:characterSpacingControl w:val="compressPunctuation"/>
  <w:doNotValidateAgainstSchema/>
  <w:doNotDemarcateInvalidXml/>
  <w:hdrShapeDefaults>
    <o:shapedefaults v:ext="edit" spidmax="54274" fillcolor="white">
      <v:fill color="white"/>
      <v:stroke endarrow="block"/>
    </o:shapedefaults>
  </w:hdrShapeDefaults>
  <w:footnotePr>
    <w:footnote w:id="0"/>
    <w:footnote w:id="1"/>
  </w:footnotePr>
  <w:endnotePr>
    <w:endnote w:id="0"/>
    <w:endnote w:id="1"/>
  </w:endnotePr>
  <w:compat>
    <w:spaceForUL/>
    <w:balanceSingleByteDoubleByteWidth/>
    <w:doNotLeaveBackslashAlone/>
    <w:doNotExpandShiftReturn/>
    <w:useFELayout/>
  </w:compat>
  <w:rsids>
    <w:rsidRoot w:val="00172A27"/>
    <w:rsid w:val="000010E5"/>
    <w:rsid w:val="00002963"/>
    <w:rsid w:val="00002AB8"/>
    <w:rsid w:val="00004651"/>
    <w:rsid w:val="00005149"/>
    <w:rsid w:val="00005378"/>
    <w:rsid w:val="0000581E"/>
    <w:rsid w:val="0000689E"/>
    <w:rsid w:val="00006D33"/>
    <w:rsid w:val="0000756B"/>
    <w:rsid w:val="000076FB"/>
    <w:rsid w:val="00007A7A"/>
    <w:rsid w:val="0001086C"/>
    <w:rsid w:val="00011DAC"/>
    <w:rsid w:val="00012164"/>
    <w:rsid w:val="0001288C"/>
    <w:rsid w:val="00013B74"/>
    <w:rsid w:val="00014CF6"/>
    <w:rsid w:val="00014CFC"/>
    <w:rsid w:val="000150B0"/>
    <w:rsid w:val="00015287"/>
    <w:rsid w:val="0001531E"/>
    <w:rsid w:val="000164C1"/>
    <w:rsid w:val="000207C8"/>
    <w:rsid w:val="00021232"/>
    <w:rsid w:val="000234E0"/>
    <w:rsid w:val="0002480F"/>
    <w:rsid w:val="00024EDE"/>
    <w:rsid w:val="00025182"/>
    <w:rsid w:val="000259CD"/>
    <w:rsid w:val="00025A0D"/>
    <w:rsid w:val="00026D02"/>
    <w:rsid w:val="000271F3"/>
    <w:rsid w:val="00027415"/>
    <w:rsid w:val="00027A31"/>
    <w:rsid w:val="00030AB3"/>
    <w:rsid w:val="00030AD9"/>
    <w:rsid w:val="000310F0"/>
    <w:rsid w:val="00031F7A"/>
    <w:rsid w:val="00032BC5"/>
    <w:rsid w:val="00032DA5"/>
    <w:rsid w:val="00034FF4"/>
    <w:rsid w:val="0003511F"/>
    <w:rsid w:val="000353B2"/>
    <w:rsid w:val="00035E8B"/>
    <w:rsid w:val="000364D0"/>
    <w:rsid w:val="0003715C"/>
    <w:rsid w:val="000406ED"/>
    <w:rsid w:val="000410F5"/>
    <w:rsid w:val="000415C2"/>
    <w:rsid w:val="00041EC3"/>
    <w:rsid w:val="000424D6"/>
    <w:rsid w:val="00042AC8"/>
    <w:rsid w:val="00042B07"/>
    <w:rsid w:val="00043908"/>
    <w:rsid w:val="00043E34"/>
    <w:rsid w:val="000443F2"/>
    <w:rsid w:val="00044F81"/>
    <w:rsid w:val="00045980"/>
    <w:rsid w:val="00046E1F"/>
    <w:rsid w:val="000473D1"/>
    <w:rsid w:val="0004745A"/>
    <w:rsid w:val="00047FA6"/>
    <w:rsid w:val="00050F27"/>
    <w:rsid w:val="000513EF"/>
    <w:rsid w:val="00052FD4"/>
    <w:rsid w:val="00053864"/>
    <w:rsid w:val="00053ECE"/>
    <w:rsid w:val="00054467"/>
    <w:rsid w:val="0005452C"/>
    <w:rsid w:val="000551A4"/>
    <w:rsid w:val="000553B7"/>
    <w:rsid w:val="00056400"/>
    <w:rsid w:val="000567AE"/>
    <w:rsid w:val="00056833"/>
    <w:rsid w:val="00056D79"/>
    <w:rsid w:val="00060007"/>
    <w:rsid w:val="0006033C"/>
    <w:rsid w:val="0006113A"/>
    <w:rsid w:val="00061237"/>
    <w:rsid w:val="0006180E"/>
    <w:rsid w:val="00061B0D"/>
    <w:rsid w:val="000635D4"/>
    <w:rsid w:val="00063616"/>
    <w:rsid w:val="00063644"/>
    <w:rsid w:val="0006382A"/>
    <w:rsid w:val="000639C6"/>
    <w:rsid w:val="000642F3"/>
    <w:rsid w:val="00065254"/>
    <w:rsid w:val="00066E32"/>
    <w:rsid w:val="00067641"/>
    <w:rsid w:val="000678EE"/>
    <w:rsid w:val="00067CB9"/>
    <w:rsid w:val="00070672"/>
    <w:rsid w:val="00070DFE"/>
    <w:rsid w:val="00072550"/>
    <w:rsid w:val="00072A98"/>
    <w:rsid w:val="00072B33"/>
    <w:rsid w:val="00073025"/>
    <w:rsid w:val="00073FF7"/>
    <w:rsid w:val="0007415B"/>
    <w:rsid w:val="00074DD0"/>
    <w:rsid w:val="00074EB2"/>
    <w:rsid w:val="00075FFC"/>
    <w:rsid w:val="00076B80"/>
    <w:rsid w:val="000773D4"/>
    <w:rsid w:val="000775F5"/>
    <w:rsid w:val="00077A53"/>
    <w:rsid w:val="00080209"/>
    <w:rsid w:val="000807B8"/>
    <w:rsid w:val="000814EF"/>
    <w:rsid w:val="00082D66"/>
    <w:rsid w:val="00083432"/>
    <w:rsid w:val="00083CC4"/>
    <w:rsid w:val="00083D02"/>
    <w:rsid w:val="000846CB"/>
    <w:rsid w:val="00085AD3"/>
    <w:rsid w:val="00086F8B"/>
    <w:rsid w:val="000872D7"/>
    <w:rsid w:val="000879A0"/>
    <w:rsid w:val="00087EE2"/>
    <w:rsid w:val="000902E9"/>
    <w:rsid w:val="000907E3"/>
    <w:rsid w:val="00090D00"/>
    <w:rsid w:val="00091AE5"/>
    <w:rsid w:val="00091DB1"/>
    <w:rsid w:val="00092461"/>
    <w:rsid w:val="00092683"/>
    <w:rsid w:val="00093396"/>
    <w:rsid w:val="00093CB7"/>
    <w:rsid w:val="000940C1"/>
    <w:rsid w:val="000940D5"/>
    <w:rsid w:val="000946AB"/>
    <w:rsid w:val="00094800"/>
    <w:rsid w:val="0009521A"/>
    <w:rsid w:val="00095426"/>
    <w:rsid w:val="00095658"/>
    <w:rsid w:val="00095962"/>
    <w:rsid w:val="00095D7B"/>
    <w:rsid w:val="0009621A"/>
    <w:rsid w:val="000968A5"/>
    <w:rsid w:val="000972D4"/>
    <w:rsid w:val="00097BBD"/>
    <w:rsid w:val="00097F38"/>
    <w:rsid w:val="000A0461"/>
    <w:rsid w:val="000A21ED"/>
    <w:rsid w:val="000A2FC2"/>
    <w:rsid w:val="000A3805"/>
    <w:rsid w:val="000A3AFE"/>
    <w:rsid w:val="000A43DE"/>
    <w:rsid w:val="000A4C85"/>
    <w:rsid w:val="000B1E5D"/>
    <w:rsid w:val="000B333B"/>
    <w:rsid w:val="000B602E"/>
    <w:rsid w:val="000C0D88"/>
    <w:rsid w:val="000C0F76"/>
    <w:rsid w:val="000C2651"/>
    <w:rsid w:val="000C2A08"/>
    <w:rsid w:val="000C2F01"/>
    <w:rsid w:val="000C3E56"/>
    <w:rsid w:val="000C45B4"/>
    <w:rsid w:val="000C63EF"/>
    <w:rsid w:val="000C709C"/>
    <w:rsid w:val="000C7154"/>
    <w:rsid w:val="000C7580"/>
    <w:rsid w:val="000D036B"/>
    <w:rsid w:val="000D0422"/>
    <w:rsid w:val="000D0984"/>
    <w:rsid w:val="000D1DA7"/>
    <w:rsid w:val="000D204B"/>
    <w:rsid w:val="000D27E1"/>
    <w:rsid w:val="000D2854"/>
    <w:rsid w:val="000D2D0F"/>
    <w:rsid w:val="000D3442"/>
    <w:rsid w:val="000D44C9"/>
    <w:rsid w:val="000D4A6E"/>
    <w:rsid w:val="000D4E01"/>
    <w:rsid w:val="000D515B"/>
    <w:rsid w:val="000D6245"/>
    <w:rsid w:val="000D732A"/>
    <w:rsid w:val="000D7746"/>
    <w:rsid w:val="000D7F16"/>
    <w:rsid w:val="000E069A"/>
    <w:rsid w:val="000E16A7"/>
    <w:rsid w:val="000E2AF7"/>
    <w:rsid w:val="000E35D4"/>
    <w:rsid w:val="000E542A"/>
    <w:rsid w:val="000E54D4"/>
    <w:rsid w:val="000E5EA7"/>
    <w:rsid w:val="000E65AD"/>
    <w:rsid w:val="000E7038"/>
    <w:rsid w:val="000E7A46"/>
    <w:rsid w:val="000E7B34"/>
    <w:rsid w:val="000E7BB4"/>
    <w:rsid w:val="000E7E30"/>
    <w:rsid w:val="000F0294"/>
    <w:rsid w:val="000F04F8"/>
    <w:rsid w:val="000F154C"/>
    <w:rsid w:val="000F28C9"/>
    <w:rsid w:val="000F33C4"/>
    <w:rsid w:val="000F340B"/>
    <w:rsid w:val="000F36A7"/>
    <w:rsid w:val="000F3FEE"/>
    <w:rsid w:val="000F42E2"/>
    <w:rsid w:val="000F612A"/>
    <w:rsid w:val="000F6A8B"/>
    <w:rsid w:val="000F7A3B"/>
    <w:rsid w:val="00100001"/>
    <w:rsid w:val="00100EE2"/>
    <w:rsid w:val="001011A6"/>
    <w:rsid w:val="001014F8"/>
    <w:rsid w:val="0010169A"/>
    <w:rsid w:val="00103EE6"/>
    <w:rsid w:val="00104023"/>
    <w:rsid w:val="00104F0F"/>
    <w:rsid w:val="00105F88"/>
    <w:rsid w:val="0010669F"/>
    <w:rsid w:val="001071AA"/>
    <w:rsid w:val="001115AC"/>
    <w:rsid w:val="00112321"/>
    <w:rsid w:val="00112892"/>
    <w:rsid w:val="00112A6B"/>
    <w:rsid w:val="00112E3F"/>
    <w:rsid w:val="0011389A"/>
    <w:rsid w:val="00113C14"/>
    <w:rsid w:val="001142D3"/>
    <w:rsid w:val="00114DEC"/>
    <w:rsid w:val="00114F67"/>
    <w:rsid w:val="00115291"/>
    <w:rsid w:val="0011578F"/>
    <w:rsid w:val="00116696"/>
    <w:rsid w:val="001169A4"/>
    <w:rsid w:val="00117BA5"/>
    <w:rsid w:val="00117BE1"/>
    <w:rsid w:val="00120AEF"/>
    <w:rsid w:val="00120DE0"/>
    <w:rsid w:val="00120EE5"/>
    <w:rsid w:val="00120F16"/>
    <w:rsid w:val="00121439"/>
    <w:rsid w:val="00121B50"/>
    <w:rsid w:val="00121C2C"/>
    <w:rsid w:val="00122F51"/>
    <w:rsid w:val="00123D3A"/>
    <w:rsid w:val="00123DD0"/>
    <w:rsid w:val="00123FDC"/>
    <w:rsid w:val="00124D19"/>
    <w:rsid w:val="001266D0"/>
    <w:rsid w:val="001267A3"/>
    <w:rsid w:val="0013001F"/>
    <w:rsid w:val="00130C85"/>
    <w:rsid w:val="00130F62"/>
    <w:rsid w:val="00131D9D"/>
    <w:rsid w:val="001332A7"/>
    <w:rsid w:val="00133520"/>
    <w:rsid w:val="00133666"/>
    <w:rsid w:val="00133788"/>
    <w:rsid w:val="001337D1"/>
    <w:rsid w:val="00133FE4"/>
    <w:rsid w:val="0013427C"/>
    <w:rsid w:val="00134E84"/>
    <w:rsid w:val="00135EC0"/>
    <w:rsid w:val="00136194"/>
    <w:rsid w:val="00136BFB"/>
    <w:rsid w:val="00136F40"/>
    <w:rsid w:val="001412DD"/>
    <w:rsid w:val="0014139F"/>
    <w:rsid w:val="00141ED9"/>
    <w:rsid w:val="00142294"/>
    <w:rsid w:val="00143911"/>
    <w:rsid w:val="00144F4E"/>
    <w:rsid w:val="0014533F"/>
    <w:rsid w:val="001458FB"/>
    <w:rsid w:val="0014595A"/>
    <w:rsid w:val="0014613F"/>
    <w:rsid w:val="00146B88"/>
    <w:rsid w:val="00147844"/>
    <w:rsid w:val="001506AE"/>
    <w:rsid w:val="001508EA"/>
    <w:rsid w:val="001508F1"/>
    <w:rsid w:val="00150C8F"/>
    <w:rsid w:val="00151179"/>
    <w:rsid w:val="001514A5"/>
    <w:rsid w:val="00151B6F"/>
    <w:rsid w:val="00151C2A"/>
    <w:rsid w:val="00153805"/>
    <w:rsid w:val="00153A4E"/>
    <w:rsid w:val="00153B97"/>
    <w:rsid w:val="00153DA0"/>
    <w:rsid w:val="0015431D"/>
    <w:rsid w:val="001556B3"/>
    <w:rsid w:val="00155F2B"/>
    <w:rsid w:val="00156391"/>
    <w:rsid w:val="001565E9"/>
    <w:rsid w:val="0015680B"/>
    <w:rsid w:val="00156931"/>
    <w:rsid w:val="00156DF1"/>
    <w:rsid w:val="001574A9"/>
    <w:rsid w:val="00157C01"/>
    <w:rsid w:val="00157E63"/>
    <w:rsid w:val="00157F6B"/>
    <w:rsid w:val="00161647"/>
    <w:rsid w:val="00161FAB"/>
    <w:rsid w:val="001621D5"/>
    <w:rsid w:val="00162F01"/>
    <w:rsid w:val="00162F4F"/>
    <w:rsid w:val="00163B97"/>
    <w:rsid w:val="001654FF"/>
    <w:rsid w:val="0016610A"/>
    <w:rsid w:val="00166F86"/>
    <w:rsid w:val="00167302"/>
    <w:rsid w:val="0016798F"/>
    <w:rsid w:val="00167DCB"/>
    <w:rsid w:val="00167F45"/>
    <w:rsid w:val="001708DF"/>
    <w:rsid w:val="00171C91"/>
    <w:rsid w:val="001723D3"/>
    <w:rsid w:val="00172A27"/>
    <w:rsid w:val="00172FE2"/>
    <w:rsid w:val="00173C75"/>
    <w:rsid w:val="001741E7"/>
    <w:rsid w:val="0017448A"/>
    <w:rsid w:val="001745B4"/>
    <w:rsid w:val="00175758"/>
    <w:rsid w:val="00175FD8"/>
    <w:rsid w:val="00176158"/>
    <w:rsid w:val="00176542"/>
    <w:rsid w:val="00181212"/>
    <w:rsid w:val="00181654"/>
    <w:rsid w:val="00182D7A"/>
    <w:rsid w:val="00182ED8"/>
    <w:rsid w:val="00182F6F"/>
    <w:rsid w:val="0018396D"/>
    <w:rsid w:val="00183D71"/>
    <w:rsid w:val="00183EC8"/>
    <w:rsid w:val="00184B7D"/>
    <w:rsid w:val="00185BD1"/>
    <w:rsid w:val="00185D34"/>
    <w:rsid w:val="0018630F"/>
    <w:rsid w:val="0018646E"/>
    <w:rsid w:val="001867DD"/>
    <w:rsid w:val="00190AE8"/>
    <w:rsid w:val="00190CF1"/>
    <w:rsid w:val="00191742"/>
    <w:rsid w:val="00191963"/>
    <w:rsid w:val="00191AB3"/>
    <w:rsid w:val="00191CE5"/>
    <w:rsid w:val="00191EB6"/>
    <w:rsid w:val="0019205C"/>
    <w:rsid w:val="00192185"/>
    <w:rsid w:val="00192193"/>
    <w:rsid w:val="00192ED2"/>
    <w:rsid w:val="001935F2"/>
    <w:rsid w:val="00193BF2"/>
    <w:rsid w:val="001947E4"/>
    <w:rsid w:val="00195012"/>
    <w:rsid w:val="00195B34"/>
    <w:rsid w:val="00195FCB"/>
    <w:rsid w:val="001966E0"/>
    <w:rsid w:val="00196BB9"/>
    <w:rsid w:val="00197232"/>
    <w:rsid w:val="00197329"/>
    <w:rsid w:val="001976B9"/>
    <w:rsid w:val="00197D85"/>
    <w:rsid w:val="001A03B0"/>
    <w:rsid w:val="001A1E4F"/>
    <w:rsid w:val="001A2B1E"/>
    <w:rsid w:val="001A323E"/>
    <w:rsid w:val="001A3C3C"/>
    <w:rsid w:val="001A41D3"/>
    <w:rsid w:val="001A4C6C"/>
    <w:rsid w:val="001A5599"/>
    <w:rsid w:val="001A691D"/>
    <w:rsid w:val="001B0832"/>
    <w:rsid w:val="001B0DCA"/>
    <w:rsid w:val="001B1458"/>
    <w:rsid w:val="001B1C8A"/>
    <w:rsid w:val="001B1F24"/>
    <w:rsid w:val="001B26F8"/>
    <w:rsid w:val="001B2D09"/>
    <w:rsid w:val="001B39CC"/>
    <w:rsid w:val="001B4117"/>
    <w:rsid w:val="001B523E"/>
    <w:rsid w:val="001B5710"/>
    <w:rsid w:val="001B6501"/>
    <w:rsid w:val="001B718C"/>
    <w:rsid w:val="001C05D8"/>
    <w:rsid w:val="001C1C57"/>
    <w:rsid w:val="001C2368"/>
    <w:rsid w:val="001C2930"/>
    <w:rsid w:val="001C3737"/>
    <w:rsid w:val="001C392A"/>
    <w:rsid w:val="001C3B8F"/>
    <w:rsid w:val="001C3BD7"/>
    <w:rsid w:val="001C42F7"/>
    <w:rsid w:val="001C45BF"/>
    <w:rsid w:val="001C4654"/>
    <w:rsid w:val="001C56F6"/>
    <w:rsid w:val="001C5F89"/>
    <w:rsid w:val="001C6020"/>
    <w:rsid w:val="001C6B81"/>
    <w:rsid w:val="001C75D6"/>
    <w:rsid w:val="001C7EB3"/>
    <w:rsid w:val="001C7FE8"/>
    <w:rsid w:val="001D0257"/>
    <w:rsid w:val="001D0435"/>
    <w:rsid w:val="001D1301"/>
    <w:rsid w:val="001D167D"/>
    <w:rsid w:val="001D1799"/>
    <w:rsid w:val="001D1C1C"/>
    <w:rsid w:val="001D1DF8"/>
    <w:rsid w:val="001D23E8"/>
    <w:rsid w:val="001D3780"/>
    <w:rsid w:val="001D3E0C"/>
    <w:rsid w:val="001D4C8E"/>
    <w:rsid w:val="001D5205"/>
    <w:rsid w:val="001D5330"/>
    <w:rsid w:val="001D55BB"/>
    <w:rsid w:val="001D6824"/>
    <w:rsid w:val="001D6C7F"/>
    <w:rsid w:val="001D6D39"/>
    <w:rsid w:val="001D6FB8"/>
    <w:rsid w:val="001E074D"/>
    <w:rsid w:val="001E078F"/>
    <w:rsid w:val="001E07C9"/>
    <w:rsid w:val="001E0B81"/>
    <w:rsid w:val="001E12A1"/>
    <w:rsid w:val="001E242E"/>
    <w:rsid w:val="001E25C0"/>
    <w:rsid w:val="001E35F8"/>
    <w:rsid w:val="001E4F01"/>
    <w:rsid w:val="001E5C00"/>
    <w:rsid w:val="001E5DE5"/>
    <w:rsid w:val="001E6511"/>
    <w:rsid w:val="001E665D"/>
    <w:rsid w:val="001E6720"/>
    <w:rsid w:val="001E6E26"/>
    <w:rsid w:val="001E6FF6"/>
    <w:rsid w:val="001E72E4"/>
    <w:rsid w:val="001F0200"/>
    <w:rsid w:val="001F0456"/>
    <w:rsid w:val="001F133D"/>
    <w:rsid w:val="001F2004"/>
    <w:rsid w:val="001F2160"/>
    <w:rsid w:val="001F33D2"/>
    <w:rsid w:val="001F3474"/>
    <w:rsid w:val="001F4AF7"/>
    <w:rsid w:val="001F6528"/>
    <w:rsid w:val="001F73E6"/>
    <w:rsid w:val="002011CC"/>
    <w:rsid w:val="00201D7C"/>
    <w:rsid w:val="002020E5"/>
    <w:rsid w:val="0020234E"/>
    <w:rsid w:val="002029E9"/>
    <w:rsid w:val="00202EC6"/>
    <w:rsid w:val="002036B1"/>
    <w:rsid w:val="00203A2B"/>
    <w:rsid w:val="00203A36"/>
    <w:rsid w:val="0020449D"/>
    <w:rsid w:val="002051BF"/>
    <w:rsid w:val="00205DCD"/>
    <w:rsid w:val="00206096"/>
    <w:rsid w:val="002061CD"/>
    <w:rsid w:val="00206C95"/>
    <w:rsid w:val="002103AD"/>
    <w:rsid w:val="00210463"/>
    <w:rsid w:val="00210BB3"/>
    <w:rsid w:val="00210CEA"/>
    <w:rsid w:val="00211407"/>
    <w:rsid w:val="002119CF"/>
    <w:rsid w:val="00212197"/>
    <w:rsid w:val="00212A0A"/>
    <w:rsid w:val="00212DE7"/>
    <w:rsid w:val="0021368F"/>
    <w:rsid w:val="00214325"/>
    <w:rsid w:val="00214896"/>
    <w:rsid w:val="00214B9F"/>
    <w:rsid w:val="00215824"/>
    <w:rsid w:val="002159F7"/>
    <w:rsid w:val="00215AFA"/>
    <w:rsid w:val="00216737"/>
    <w:rsid w:val="00216DEC"/>
    <w:rsid w:val="002177CB"/>
    <w:rsid w:val="00220FDE"/>
    <w:rsid w:val="002212E4"/>
    <w:rsid w:val="00222810"/>
    <w:rsid w:val="002240C5"/>
    <w:rsid w:val="002246D4"/>
    <w:rsid w:val="00224994"/>
    <w:rsid w:val="0022507C"/>
    <w:rsid w:val="00225403"/>
    <w:rsid w:val="00225413"/>
    <w:rsid w:val="002256F4"/>
    <w:rsid w:val="00225D60"/>
    <w:rsid w:val="00225EBB"/>
    <w:rsid w:val="00226D39"/>
    <w:rsid w:val="00227C0A"/>
    <w:rsid w:val="00227EF9"/>
    <w:rsid w:val="002306D4"/>
    <w:rsid w:val="002333D0"/>
    <w:rsid w:val="002345FD"/>
    <w:rsid w:val="002349FB"/>
    <w:rsid w:val="00234C52"/>
    <w:rsid w:val="002354C3"/>
    <w:rsid w:val="002363ED"/>
    <w:rsid w:val="00237AFD"/>
    <w:rsid w:val="00237D94"/>
    <w:rsid w:val="002401CA"/>
    <w:rsid w:val="00240EC5"/>
    <w:rsid w:val="002410F2"/>
    <w:rsid w:val="00241968"/>
    <w:rsid w:val="00242039"/>
    <w:rsid w:val="002422D5"/>
    <w:rsid w:val="00242800"/>
    <w:rsid w:val="00242C56"/>
    <w:rsid w:val="002433F4"/>
    <w:rsid w:val="00244969"/>
    <w:rsid w:val="00244D5E"/>
    <w:rsid w:val="002452D6"/>
    <w:rsid w:val="002456D8"/>
    <w:rsid w:val="002459F7"/>
    <w:rsid w:val="00246788"/>
    <w:rsid w:val="0024719B"/>
    <w:rsid w:val="0024767B"/>
    <w:rsid w:val="002507AF"/>
    <w:rsid w:val="0025122D"/>
    <w:rsid w:val="002514CA"/>
    <w:rsid w:val="00251CD6"/>
    <w:rsid w:val="00251DCB"/>
    <w:rsid w:val="00252230"/>
    <w:rsid w:val="00255036"/>
    <w:rsid w:val="00255A97"/>
    <w:rsid w:val="002569CB"/>
    <w:rsid w:val="0025728A"/>
    <w:rsid w:val="002576F7"/>
    <w:rsid w:val="00260135"/>
    <w:rsid w:val="00261527"/>
    <w:rsid w:val="00262162"/>
    <w:rsid w:val="00262826"/>
    <w:rsid w:val="00262897"/>
    <w:rsid w:val="00263829"/>
    <w:rsid w:val="00264CB8"/>
    <w:rsid w:val="00264FFB"/>
    <w:rsid w:val="002669F7"/>
    <w:rsid w:val="00266A2E"/>
    <w:rsid w:val="002673DA"/>
    <w:rsid w:val="0026765F"/>
    <w:rsid w:val="002679F3"/>
    <w:rsid w:val="00270121"/>
    <w:rsid w:val="002709BA"/>
    <w:rsid w:val="00271752"/>
    <w:rsid w:val="00272349"/>
    <w:rsid w:val="00272430"/>
    <w:rsid w:val="0027293F"/>
    <w:rsid w:val="00272CDE"/>
    <w:rsid w:val="002733A0"/>
    <w:rsid w:val="00273A11"/>
    <w:rsid w:val="00273A56"/>
    <w:rsid w:val="00276153"/>
    <w:rsid w:val="002768D4"/>
    <w:rsid w:val="00277396"/>
    <w:rsid w:val="00280216"/>
    <w:rsid w:val="002818C0"/>
    <w:rsid w:val="00281FE9"/>
    <w:rsid w:val="0028295E"/>
    <w:rsid w:val="00282F5E"/>
    <w:rsid w:val="0028372D"/>
    <w:rsid w:val="00283F45"/>
    <w:rsid w:val="0028478A"/>
    <w:rsid w:val="00284855"/>
    <w:rsid w:val="00284AF2"/>
    <w:rsid w:val="002853F7"/>
    <w:rsid w:val="00285C29"/>
    <w:rsid w:val="00285C7A"/>
    <w:rsid w:val="00286AC6"/>
    <w:rsid w:val="00287047"/>
    <w:rsid w:val="00287656"/>
    <w:rsid w:val="0028794A"/>
    <w:rsid w:val="00291369"/>
    <w:rsid w:val="002920DB"/>
    <w:rsid w:val="0029212F"/>
    <w:rsid w:val="0029255C"/>
    <w:rsid w:val="00292704"/>
    <w:rsid w:val="00292CBA"/>
    <w:rsid w:val="00293C11"/>
    <w:rsid w:val="00293C23"/>
    <w:rsid w:val="00293CBC"/>
    <w:rsid w:val="00294E08"/>
    <w:rsid w:val="00295CDD"/>
    <w:rsid w:val="00295E1F"/>
    <w:rsid w:val="00296237"/>
    <w:rsid w:val="00296B3A"/>
    <w:rsid w:val="00296BA3"/>
    <w:rsid w:val="00296F1A"/>
    <w:rsid w:val="00296FF2"/>
    <w:rsid w:val="0029727C"/>
    <w:rsid w:val="002979F2"/>
    <w:rsid w:val="002A078B"/>
    <w:rsid w:val="002A0D76"/>
    <w:rsid w:val="002A1195"/>
    <w:rsid w:val="002A13DC"/>
    <w:rsid w:val="002A20D2"/>
    <w:rsid w:val="002A25B5"/>
    <w:rsid w:val="002A29A6"/>
    <w:rsid w:val="002A2F62"/>
    <w:rsid w:val="002A30A1"/>
    <w:rsid w:val="002A3A87"/>
    <w:rsid w:val="002A4876"/>
    <w:rsid w:val="002A4AF3"/>
    <w:rsid w:val="002A4E69"/>
    <w:rsid w:val="002A4EC2"/>
    <w:rsid w:val="002A5653"/>
    <w:rsid w:val="002A5D18"/>
    <w:rsid w:val="002A6B96"/>
    <w:rsid w:val="002A7ACA"/>
    <w:rsid w:val="002A7BB5"/>
    <w:rsid w:val="002B0AB9"/>
    <w:rsid w:val="002B0FC6"/>
    <w:rsid w:val="002B19E8"/>
    <w:rsid w:val="002B22C6"/>
    <w:rsid w:val="002B23BD"/>
    <w:rsid w:val="002B2CD0"/>
    <w:rsid w:val="002B2CDF"/>
    <w:rsid w:val="002B310F"/>
    <w:rsid w:val="002B3C2B"/>
    <w:rsid w:val="002B3E68"/>
    <w:rsid w:val="002B4082"/>
    <w:rsid w:val="002B4428"/>
    <w:rsid w:val="002B4975"/>
    <w:rsid w:val="002B4B2E"/>
    <w:rsid w:val="002B6224"/>
    <w:rsid w:val="002B70B1"/>
    <w:rsid w:val="002C07B1"/>
    <w:rsid w:val="002C0CBA"/>
    <w:rsid w:val="002C1506"/>
    <w:rsid w:val="002C15DE"/>
    <w:rsid w:val="002C1B63"/>
    <w:rsid w:val="002C3469"/>
    <w:rsid w:val="002C3BB5"/>
    <w:rsid w:val="002C3CA3"/>
    <w:rsid w:val="002C3CBA"/>
    <w:rsid w:val="002C4EE5"/>
    <w:rsid w:val="002C56FB"/>
    <w:rsid w:val="002C593B"/>
    <w:rsid w:val="002C5A74"/>
    <w:rsid w:val="002C5CF9"/>
    <w:rsid w:val="002C5E98"/>
    <w:rsid w:val="002C63D5"/>
    <w:rsid w:val="002C66FC"/>
    <w:rsid w:val="002C7046"/>
    <w:rsid w:val="002D16F2"/>
    <w:rsid w:val="002D22D9"/>
    <w:rsid w:val="002D28BD"/>
    <w:rsid w:val="002D3BB3"/>
    <w:rsid w:val="002D3CBA"/>
    <w:rsid w:val="002D3CDC"/>
    <w:rsid w:val="002D3E6A"/>
    <w:rsid w:val="002D42F0"/>
    <w:rsid w:val="002D4C73"/>
    <w:rsid w:val="002D50E1"/>
    <w:rsid w:val="002D5B4D"/>
    <w:rsid w:val="002D68F8"/>
    <w:rsid w:val="002D6982"/>
    <w:rsid w:val="002D7B4A"/>
    <w:rsid w:val="002D7C16"/>
    <w:rsid w:val="002E0031"/>
    <w:rsid w:val="002E1354"/>
    <w:rsid w:val="002E1E61"/>
    <w:rsid w:val="002E39C4"/>
    <w:rsid w:val="002E4A00"/>
    <w:rsid w:val="002E6B7B"/>
    <w:rsid w:val="002E72B9"/>
    <w:rsid w:val="002F0109"/>
    <w:rsid w:val="002F04BD"/>
    <w:rsid w:val="002F0870"/>
    <w:rsid w:val="002F1A89"/>
    <w:rsid w:val="002F1CCA"/>
    <w:rsid w:val="002F1D8D"/>
    <w:rsid w:val="002F36FA"/>
    <w:rsid w:val="002F41AE"/>
    <w:rsid w:val="002F4842"/>
    <w:rsid w:val="002F6176"/>
    <w:rsid w:val="002F6D83"/>
    <w:rsid w:val="002F75AE"/>
    <w:rsid w:val="00300CE8"/>
    <w:rsid w:val="0030132E"/>
    <w:rsid w:val="0030155D"/>
    <w:rsid w:val="00301A91"/>
    <w:rsid w:val="00301C6D"/>
    <w:rsid w:val="00302747"/>
    <w:rsid w:val="00302B6A"/>
    <w:rsid w:val="0030305E"/>
    <w:rsid w:val="0030368A"/>
    <w:rsid w:val="00304717"/>
    <w:rsid w:val="0030578D"/>
    <w:rsid w:val="00305F24"/>
    <w:rsid w:val="00307991"/>
    <w:rsid w:val="00307BDA"/>
    <w:rsid w:val="00307CB0"/>
    <w:rsid w:val="00310649"/>
    <w:rsid w:val="003106A7"/>
    <w:rsid w:val="003106BF"/>
    <w:rsid w:val="00310711"/>
    <w:rsid w:val="00310C75"/>
    <w:rsid w:val="00310D07"/>
    <w:rsid w:val="00311093"/>
    <w:rsid w:val="003111C7"/>
    <w:rsid w:val="00312855"/>
    <w:rsid w:val="00314684"/>
    <w:rsid w:val="00315777"/>
    <w:rsid w:val="00315897"/>
    <w:rsid w:val="00316360"/>
    <w:rsid w:val="00316CB2"/>
    <w:rsid w:val="003172D6"/>
    <w:rsid w:val="003178BA"/>
    <w:rsid w:val="003204F5"/>
    <w:rsid w:val="00321180"/>
    <w:rsid w:val="00321521"/>
    <w:rsid w:val="00321718"/>
    <w:rsid w:val="0032231E"/>
    <w:rsid w:val="003232C3"/>
    <w:rsid w:val="00323888"/>
    <w:rsid w:val="00324A8E"/>
    <w:rsid w:val="003253F7"/>
    <w:rsid w:val="00327118"/>
    <w:rsid w:val="00327379"/>
    <w:rsid w:val="0033064D"/>
    <w:rsid w:val="00330956"/>
    <w:rsid w:val="003332A9"/>
    <w:rsid w:val="0033420C"/>
    <w:rsid w:val="0033435B"/>
    <w:rsid w:val="00335466"/>
    <w:rsid w:val="0033635E"/>
    <w:rsid w:val="00336663"/>
    <w:rsid w:val="00336BE4"/>
    <w:rsid w:val="00336C1C"/>
    <w:rsid w:val="00336C47"/>
    <w:rsid w:val="00336E29"/>
    <w:rsid w:val="00336EB6"/>
    <w:rsid w:val="00337B87"/>
    <w:rsid w:val="0034075B"/>
    <w:rsid w:val="00340813"/>
    <w:rsid w:val="00340B95"/>
    <w:rsid w:val="003410E9"/>
    <w:rsid w:val="00341227"/>
    <w:rsid w:val="00342741"/>
    <w:rsid w:val="00342AF0"/>
    <w:rsid w:val="00343350"/>
    <w:rsid w:val="00343407"/>
    <w:rsid w:val="00343447"/>
    <w:rsid w:val="003454AE"/>
    <w:rsid w:val="0034592F"/>
    <w:rsid w:val="00347756"/>
    <w:rsid w:val="003521FB"/>
    <w:rsid w:val="00352451"/>
    <w:rsid w:val="0035279B"/>
    <w:rsid w:val="00352E2B"/>
    <w:rsid w:val="003531E4"/>
    <w:rsid w:val="00353720"/>
    <w:rsid w:val="003539F0"/>
    <w:rsid w:val="00354E8C"/>
    <w:rsid w:val="003552E2"/>
    <w:rsid w:val="00355547"/>
    <w:rsid w:val="00355D49"/>
    <w:rsid w:val="00356B8E"/>
    <w:rsid w:val="003570D9"/>
    <w:rsid w:val="0035737D"/>
    <w:rsid w:val="003577E7"/>
    <w:rsid w:val="003579D5"/>
    <w:rsid w:val="00360617"/>
    <w:rsid w:val="003607E8"/>
    <w:rsid w:val="003615B1"/>
    <w:rsid w:val="003619B8"/>
    <w:rsid w:val="00361DC7"/>
    <w:rsid w:val="00362EC0"/>
    <w:rsid w:val="00363868"/>
    <w:rsid w:val="00364362"/>
    <w:rsid w:val="00364923"/>
    <w:rsid w:val="00365FDD"/>
    <w:rsid w:val="00366369"/>
    <w:rsid w:val="00366487"/>
    <w:rsid w:val="00366A11"/>
    <w:rsid w:val="0036704F"/>
    <w:rsid w:val="003675E8"/>
    <w:rsid w:val="0037026C"/>
    <w:rsid w:val="00370516"/>
    <w:rsid w:val="003706C7"/>
    <w:rsid w:val="00370C0D"/>
    <w:rsid w:val="00370E66"/>
    <w:rsid w:val="003713BD"/>
    <w:rsid w:val="00371DDC"/>
    <w:rsid w:val="0037205B"/>
    <w:rsid w:val="003722DC"/>
    <w:rsid w:val="0037285A"/>
    <w:rsid w:val="00373847"/>
    <w:rsid w:val="00373EE9"/>
    <w:rsid w:val="00374064"/>
    <w:rsid w:val="003742BD"/>
    <w:rsid w:val="00374744"/>
    <w:rsid w:val="003749BD"/>
    <w:rsid w:val="003755B2"/>
    <w:rsid w:val="0037572F"/>
    <w:rsid w:val="00375924"/>
    <w:rsid w:val="00375C0E"/>
    <w:rsid w:val="00375C74"/>
    <w:rsid w:val="00376BB5"/>
    <w:rsid w:val="003773D3"/>
    <w:rsid w:val="003773E5"/>
    <w:rsid w:val="00377425"/>
    <w:rsid w:val="003801E2"/>
    <w:rsid w:val="00380619"/>
    <w:rsid w:val="00380779"/>
    <w:rsid w:val="003809EA"/>
    <w:rsid w:val="00380D33"/>
    <w:rsid w:val="00381116"/>
    <w:rsid w:val="00381C1B"/>
    <w:rsid w:val="00381D7A"/>
    <w:rsid w:val="003822DA"/>
    <w:rsid w:val="00382489"/>
    <w:rsid w:val="00382FD4"/>
    <w:rsid w:val="00384398"/>
    <w:rsid w:val="0038484A"/>
    <w:rsid w:val="003856B8"/>
    <w:rsid w:val="00387BCC"/>
    <w:rsid w:val="003916BE"/>
    <w:rsid w:val="003918FC"/>
    <w:rsid w:val="0039263F"/>
    <w:rsid w:val="003928B2"/>
    <w:rsid w:val="00392E6F"/>
    <w:rsid w:val="00393778"/>
    <w:rsid w:val="00394C7E"/>
    <w:rsid w:val="00394CD3"/>
    <w:rsid w:val="00395858"/>
    <w:rsid w:val="0039626F"/>
    <w:rsid w:val="003963C5"/>
    <w:rsid w:val="00396609"/>
    <w:rsid w:val="00396A23"/>
    <w:rsid w:val="00396BED"/>
    <w:rsid w:val="00396DCB"/>
    <w:rsid w:val="00397460"/>
    <w:rsid w:val="003A04F0"/>
    <w:rsid w:val="003A15A0"/>
    <w:rsid w:val="003A1C8D"/>
    <w:rsid w:val="003A1CE5"/>
    <w:rsid w:val="003A257C"/>
    <w:rsid w:val="003A279D"/>
    <w:rsid w:val="003A3299"/>
    <w:rsid w:val="003A3FB9"/>
    <w:rsid w:val="003A5038"/>
    <w:rsid w:val="003A5E6F"/>
    <w:rsid w:val="003A6399"/>
    <w:rsid w:val="003B0B69"/>
    <w:rsid w:val="003B10F9"/>
    <w:rsid w:val="003B1357"/>
    <w:rsid w:val="003B289D"/>
    <w:rsid w:val="003B3106"/>
    <w:rsid w:val="003B3F63"/>
    <w:rsid w:val="003B443F"/>
    <w:rsid w:val="003B5033"/>
    <w:rsid w:val="003B5714"/>
    <w:rsid w:val="003C0555"/>
    <w:rsid w:val="003C0986"/>
    <w:rsid w:val="003C0C46"/>
    <w:rsid w:val="003C0F8C"/>
    <w:rsid w:val="003C1054"/>
    <w:rsid w:val="003C2091"/>
    <w:rsid w:val="003C226C"/>
    <w:rsid w:val="003C2B21"/>
    <w:rsid w:val="003C3544"/>
    <w:rsid w:val="003C4632"/>
    <w:rsid w:val="003C56F2"/>
    <w:rsid w:val="003C57F1"/>
    <w:rsid w:val="003C6FAC"/>
    <w:rsid w:val="003C7A5B"/>
    <w:rsid w:val="003D130E"/>
    <w:rsid w:val="003D19A9"/>
    <w:rsid w:val="003D2DEE"/>
    <w:rsid w:val="003D3247"/>
    <w:rsid w:val="003D54DD"/>
    <w:rsid w:val="003D5A79"/>
    <w:rsid w:val="003D66CA"/>
    <w:rsid w:val="003E2235"/>
    <w:rsid w:val="003E2F4A"/>
    <w:rsid w:val="003E337E"/>
    <w:rsid w:val="003E3405"/>
    <w:rsid w:val="003E3ED0"/>
    <w:rsid w:val="003E488E"/>
    <w:rsid w:val="003E53AA"/>
    <w:rsid w:val="003E5936"/>
    <w:rsid w:val="003E67C6"/>
    <w:rsid w:val="003E6B71"/>
    <w:rsid w:val="003E7BE8"/>
    <w:rsid w:val="003F1AFE"/>
    <w:rsid w:val="003F3063"/>
    <w:rsid w:val="003F3297"/>
    <w:rsid w:val="003F3FFE"/>
    <w:rsid w:val="003F4E2E"/>
    <w:rsid w:val="003F4F47"/>
    <w:rsid w:val="003F54AC"/>
    <w:rsid w:val="003F5723"/>
    <w:rsid w:val="003F5DFF"/>
    <w:rsid w:val="003F5E3E"/>
    <w:rsid w:val="003F6A72"/>
    <w:rsid w:val="003F78E4"/>
    <w:rsid w:val="003F79F5"/>
    <w:rsid w:val="003F7B3F"/>
    <w:rsid w:val="00400EC0"/>
    <w:rsid w:val="00402BE2"/>
    <w:rsid w:val="004034B9"/>
    <w:rsid w:val="00403525"/>
    <w:rsid w:val="00403AF2"/>
    <w:rsid w:val="0040492D"/>
    <w:rsid w:val="00404B2F"/>
    <w:rsid w:val="00404EB0"/>
    <w:rsid w:val="004060C2"/>
    <w:rsid w:val="00406247"/>
    <w:rsid w:val="004062AF"/>
    <w:rsid w:val="00406FF3"/>
    <w:rsid w:val="00407274"/>
    <w:rsid w:val="00407427"/>
    <w:rsid w:val="00407A4D"/>
    <w:rsid w:val="00407B28"/>
    <w:rsid w:val="00410101"/>
    <w:rsid w:val="004104AD"/>
    <w:rsid w:val="004104E8"/>
    <w:rsid w:val="004111B7"/>
    <w:rsid w:val="00411D38"/>
    <w:rsid w:val="00412C7F"/>
    <w:rsid w:val="00413139"/>
    <w:rsid w:val="00413863"/>
    <w:rsid w:val="00414468"/>
    <w:rsid w:val="00414F9A"/>
    <w:rsid w:val="004150A6"/>
    <w:rsid w:val="0041543C"/>
    <w:rsid w:val="00415914"/>
    <w:rsid w:val="00416258"/>
    <w:rsid w:val="004175ED"/>
    <w:rsid w:val="004179C0"/>
    <w:rsid w:val="00420974"/>
    <w:rsid w:val="004218F2"/>
    <w:rsid w:val="00421AF1"/>
    <w:rsid w:val="00421F60"/>
    <w:rsid w:val="00422224"/>
    <w:rsid w:val="00423957"/>
    <w:rsid w:val="00424B32"/>
    <w:rsid w:val="00425019"/>
    <w:rsid w:val="00425981"/>
    <w:rsid w:val="00425C3B"/>
    <w:rsid w:val="00425F22"/>
    <w:rsid w:val="00426A5C"/>
    <w:rsid w:val="00427980"/>
    <w:rsid w:val="004302B8"/>
    <w:rsid w:val="0043057F"/>
    <w:rsid w:val="0043099E"/>
    <w:rsid w:val="00432409"/>
    <w:rsid w:val="004325A3"/>
    <w:rsid w:val="004326BC"/>
    <w:rsid w:val="00432A4F"/>
    <w:rsid w:val="00432BC4"/>
    <w:rsid w:val="00434231"/>
    <w:rsid w:val="004350BC"/>
    <w:rsid w:val="00437693"/>
    <w:rsid w:val="0043793A"/>
    <w:rsid w:val="00440646"/>
    <w:rsid w:val="00440650"/>
    <w:rsid w:val="004416F5"/>
    <w:rsid w:val="00441E44"/>
    <w:rsid w:val="00442C23"/>
    <w:rsid w:val="00444428"/>
    <w:rsid w:val="00444945"/>
    <w:rsid w:val="00444C36"/>
    <w:rsid w:val="00444F97"/>
    <w:rsid w:val="00445198"/>
    <w:rsid w:val="00445D43"/>
    <w:rsid w:val="004462A0"/>
    <w:rsid w:val="004466E8"/>
    <w:rsid w:val="0044769A"/>
    <w:rsid w:val="004478E7"/>
    <w:rsid w:val="004478EC"/>
    <w:rsid w:val="00450AAE"/>
    <w:rsid w:val="00450C27"/>
    <w:rsid w:val="0045123E"/>
    <w:rsid w:val="004513DC"/>
    <w:rsid w:val="00451447"/>
    <w:rsid w:val="00451A87"/>
    <w:rsid w:val="004528C0"/>
    <w:rsid w:val="00452E0F"/>
    <w:rsid w:val="00454B45"/>
    <w:rsid w:val="0045545C"/>
    <w:rsid w:val="0045637F"/>
    <w:rsid w:val="00456408"/>
    <w:rsid w:val="00456D59"/>
    <w:rsid w:val="00456E3C"/>
    <w:rsid w:val="0045761D"/>
    <w:rsid w:val="0046206E"/>
    <w:rsid w:val="0046216B"/>
    <w:rsid w:val="00463AA7"/>
    <w:rsid w:val="004640FE"/>
    <w:rsid w:val="004646E5"/>
    <w:rsid w:val="004669D7"/>
    <w:rsid w:val="00466C4E"/>
    <w:rsid w:val="00467443"/>
    <w:rsid w:val="004676C1"/>
    <w:rsid w:val="00467B05"/>
    <w:rsid w:val="00471445"/>
    <w:rsid w:val="00471898"/>
    <w:rsid w:val="00472374"/>
    <w:rsid w:val="0047258B"/>
    <w:rsid w:val="0047306B"/>
    <w:rsid w:val="0047314A"/>
    <w:rsid w:val="0047316B"/>
    <w:rsid w:val="00473CFB"/>
    <w:rsid w:val="00473EEE"/>
    <w:rsid w:val="00474616"/>
    <w:rsid w:val="004749BC"/>
    <w:rsid w:val="00474F33"/>
    <w:rsid w:val="0047561C"/>
    <w:rsid w:val="00476076"/>
    <w:rsid w:val="004767CC"/>
    <w:rsid w:val="00476BA0"/>
    <w:rsid w:val="00476C84"/>
    <w:rsid w:val="00476CF6"/>
    <w:rsid w:val="00477BC3"/>
    <w:rsid w:val="00477C2A"/>
    <w:rsid w:val="004804D9"/>
    <w:rsid w:val="00480A0E"/>
    <w:rsid w:val="00481603"/>
    <w:rsid w:val="004820AC"/>
    <w:rsid w:val="00483978"/>
    <w:rsid w:val="004846B6"/>
    <w:rsid w:val="00484833"/>
    <w:rsid w:val="00484B44"/>
    <w:rsid w:val="004850FE"/>
    <w:rsid w:val="004853E8"/>
    <w:rsid w:val="0048547E"/>
    <w:rsid w:val="00485A88"/>
    <w:rsid w:val="0048634C"/>
    <w:rsid w:val="0048645F"/>
    <w:rsid w:val="00486F09"/>
    <w:rsid w:val="004876DA"/>
    <w:rsid w:val="00487CF1"/>
    <w:rsid w:val="00491A3E"/>
    <w:rsid w:val="00491C73"/>
    <w:rsid w:val="00491E4B"/>
    <w:rsid w:val="0049221F"/>
    <w:rsid w:val="004933BC"/>
    <w:rsid w:val="0049630D"/>
    <w:rsid w:val="00496A96"/>
    <w:rsid w:val="004970E2"/>
    <w:rsid w:val="00497758"/>
    <w:rsid w:val="00497A33"/>
    <w:rsid w:val="00497DE8"/>
    <w:rsid w:val="004A1C6B"/>
    <w:rsid w:val="004A252D"/>
    <w:rsid w:val="004A28E2"/>
    <w:rsid w:val="004A318E"/>
    <w:rsid w:val="004A6BDC"/>
    <w:rsid w:val="004B0719"/>
    <w:rsid w:val="004B09D6"/>
    <w:rsid w:val="004B16C5"/>
    <w:rsid w:val="004B2320"/>
    <w:rsid w:val="004B2F97"/>
    <w:rsid w:val="004B361D"/>
    <w:rsid w:val="004B3C2A"/>
    <w:rsid w:val="004B3E77"/>
    <w:rsid w:val="004B3F4F"/>
    <w:rsid w:val="004B4096"/>
    <w:rsid w:val="004B58E2"/>
    <w:rsid w:val="004B5CA1"/>
    <w:rsid w:val="004B5D2E"/>
    <w:rsid w:val="004B5DBD"/>
    <w:rsid w:val="004B6C52"/>
    <w:rsid w:val="004B7CC2"/>
    <w:rsid w:val="004B7E8C"/>
    <w:rsid w:val="004C0DEC"/>
    <w:rsid w:val="004C13C4"/>
    <w:rsid w:val="004C2073"/>
    <w:rsid w:val="004C2630"/>
    <w:rsid w:val="004C28C5"/>
    <w:rsid w:val="004C2A2E"/>
    <w:rsid w:val="004C3FC5"/>
    <w:rsid w:val="004C402A"/>
    <w:rsid w:val="004C4E62"/>
    <w:rsid w:val="004C6303"/>
    <w:rsid w:val="004C7056"/>
    <w:rsid w:val="004C77E0"/>
    <w:rsid w:val="004D033C"/>
    <w:rsid w:val="004D1B8D"/>
    <w:rsid w:val="004D2361"/>
    <w:rsid w:val="004D23A5"/>
    <w:rsid w:val="004D456A"/>
    <w:rsid w:val="004D49A5"/>
    <w:rsid w:val="004D4B92"/>
    <w:rsid w:val="004D5046"/>
    <w:rsid w:val="004D5170"/>
    <w:rsid w:val="004D5CF9"/>
    <w:rsid w:val="004D6CE5"/>
    <w:rsid w:val="004D79D1"/>
    <w:rsid w:val="004E1113"/>
    <w:rsid w:val="004E1CC2"/>
    <w:rsid w:val="004E1CCA"/>
    <w:rsid w:val="004E1CD2"/>
    <w:rsid w:val="004E1F7E"/>
    <w:rsid w:val="004E2925"/>
    <w:rsid w:val="004E2EDF"/>
    <w:rsid w:val="004E39E5"/>
    <w:rsid w:val="004E3B76"/>
    <w:rsid w:val="004E3FC2"/>
    <w:rsid w:val="004E4CC5"/>
    <w:rsid w:val="004E5289"/>
    <w:rsid w:val="004E52A6"/>
    <w:rsid w:val="004E5A58"/>
    <w:rsid w:val="004E6394"/>
    <w:rsid w:val="004E690B"/>
    <w:rsid w:val="004E7E6A"/>
    <w:rsid w:val="004F0690"/>
    <w:rsid w:val="004F079D"/>
    <w:rsid w:val="004F0A26"/>
    <w:rsid w:val="004F0CB5"/>
    <w:rsid w:val="004F0EA2"/>
    <w:rsid w:val="004F0FAD"/>
    <w:rsid w:val="004F120B"/>
    <w:rsid w:val="004F158A"/>
    <w:rsid w:val="004F2BDF"/>
    <w:rsid w:val="004F35E7"/>
    <w:rsid w:val="004F38EA"/>
    <w:rsid w:val="004F3AA4"/>
    <w:rsid w:val="004F3BA7"/>
    <w:rsid w:val="004F3DB0"/>
    <w:rsid w:val="004F6F01"/>
    <w:rsid w:val="004F76BC"/>
    <w:rsid w:val="004F7E41"/>
    <w:rsid w:val="00500850"/>
    <w:rsid w:val="00500BB2"/>
    <w:rsid w:val="00501235"/>
    <w:rsid w:val="00501BEB"/>
    <w:rsid w:val="00501CDB"/>
    <w:rsid w:val="00501DF5"/>
    <w:rsid w:val="005025CC"/>
    <w:rsid w:val="00502CF0"/>
    <w:rsid w:val="005035A2"/>
    <w:rsid w:val="00503E93"/>
    <w:rsid w:val="00504139"/>
    <w:rsid w:val="00504FCC"/>
    <w:rsid w:val="0050538F"/>
    <w:rsid w:val="00505CC4"/>
    <w:rsid w:val="00507DB1"/>
    <w:rsid w:val="0051045D"/>
    <w:rsid w:val="005109B9"/>
    <w:rsid w:val="00510A4C"/>
    <w:rsid w:val="005122FB"/>
    <w:rsid w:val="00512AF9"/>
    <w:rsid w:val="00512DA0"/>
    <w:rsid w:val="005131DE"/>
    <w:rsid w:val="00513638"/>
    <w:rsid w:val="00513CE4"/>
    <w:rsid w:val="00513E3C"/>
    <w:rsid w:val="00514E1F"/>
    <w:rsid w:val="0051530A"/>
    <w:rsid w:val="00515A97"/>
    <w:rsid w:val="00515AB6"/>
    <w:rsid w:val="00515D1C"/>
    <w:rsid w:val="00516B44"/>
    <w:rsid w:val="005170EE"/>
    <w:rsid w:val="0051758A"/>
    <w:rsid w:val="00517A18"/>
    <w:rsid w:val="00517DB4"/>
    <w:rsid w:val="00521116"/>
    <w:rsid w:val="00522030"/>
    <w:rsid w:val="0052327B"/>
    <w:rsid w:val="00524C9A"/>
    <w:rsid w:val="00524FC7"/>
    <w:rsid w:val="00526D3E"/>
    <w:rsid w:val="005272F8"/>
    <w:rsid w:val="0052792C"/>
    <w:rsid w:val="00527F57"/>
    <w:rsid w:val="00530334"/>
    <w:rsid w:val="00530910"/>
    <w:rsid w:val="00530BC8"/>
    <w:rsid w:val="00530BD2"/>
    <w:rsid w:val="00530E30"/>
    <w:rsid w:val="00531441"/>
    <w:rsid w:val="005319BF"/>
    <w:rsid w:val="00531B47"/>
    <w:rsid w:val="005322A9"/>
    <w:rsid w:val="00533CCD"/>
    <w:rsid w:val="00533D92"/>
    <w:rsid w:val="00534AC4"/>
    <w:rsid w:val="00535020"/>
    <w:rsid w:val="0053519B"/>
    <w:rsid w:val="00535794"/>
    <w:rsid w:val="00535C23"/>
    <w:rsid w:val="0053660F"/>
    <w:rsid w:val="00536668"/>
    <w:rsid w:val="0053736D"/>
    <w:rsid w:val="005373AA"/>
    <w:rsid w:val="0053779E"/>
    <w:rsid w:val="00537838"/>
    <w:rsid w:val="00537C82"/>
    <w:rsid w:val="0054099D"/>
    <w:rsid w:val="00540BD7"/>
    <w:rsid w:val="00542C4A"/>
    <w:rsid w:val="00542D4B"/>
    <w:rsid w:val="00542D82"/>
    <w:rsid w:val="005430B7"/>
    <w:rsid w:val="0054543B"/>
    <w:rsid w:val="0054559E"/>
    <w:rsid w:val="00545742"/>
    <w:rsid w:val="005462B0"/>
    <w:rsid w:val="005475CD"/>
    <w:rsid w:val="00552114"/>
    <w:rsid w:val="00552C0F"/>
    <w:rsid w:val="00554E9B"/>
    <w:rsid w:val="005559AF"/>
    <w:rsid w:val="00555C17"/>
    <w:rsid w:val="00555FE3"/>
    <w:rsid w:val="005561DE"/>
    <w:rsid w:val="00556410"/>
    <w:rsid w:val="00556C69"/>
    <w:rsid w:val="0055728F"/>
    <w:rsid w:val="005578A7"/>
    <w:rsid w:val="00557A47"/>
    <w:rsid w:val="00557D06"/>
    <w:rsid w:val="0056042C"/>
    <w:rsid w:val="00562C2B"/>
    <w:rsid w:val="00562D64"/>
    <w:rsid w:val="00564153"/>
    <w:rsid w:val="00565123"/>
    <w:rsid w:val="00566655"/>
    <w:rsid w:val="005666CC"/>
    <w:rsid w:val="00567E6E"/>
    <w:rsid w:val="00572944"/>
    <w:rsid w:val="005738E5"/>
    <w:rsid w:val="005745C8"/>
    <w:rsid w:val="005753CC"/>
    <w:rsid w:val="00575538"/>
    <w:rsid w:val="00575B74"/>
    <w:rsid w:val="0057708C"/>
    <w:rsid w:val="00577455"/>
    <w:rsid w:val="00577992"/>
    <w:rsid w:val="00577FB8"/>
    <w:rsid w:val="0058074E"/>
    <w:rsid w:val="0058078D"/>
    <w:rsid w:val="00580AC8"/>
    <w:rsid w:val="005817E8"/>
    <w:rsid w:val="00582AAE"/>
    <w:rsid w:val="00582E7B"/>
    <w:rsid w:val="0058366C"/>
    <w:rsid w:val="0058368C"/>
    <w:rsid w:val="00583F4F"/>
    <w:rsid w:val="00583F91"/>
    <w:rsid w:val="005847F1"/>
    <w:rsid w:val="00584CC8"/>
    <w:rsid w:val="00585303"/>
    <w:rsid w:val="00585664"/>
    <w:rsid w:val="0058615F"/>
    <w:rsid w:val="00586760"/>
    <w:rsid w:val="00587DA4"/>
    <w:rsid w:val="00590918"/>
    <w:rsid w:val="005917BE"/>
    <w:rsid w:val="005917D6"/>
    <w:rsid w:val="00592240"/>
    <w:rsid w:val="00592751"/>
    <w:rsid w:val="00593010"/>
    <w:rsid w:val="00595063"/>
    <w:rsid w:val="00595A44"/>
    <w:rsid w:val="00595ABF"/>
    <w:rsid w:val="00595BA8"/>
    <w:rsid w:val="00595E9D"/>
    <w:rsid w:val="005961E0"/>
    <w:rsid w:val="005A0D3D"/>
    <w:rsid w:val="005A12B2"/>
    <w:rsid w:val="005A14D2"/>
    <w:rsid w:val="005A1913"/>
    <w:rsid w:val="005A2AE7"/>
    <w:rsid w:val="005A492D"/>
    <w:rsid w:val="005A51C7"/>
    <w:rsid w:val="005A5782"/>
    <w:rsid w:val="005A645A"/>
    <w:rsid w:val="005A680C"/>
    <w:rsid w:val="005A7884"/>
    <w:rsid w:val="005A7F01"/>
    <w:rsid w:val="005B001C"/>
    <w:rsid w:val="005B1C62"/>
    <w:rsid w:val="005B2C42"/>
    <w:rsid w:val="005B2E26"/>
    <w:rsid w:val="005B3099"/>
    <w:rsid w:val="005B3122"/>
    <w:rsid w:val="005B3280"/>
    <w:rsid w:val="005B35D9"/>
    <w:rsid w:val="005B3C06"/>
    <w:rsid w:val="005B3FF5"/>
    <w:rsid w:val="005B53DF"/>
    <w:rsid w:val="005B6038"/>
    <w:rsid w:val="005B6296"/>
    <w:rsid w:val="005B7705"/>
    <w:rsid w:val="005C0B74"/>
    <w:rsid w:val="005C0EA5"/>
    <w:rsid w:val="005C13E9"/>
    <w:rsid w:val="005C1467"/>
    <w:rsid w:val="005C1A26"/>
    <w:rsid w:val="005C1B0D"/>
    <w:rsid w:val="005C20ED"/>
    <w:rsid w:val="005C3524"/>
    <w:rsid w:val="005C3A9A"/>
    <w:rsid w:val="005C3FD6"/>
    <w:rsid w:val="005C4122"/>
    <w:rsid w:val="005C5772"/>
    <w:rsid w:val="005C663A"/>
    <w:rsid w:val="005C6A7D"/>
    <w:rsid w:val="005C6CF8"/>
    <w:rsid w:val="005C6E25"/>
    <w:rsid w:val="005C7450"/>
    <w:rsid w:val="005C7509"/>
    <w:rsid w:val="005C7533"/>
    <w:rsid w:val="005C778D"/>
    <w:rsid w:val="005C7954"/>
    <w:rsid w:val="005C7F81"/>
    <w:rsid w:val="005C7FC1"/>
    <w:rsid w:val="005D008D"/>
    <w:rsid w:val="005D0BD4"/>
    <w:rsid w:val="005D2F04"/>
    <w:rsid w:val="005D3ADB"/>
    <w:rsid w:val="005D5B21"/>
    <w:rsid w:val="005D602B"/>
    <w:rsid w:val="005D68CD"/>
    <w:rsid w:val="005D7ACC"/>
    <w:rsid w:val="005D7EA1"/>
    <w:rsid w:val="005D7F02"/>
    <w:rsid w:val="005E0083"/>
    <w:rsid w:val="005E0B0B"/>
    <w:rsid w:val="005E0FBB"/>
    <w:rsid w:val="005E1FBD"/>
    <w:rsid w:val="005E204E"/>
    <w:rsid w:val="005E22D9"/>
    <w:rsid w:val="005E27B9"/>
    <w:rsid w:val="005E2CBC"/>
    <w:rsid w:val="005E2D30"/>
    <w:rsid w:val="005E35F3"/>
    <w:rsid w:val="005E3F52"/>
    <w:rsid w:val="005E4038"/>
    <w:rsid w:val="005E409B"/>
    <w:rsid w:val="005E4AF5"/>
    <w:rsid w:val="005E4D00"/>
    <w:rsid w:val="005E5212"/>
    <w:rsid w:val="005E555E"/>
    <w:rsid w:val="005E572F"/>
    <w:rsid w:val="005E5B92"/>
    <w:rsid w:val="005E5C78"/>
    <w:rsid w:val="005E5CE0"/>
    <w:rsid w:val="005E699B"/>
    <w:rsid w:val="005E73C3"/>
    <w:rsid w:val="005F080C"/>
    <w:rsid w:val="005F0CFC"/>
    <w:rsid w:val="005F2A68"/>
    <w:rsid w:val="005F3A8F"/>
    <w:rsid w:val="005F54D3"/>
    <w:rsid w:val="005F57B8"/>
    <w:rsid w:val="005F58AF"/>
    <w:rsid w:val="005F5B81"/>
    <w:rsid w:val="005F65EF"/>
    <w:rsid w:val="006001B5"/>
    <w:rsid w:val="00600744"/>
    <w:rsid w:val="006008F5"/>
    <w:rsid w:val="006011AE"/>
    <w:rsid w:val="006028C8"/>
    <w:rsid w:val="00602E85"/>
    <w:rsid w:val="006043E1"/>
    <w:rsid w:val="006046C8"/>
    <w:rsid w:val="00604F58"/>
    <w:rsid w:val="006058E1"/>
    <w:rsid w:val="00605C03"/>
    <w:rsid w:val="00605C47"/>
    <w:rsid w:val="0060605D"/>
    <w:rsid w:val="00606C38"/>
    <w:rsid w:val="006076D4"/>
    <w:rsid w:val="006117F1"/>
    <w:rsid w:val="00611A47"/>
    <w:rsid w:val="006127AA"/>
    <w:rsid w:val="0061288D"/>
    <w:rsid w:val="006130D5"/>
    <w:rsid w:val="00613FBF"/>
    <w:rsid w:val="00614C62"/>
    <w:rsid w:val="00614F51"/>
    <w:rsid w:val="00615456"/>
    <w:rsid w:val="006155FA"/>
    <w:rsid w:val="00615628"/>
    <w:rsid w:val="006164BC"/>
    <w:rsid w:val="00616D28"/>
    <w:rsid w:val="00617971"/>
    <w:rsid w:val="006203CB"/>
    <w:rsid w:val="00620529"/>
    <w:rsid w:val="00621D5D"/>
    <w:rsid w:val="0062211C"/>
    <w:rsid w:val="00622869"/>
    <w:rsid w:val="006232AE"/>
    <w:rsid w:val="0062368F"/>
    <w:rsid w:val="006238D2"/>
    <w:rsid w:val="00624164"/>
    <w:rsid w:val="006241A9"/>
    <w:rsid w:val="00624C26"/>
    <w:rsid w:val="00625055"/>
    <w:rsid w:val="00625214"/>
    <w:rsid w:val="00625D40"/>
    <w:rsid w:val="0062658D"/>
    <w:rsid w:val="0062683A"/>
    <w:rsid w:val="00626ACD"/>
    <w:rsid w:val="00626D1D"/>
    <w:rsid w:val="00626E18"/>
    <w:rsid w:val="00627BA1"/>
    <w:rsid w:val="0063050D"/>
    <w:rsid w:val="00630D66"/>
    <w:rsid w:val="00631BEF"/>
    <w:rsid w:val="00632256"/>
    <w:rsid w:val="00632290"/>
    <w:rsid w:val="0063255D"/>
    <w:rsid w:val="00634A3E"/>
    <w:rsid w:val="00634E95"/>
    <w:rsid w:val="00634EA2"/>
    <w:rsid w:val="00635849"/>
    <w:rsid w:val="00635DD2"/>
    <w:rsid w:val="0063692A"/>
    <w:rsid w:val="00637EAF"/>
    <w:rsid w:val="0064082D"/>
    <w:rsid w:val="00640EEC"/>
    <w:rsid w:val="006414B1"/>
    <w:rsid w:val="006416D2"/>
    <w:rsid w:val="006419C3"/>
    <w:rsid w:val="00642B4A"/>
    <w:rsid w:val="00642C36"/>
    <w:rsid w:val="00643469"/>
    <w:rsid w:val="006437C8"/>
    <w:rsid w:val="00643FFE"/>
    <w:rsid w:val="00644C55"/>
    <w:rsid w:val="006455F7"/>
    <w:rsid w:val="00645A46"/>
    <w:rsid w:val="00645C54"/>
    <w:rsid w:val="00646C99"/>
    <w:rsid w:val="00650D1B"/>
    <w:rsid w:val="00650EE9"/>
    <w:rsid w:val="00650F55"/>
    <w:rsid w:val="006520CE"/>
    <w:rsid w:val="0065282A"/>
    <w:rsid w:val="00652E0C"/>
    <w:rsid w:val="006530E9"/>
    <w:rsid w:val="006534ED"/>
    <w:rsid w:val="00653FFD"/>
    <w:rsid w:val="0065407B"/>
    <w:rsid w:val="00654161"/>
    <w:rsid w:val="00654524"/>
    <w:rsid w:val="00655F2E"/>
    <w:rsid w:val="00656159"/>
    <w:rsid w:val="00657650"/>
    <w:rsid w:val="00657F23"/>
    <w:rsid w:val="00660A04"/>
    <w:rsid w:val="006612F7"/>
    <w:rsid w:val="0066174B"/>
    <w:rsid w:val="00662C67"/>
    <w:rsid w:val="00663097"/>
    <w:rsid w:val="0066329F"/>
    <w:rsid w:val="00663350"/>
    <w:rsid w:val="0066348F"/>
    <w:rsid w:val="00663929"/>
    <w:rsid w:val="00663D66"/>
    <w:rsid w:val="006641A5"/>
    <w:rsid w:val="006653E3"/>
    <w:rsid w:val="00665D9B"/>
    <w:rsid w:val="006663E2"/>
    <w:rsid w:val="00667DEB"/>
    <w:rsid w:val="00670084"/>
    <w:rsid w:val="0067050F"/>
    <w:rsid w:val="00670AEA"/>
    <w:rsid w:val="00670BE2"/>
    <w:rsid w:val="00670FA0"/>
    <w:rsid w:val="00672A17"/>
    <w:rsid w:val="00672A4D"/>
    <w:rsid w:val="0067331B"/>
    <w:rsid w:val="00673895"/>
    <w:rsid w:val="0067392A"/>
    <w:rsid w:val="006741F9"/>
    <w:rsid w:val="00674962"/>
    <w:rsid w:val="00674C5F"/>
    <w:rsid w:val="00675040"/>
    <w:rsid w:val="0067697F"/>
    <w:rsid w:val="00677360"/>
    <w:rsid w:val="00677CE9"/>
    <w:rsid w:val="0068086F"/>
    <w:rsid w:val="00681128"/>
    <w:rsid w:val="0068123E"/>
    <w:rsid w:val="006824BE"/>
    <w:rsid w:val="006828F3"/>
    <w:rsid w:val="006832F5"/>
    <w:rsid w:val="00683362"/>
    <w:rsid w:val="006835AB"/>
    <w:rsid w:val="006842B0"/>
    <w:rsid w:val="00685359"/>
    <w:rsid w:val="00685958"/>
    <w:rsid w:val="006859F7"/>
    <w:rsid w:val="00686145"/>
    <w:rsid w:val="006867B2"/>
    <w:rsid w:val="00687D98"/>
    <w:rsid w:val="006901FA"/>
    <w:rsid w:val="00690456"/>
    <w:rsid w:val="00690D5E"/>
    <w:rsid w:val="00690EA6"/>
    <w:rsid w:val="0069233F"/>
    <w:rsid w:val="006927C9"/>
    <w:rsid w:val="006937AE"/>
    <w:rsid w:val="00693FC0"/>
    <w:rsid w:val="0069437D"/>
    <w:rsid w:val="00694B8B"/>
    <w:rsid w:val="00695A16"/>
    <w:rsid w:val="00695D4B"/>
    <w:rsid w:val="006964BD"/>
    <w:rsid w:val="0069710A"/>
    <w:rsid w:val="0069759D"/>
    <w:rsid w:val="006A03CC"/>
    <w:rsid w:val="006A1D2B"/>
    <w:rsid w:val="006A2513"/>
    <w:rsid w:val="006A2E4D"/>
    <w:rsid w:val="006A2F10"/>
    <w:rsid w:val="006A3B98"/>
    <w:rsid w:val="006A3D46"/>
    <w:rsid w:val="006A4C87"/>
    <w:rsid w:val="006A4FC9"/>
    <w:rsid w:val="006A518E"/>
    <w:rsid w:val="006A55C9"/>
    <w:rsid w:val="006A733F"/>
    <w:rsid w:val="006A7660"/>
    <w:rsid w:val="006A76D5"/>
    <w:rsid w:val="006B09F5"/>
    <w:rsid w:val="006B0B76"/>
    <w:rsid w:val="006B1C28"/>
    <w:rsid w:val="006B301C"/>
    <w:rsid w:val="006B3487"/>
    <w:rsid w:val="006B34F3"/>
    <w:rsid w:val="006B3946"/>
    <w:rsid w:val="006B4E49"/>
    <w:rsid w:val="006B5983"/>
    <w:rsid w:val="006B634C"/>
    <w:rsid w:val="006B69F0"/>
    <w:rsid w:val="006B7AD0"/>
    <w:rsid w:val="006B7AE1"/>
    <w:rsid w:val="006C0BFF"/>
    <w:rsid w:val="006C0E7C"/>
    <w:rsid w:val="006C18A4"/>
    <w:rsid w:val="006C1CC0"/>
    <w:rsid w:val="006C2347"/>
    <w:rsid w:val="006C4236"/>
    <w:rsid w:val="006C42E4"/>
    <w:rsid w:val="006C641D"/>
    <w:rsid w:val="006C652B"/>
    <w:rsid w:val="006C6674"/>
    <w:rsid w:val="006C6BFC"/>
    <w:rsid w:val="006C6EB2"/>
    <w:rsid w:val="006C7F24"/>
    <w:rsid w:val="006D0648"/>
    <w:rsid w:val="006D090B"/>
    <w:rsid w:val="006D0967"/>
    <w:rsid w:val="006D0B35"/>
    <w:rsid w:val="006D0BEE"/>
    <w:rsid w:val="006D0D31"/>
    <w:rsid w:val="006D1A15"/>
    <w:rsid w:val="006D1BD4"/>
    <w:rsid w:val="006D27A6"/>
    <w:rsid w:val="006D2D02"/>
    <w:rsid w:val="006D2DBB"/>
    <w:rsid w:val="006D4216"/>
    <w:rsid w:val="006D44D6"/>
    <w:rsid w:val="006D4646"/>
    <w:rsid w:val="006D49A1"/>
    <w:rsid w:val="006D4A38"/>
    <w:rsid w:val="006D6271"/>
    <w:rsid w:val="006D6380"/>
    <w:rsid w:val="006D6996"/>
    <w:rsid w:val="006D7165"/>
    <w:rsid w:val="006D72BF"/>
    <w:rsid w:val="006D7553"/>
    <w:rsid w:val="006D79AA"/>
    <w:rsid w:val="006D7BA4"/>
    <w:rsid w:val="006D7C58"/>
    <w:rsid w:val="006D7CC3"/>
    <w:rsid w:val="006E0459"/>
    <w:rsid w:val="006E0C7C"/>
    <w:rsid w:val="006E0D0E"/>
    <w:rsid w:val="006E11FC"/>
    <w:rsid w:val="006E128B"/>
    <w:rsid w:val="006E12A4"/>
    <w:rsid w:val="006E2335"/>
    <w:rsid w:val="006E2482"/>
    <w:rsid w:val="006E248E"/>
    <w:rsid w:val="006E27CA"/>
    <w:rsid w:val="006E34BD"/>
    <w:rsid w:val="006E3D94"/>
    <w:rsid w:val="006E3F65"/>
    <w:rsid w:val="006E5067"/>
    <w:rsid w:val="006E5D93"/>
    <w:rsid w:val="006E657D"/>
    <w:rsid w:val="006E69BE"/>
    <w:rsid w:val="006E6E92"/>
    <w:rsid w:val="006E7039"/>
    <w:rsid w:val="006F1264"/>
    <w:rsid w:val="006F19EC"/>
    <w:rsid w:val="006F25F5"/>
    <w:rsid w:val="006F307F"/>
    <w:rsid w:val="006F658C"/>
    <w:rsid w:val="006F7907"/>
    <w:rsid w:val="006F7FDC"/>
    <w:rsid w:val="0070051A"/>
    <w:rsid w:val="00701934"/>
    <w:rsid w:val="007035DE"/>
    <w:rsid w:val="00703B5C"/>
    <w:rsid w:val="00704577"/>
    <w:rsid w:val="00705B26"/>
    <w:rsid w:val="00705CEC"/>
    <w:rsid w:val="00705FDE"/>
    <w:rsid w:val="00706D1B"/>
    <w:rsid w:val="007103DB"/>
    <w:rsid w:val="0071090D"/>
    <w:rsid w:val="0071246D"/>
    <w:rsid w:val="00712634"/>
    <w:rsid w:val="007131A9"/>
    <w:rsid w:val="0071404E"/>
    <w:rsid w:val="0071529D"/>
    <w:rsid w:val="00715AE1"/>
    <w:rsid w:val="00716196"/>
    <w:rsid w:val="007165D1"/>
    <w:rsid w:val="00716D9E"/>
    <w:rsid w:val="0071702B"/>
    <w:rsid w:val="00717AB8"/>
    <w:rsid w:val="0072015F"/>
    <w:rsid w:val="0072026F"/>
    <w:rsid w:val="00720311"/>
    <w:rsid w:val="0072095E"/>
    <w:rsid w:val="00721FDF"/>
    <w:rsid w:val="00723802"/>
    <w:rsid w:val="00723AD4"/>
    <w:rsid w:val="00723E48"/>
    <w:rsid w:val="00723F66"/>
    <w:rsid w:val="0072531E"/>
    <w:rsid w:val="007264D5"/>
    <w:rsid w:val="0072670A"/>
    <w:rsid w:val="00726A5C"/>
    <w:rsid w:val="007275CA"/>
    <w:rsid w:val="007279FE"/>
    <w:rsid w:val="00727F3F"/>
    <w:rsid w:val="00730A0D"/>
    <w:rsid w:val="00732371"/>
    <w:rsid w:val="007330AF"/>
    <w:rsid w:val="00733C10"/>
    <w:rsid w:val="00733C80"/>
    <w:rsid w:val="00733DDE"/>
    <w:rsid w:val="0073463A"/>
    <w:rsid w:val="00735899"/>
    <w:rsid w:val="007362D5"/>
    <w:rsid w:val="0073659C"/>
    <w:rsid w:val="00736A31"/>
    <w:rsid w:val="00736E91"/>
    <w:rsid w:val="00736F1B"/>
    <w:rsid w:val="00737A40"/>
    <w:rsid w:val="00737D60"/>
    <w:rsid w:val="00740886"/>
    <w:rsid w:val="00741179"/>
    <w:rsid w:val="00741313"/>
    <w:rsid w:val="0074159E"/>
    <w:rsid w:val="00742018"/>
    <w:rsid w:val="0074344F"/>
    <w:rsid w:val="00743862"/>
    <w:rsid w:val="00743C96"/>
    <w:rsid w:val="00744136"/>
    <w:rsid w:val="0074457B"/>
    <w:rsid w:val="00744CE4"/>
    <w:rsid w:val="00745129"/>
    <w:rsid w:val="0074545C"/>
    <w:rsid w:val="00745588"/>
    <w:rsid w:val="007458E9"/>
    <w:rsid w:val="00745FDC"/>
    <w:rsid w:val="00747680"/>
    <w:rsid w:val="00750A8D"/>
    <w:rsid w:val="0075284C"/>
    <w:rsid w:val="0075315A"/>
    <w:rsid w:val="007546CA"/>
    <w:rsid w:val="00755962"/>
    <w:rsid w:val="00755DA1"/>
    <w:rsid w:val="00757774"/>
    <w:rsid w:val="00757C17"/>
    <w:rsid w:val="00760588"/>
    <w:rsid w:val="007605CC"/>
    <w:rsid w:val="007612FF"/>
    <w:rsid w:val="00761332"/>
    <w:rsid w:val="0076137D"/>
    <w:rsid w:val="00761D0E"/>
    <w:rsid w:val="00762056"/>
    <w:rsid w:val="0076393A"/>
    <w:rsid w:val="007639E0"/>
    <w:rsid w:val="0076443F"/>
    <w:rsid w:val="007644B6"/>
    <w:rsid w:val="007645EC"/>
    <w:rsid w:val="0076487D"/>
    <w:rsid w:val="00765C2B"/>
    <w:rsid w:val="00765CFA"/>
    <w:rsid w:val="00766672"/>
    <w:rsid w:val="00766885"/>
    <w:rsid w:val="007668C8"/>
    <w:rsid w:val="0076692C"/>
    <w:rsid w:val="00766A47"/>
    <w:rsid w:val="00766AC7"/>
    <w:rsid w:val="00766F55"/>
    <w:rsid w:val="0076767E"/>
    <w:rsid w:val="00767C6A"/>
    <w:rsid w:val="00767E0F"/>
    <w:rsid w:val="00770AE9"/>
    <w:rsid w:val="00770D13"/>
    <w:rsid w:val="00771692"/>
    <w:rsid w:val="00771B01"/>
    <w:rsid w:val="00771CD5"/>
    <w:rsid w:val="007725EB"/>
    <w:rsid w:val="00772998"/>
    <w:rsid w:val="00772DE5"/>
    <w:rsid w:val="0077337B"/>
    <w:rsid w:val="00774822"/>
    <w:rsid w:val="007756D9"/>
    <w:rsid w:val="007759AA"/>
    <w:rsid w:val="00775B1C"/>
    <w:rsid w:val="00775CB1"/>
    <w:rsid w:val="00776A39"/>
    <w:rsid w:val="00777000"/>
    <w:rsid w:val="007777FB"/>
    <w:rsid w:val="00780033"/>
    <w:rsid w:val="00780165"/>
    <w:rsid w:val="00780B99"/>
    <w:rsid w:val="00781343"/>
    <w:rsid w:val="007815A2"/>
    <w:rsid w:val="00781971"/>
    <w:rsid w:val="00782508"/>
    <w:rsid w:val="00782DF5"/>
    <w:rsid w:val="00784FA6"/>
    <w:rsid w:val="00784FE3"/>
    <w:rsid w:val="0078543C"/>
    <w:rsid w:val="00785866"/>
    <w:rsid w:val="00786105"/>
    <w:rsid w:val="00787302"/>
    <w:rsid w:val="00787A16"/>
    <w:rsid w:val="007901DF"/>
    <w:rsid w:val="007904E6"/>
    <w:rsid w:val="00790630"/>
    <w:rsid w:val="00791CB0"/>
    <w:rsid w:val="00791D46"/>
    <w:rsid w:val="00791F3E"/>
    <w:rsid w:val="007950A7"/>
    <w:rsid w:val="00795276"/>
    <w:rsid w:val="00795287"/>
    <w:rsid w:val="0079541B"/>
    <w:rsid w:val="00795AB8"/>
    <w:rsid w:val="00795B09"/>
    <w:rsid w:val="00795DA1"/>
    <w:rsid w:val="0079645D"/>
    <w:rsid w:val="00796477"/>
    <w:rsid w:val="00796D7D"/>
    <w:rsid w:val="00796E3C"/>
    <w:rsid w:val="00796E4B"/>
    <w:rsid w:val="0079706C"/>
    <w:rsid w:val="0079753F"/>
    <w:rsid w:val="00797BA0"/>
    <w:rsid w:val="007A079A"/>
    <w:rsid w:val="007A09AC"/>
    <w:rsid w:val="007A10D1"/>
    <w:rsid w:val="007A1258"/>
    <w:rsid w:val="007A1585"/>
    <w:rsid w:val="007A2ADF"/>
    <w:rsid w:val="007A3427"/>
    <w:rsid w:val="007A425B"/>
    <w:rsid w:val="007A4627"/>
    <w:rsid w:val="007A48E9"/>
    <w:rsid w:val="007A4FEF"/>
    <w:rsid w:val="007A538B"/>
    <w:rsid w:val="007A539C"/>
    <w:rsid w:val="007A554E"/>
    <w:rsid w:val="007A5D76"/>
    <w:rsid w:val="007A603A"/>
    <w:rsid w:val="007A63D4"/>
    <w:rsid w:val="007A6CA6"/>
    <w:rsid w:val="007A7038"/>
    <w:rsid w:val="007A79F3"/>
    <w:rsid w:val="007A7E71"/>
    <w:rsid w:val="007B0647"/>
    <w:rsid w:val="007B0A55"/>
    <w:rsid w:val="007B113E"/>
    <w:rsid w:val="007B21B4"/>
    <w:rsid w:val="007B2892"/>
    <w:rsid w:val="007B2980"/>
    <w:rsid w:val="007B2D30"/>
    <w:rsid w:val="007B37B5"/>
    <w:rsid w:val="007B3C7F"/>
    <w:rsid w:val="007B3D4D"/>
    <w:rsid w:val="007B4E93"/>
    <w:rsid w:val="007B53C5"/>
    <w:rsid w:val="007B635A"/>
    <w:rsid w:val="007B63AC"/>
    <w:rsid w:val="007B7584"/>
    <w:rsid w:val="007B7A79"/>
    <w:rsid w:val="007B7AE0"/>
    <w:rsid w:val="007C0255"/>
    <w:rsid w:val="007C0693"/>
    <w:rsid w:val="007C09A7"/>
    <w:rsid w:val="007C259E"/>
    <w:rsid w:val="007C3ACE"/>
    <w:rsid w:val="007C49C0"/>
    <w:rsid w:val="007C49FD"/>
    <w:rsid w:val="007C54D5"/>
    <w:rsid w:val="007C5D71"/>
    <w:rsid w:val="007C5EC4"/>
    <w:rsid w:val="007C7226"/>
    <w:rsid w:val="007C7908"/>
    <w:rsid w:val="007D00BC"/>
    <w:rsid w:val="007D0E57"/>
    <w:rsid w:val="007D10D4"/>
    <w:rsid w:val="007D11B2"/>
    <w:rsid w:val="007D1242"/>
    <w:rsid w:val="007D1592"/>
    <w:rsid w:val="007D1923"/>
    <w:rsid w:val="007D19C6"/>
    <w:rsid w:val="007D19CD"/>
    <w:rsid w:val="007D2BEE"/>
    <w:rsid w:val="007D30C9"/>
    <w:rsid w:val="007D5447"/>
    <w:rsid w:val="007D61D9"/>
    <w:rsid w:val="007D6855"/>
    <w:rsid w:val="007D6CD1"/>
    <w:rsid w:val="007D75EB"/>
    <w:rsid w:val="007D78B5"/>
    <w:rsid w:val="007E08AC"/>
    <w:rsid w:val="007E0B7E"/>
    <w:rsid w:val="007E15B5"/>
    <w:rsid w:val="007E1BF1"/>
    <w:rsid w:val="007E2730"/>
    <w:rsid w:val="007E2E2F"/>
    <w:rsid w:val="007E3802"/>
    <w:rsid w:val="007E538E"/>
    <w:rsid w:val="007E67FF"/>
    <w:rsid w:val="007E6CA0"/>
    <w:rsid w:val="007E6E29"/>
    <w:rsid w:val="007E708B"/>
    <w:rsid w:val="007E7EB5"/>
    <w:rsid w:val="007E7ECF"/>
    <w:rsid w:val="007F0182"/>
    <w:rsid w:val="007F0450"/>
    <w:rsid w:val="007F1D31"/>
    <w:rsid w:val="007F1D4E"/>
    <w:rsid w:val="007F268D"/>
    <w:rsid w:val="007F2BA8"/>
    <w:rsid w:val="007F2E4E"/>
    <w:rsid w:val="007F31D9"/>
    <w:rsid w:val="007F4D26"/>
    <w:rsid w:val="007F5247"/>
    <w:rsid w:val="007F7307"/>
    <w:rsid w:val="007F7EC1"/>
    <w:rsid w:val="00800E89"/>
    <w:rsid w:val="0080168D"/>
    <w:rsid w:val="00801E76"/>
    <w:rsid w:val="00802D73"/>
    <w:rsid w:val="008035E9"/>
    <w:rsid w:val="00803E3F"/>
    <w:rsid w:val="008050AF"/>
    <w:rsid w:val="008052B1"/>
    <w:rsid w:val="00805312"/>
    <w:rsid w:val="0080566D"/>
    <w:rsid w:val="00805D2D"/>
    <w:rsid w:val="00807046"/>
    <w:rsid w:val="00807103"/>
    <w:rsid w:val="00807ACB"/>
    <w:rsid w:val="008107C2"/>
    <w:rsid w:val="00811A63"/>
    <w:rsid w:val="008120FF"/>
    <w:rsid w:val="008135E7"/>
    <w:rsid w:val="00813695"/>
    <w:rsid w:val="00814AEC"/>
    <w:rsid w:val="00815080"/>
    <w:rsid w:val="0081589A"/>
    <w:rsid w:val="00815E5F"/>
    <w:rsid w:val="00816B82"/>
    <w:rsid w:val="00816C7B"/>
    <w:rsid w:val="00816DB9"/>
    <w:rsid w:val="00820E7D"/>
    <w:rsid w:val="008217A3"/>
    <w:rsid w:val="00821AF2"/>
    <w:rsid w:val="00821B85"/>
    <w:rsid w:val="008225AD"/>
    <w:rsid w:val="00823526"/>
    <w:rsid w:val="008249D8"/>
    <w:rsid w:val="00824F84"/>
    <w:rsid w:val="00827808"/>
    <w:rsid w:val="00827AD0"/>
    <w:rsid w:val="00831692"/>
    <w:rsid w:val="008322AE"/>
    <w:rsid w:val="00832AD4"/>
    <w:rsid w:val="00832BC6"/>
    <w:rsid w:val="00832BCA"/>
    <w:rsid w:val="00833B5C"/>
    <w:rsid w:val="00834129"/>
    <w:rsid w:val="008341DE"/>
    <w:rsid w:val="008342E8"/>
    <w:rsid w:val="008347F4"/>
    <w:rsid w:val="00834CA2"/>
    <w:rsid w:val="008353FB"/>
    <w:rsid w:val="00835CE4"/>
    <w:rsid w:val="00836778"/>
    <w:rsid w:val="00837876"/>
    <w:rsid w:val="008416A1"/>
    <w:rsid w:val="008418BE"/>
    <w:rsid w:val="00841DAF"/>
    <w:rsid w:val="00842C2B"/>
    <w:rsid w:val="0084378C"/>
    <w:rsid w:val="00843916"/>
    <w:rsid w:val="00843C47"/>
    <w:rsid w:val="00843CEC"/>
    <w:rsid w:val="00843F5A"/>
    <w:rsid w:val="00845982"/>
    <w:rsid w:val="008460F1"/>
    <w:rsid w:val="0084644B"/>
    <w:rsid w:val="00846D15"/>
    <w:rsid w:val="00847238"/>
    <w:rsid w:val="00847AA4"/>
    <w:rsid w:val="00847CEC"/>
    <w:rsid w:val="008508F6"/>
    <w:rsid w:val="008510C6"/>
    <w:rsid w:val="008510E9"/>
    <w:rsid w:val="0085164C"/>
    <w:rsid w:val="00851B8A"/>
    <w:rsid w:val="00851F91"/>
    <w:rsid w:val="008523B8"/>
    <w:rsid w:val="00852808"/>
    <w:rsid w:val="00852AAF"/>
    <w:rsid w:val="0085303D"/>
    <w:rsid w:val="008539E7"/>
    <w:rsid w:val="00853EE9"/>
    <w:rsid w:val="00853F65"/>
    <w:rsid w:val="008542F7"/>
    <w:rsid w:val="00854AEE"/>
    <w:rsid w:val="00854DE8"/>
    <w:rsid w:val="0085587D"/>
    <w:rsid w:val="00857FC5"/>
    <w:rsid w:val="00860403"/>
    <w:rsid w:val="00860C1D"/>
    <w:rsid w:val="008614E7"/>
    <w:rsid w:val="00862280"/>
    <w:rsid w:val="00862EA1"/>
    <w:rsid w:val="0086387C"/>
    <w:rsid w:val="00863E2D"/>
    <w:rsid w:val="00863EF7"/>
    <w:rsid w:val="00864A33"/>
    <w:rsid w:val="00864B85"/>
    <w:rsid w:val="008655A8"/>
    <w:rsid w:val="00865A70"/>
    <w:rsid w:val="00866F5F"/>
    <w:rsid w:val="00870D31"/>
    <w:rsid w:val="00870E27"/>
    <w:rsid w:val="00871400"/>
    <w:rsid w:val="00871535"/>
    <w:rsid w:val="0087167A"/>
    <w:rsid w:val="00871B4E"/>
    <w:rsid w:val="00871F60"/>
    <w:rsid w:val="00872098"/>
    <w:rsid w:val="00873437"/>
    <w:rsid w:val="008738C5"/>
    <w:rsid w:val="00873B17"/>
    <w:rsid w:val="00873F15"/>
    <w:rsid w:val="00877AD4"/>
    <w:rsid w:val="0088064E"/>
    <w:rsid w:val="0088090F"/>
    <w:rsid w:val="00880BBD"/>
    <w:rsid w:val="00880D60"/>
    <w:rsid w:val="008815D7"/>
    <w:rsid w:val="00882F96"/>
    <w:rsid w:val="00883825"/>
    <w:rsid w:val="00883D4A"/>
    <w:rsid w:val="008843D4"/>
    <w:rsid w:val="008850E3"/>
    <w:rsid w:val="0088563A"/>
    <w:rsid w:val="008872C5"/>
    <w:rsid w:val="00887483"/>
    <w:rsid w:val="0088758E"/>
    <w:rsid w:val="0089147A"/>
    <w:rsid w:val="00891B59"/>
    <w:rsid w:val="00891E6D"/>
    <w:rsid w:val="00892152"/>
    <w:rsid w:val="00893EEA"/>
    <w:rsid w:val="008942F9"/>
    <w:rsid w:val="00894791"/>
    <w:rsid w:val="00894856"/>
    <w:rsid w:val="00895764"/>
    <w:rsid w:val="00895ACB"/>
    <w:rsid w:val="00895CB9"/>
    <w:rsid w:val="00896117"/>
    <w:rsid w:val="00897022"/>
    <w:rsid w:val="00897938"/>
    <w:rsid w:val="00897D35"/>
    <w:rsid w:val="00897DEC"/>
    <w:rsid w:val="008A16B2"/>
    <w:rsid w:val="008A1AAD"/>
    <w:rsid w:val="008A297D"/>
    <w:rsid w:val="008A2C64"/>
    <w:rsid w:val="008A31AA"/>
    <w:rsid w:val="008A3BE3"/>
    <w:rsid w:val="008A3EC9"/>
    <w:rsid w:val="008A4983"/>
    <w:rsid w:val="008A6CDC"/>
    <w:rsid w:val="008A7225"/>
    <w:rsid w:val="008A7E13"/>
    <w:rsid w:val="008B0057"/>
    <w:rsid w:val="008B04A1"/>
    <w:rsid w:val="008B08F3"/>
    <w:rsid w:val="008B11A0"/>
    <w:rsid w:val="008B1656"/>
    <w:rsid w:val="008B1685"/>
    <w:rsid w:val="008B19A9"/>
    <w:rsid w:val="008B2266"/>
    <w:rsid w:val="008B40F6"/>
    <w:rsid w:val="008B418D"/>
    <w:rsid w:val="008B41AC"/>
    <w:rsid w:val="008B4853"/>
    <w:rsid w:val="008B502C"/>
    <w:rsid w:val="008B579E"/>
    <w:rsid w:val="008B6597"/>
    <w:rsid w:val="008B65CB"/>
    <w:rsid w:val="008B6A99"/>
    <w:rsid w:val="008B6AC9"/>
    <w:rsid w:val="008B7E26"/>
    <w:rsid w:val="008C0324"/>
    <w:rsid w:val="008C1E1F"/>
    <w:rsid w:val="008C2200"/>
    <w:rsid w:val="008C25E7"/>
    <w:rsid w:val="008C3229"/>
    <w:rsid w:val="008C3287"/>
    <w:rsid w:val="008C365A"/>
    <w:rsid w:val="008C3D65"/>
    <w:rsid w:val="008C4150"/>
    <w:rsid w:val="008C41EF"/>
    <w:rsid w:val="008C4DE3"/>
    <w:rsid w:val="008C5F22"/>
    <w:rsid w:val="008C7254"/>
    <w:rsid w:val="008C7AF8"/>
    <w:rsid w:val="008C7DA9"/>
    <w:rsid w:val="008D0353"/>
    <w:rsid w:val="008D0594"/>
    <w:rsid w:val="008D0944"/>
    <w:rsid w:val="008D111B"/>
    <w:rsid w:val="008D142E"/>
    <w:rsid w:val="008D1D37"/>
    <w:rsid w:val="008D2E10"/>
    <w:rsid w:val="008D42E4"/>
    <w:rsid w:val="008D485B"/>
    <w:rsid w:val="008D5035"/>
    <w:rsid w:val="008D6022"/>
    <w:rsid w:val="008D7549"/>
    <w:rsid w:val="008E0828"/>
    <w:rsid w:val="008E090F"/>
    <w:rsid w:val="008E0FF0"/>
    <w:rsid w:val="008E10BE"/>
    <w:rsid w:val="008E1E6E"/>
    <w:rsid w:val="008E25DC"/>
    <w:rsid w:val="008E266F"/>
    <w:rsid w:val="008E2F73"/>
    <w:rsid w:val="008E3201"/>
    <w:rsid w:val="008E3300"/>
    <w:rsid w:val="008E3676"/>
    <w:rsid w:val="008E3A30"/>
    <w:rsid w:val="008E3EB3"/>
    <w:rsid w:val="008E432D"/>
    <w:rsid w:val="008E4A51"/>
    <w:rsid w:val="008E5253"/>
    <w:rsid w:val="008E5762"/>
    <w:rsid w:val="008E76EE"/>
    <w:rsid w:val="008F02F1"/>
    <w:rsid w:val="008F2630"/>
    <w:rsid w:val="008F3158"/>
    <w:rsid w:val="008F3CB8"/>
    <w:rsid w:val="008F3D11"/>
    <w:rsid w:val="008F4A9B"/>
    <w:rsid w:val="008F4A9F"/>
    <w:rsid w:val="008F4D78"/>
    <w:rsid w:val="008F5A72"/>
    <w:rsid w:val="008F737F"/>
    <w:rsid w:val="008F74D2"/>
    <w:rsid w:val="008F7F4E"/>
    <w:rsid w:val="00900154"/>
    <w:rsid w:val="00900797"/>
    <w:rsid w:val="00900DF6"/>
    <w:rsid w:val="00901A1E"/>
    <w:rsid w:val="00901AEA"/>
    <w:rsid w:val="00902015"/>
    <w:rsid w:val="009020B9"/>
    <w:rsid w:val="009021DC"/>
    <w:rsid w:val="009022B0"/>
    <w:rsid w:val="009031CE"/>
    <w:rsid w:val="00903482"/>
    <w:rsid w:val="0090348A"/>
    <w:rsid w:val="0090359B"/>
    <w:rsid w:val="00903C98"/>
    <w:rsid w:val="00904729"/>
    <w:rsid w:val="00904AF5"/>
    <w:rsid w:val="009054D3"/>
    <w:rsid w:val="00905E06"/>
    <w:rsid w:val="00906712"/>
    <w:rsid w:val="0090684C"/>
    <w:rsid w:val="0090690E"/>
    <w:rsid w:val="00907178"/>
    <w:rsid w:val="009071D1"/>
    <w:rsid w:val="00910777"/>
    <w:rsid w:val="0091104A"/>
    <w:rsid w:val="009120E5"/>
    <w:rsid w:val="009128CE"/>
    <w:rsid w:val="00912A7D"/>
    <w:rsid w:val="00914D17"/>
    <w:rsid w:val="00914E89"/>
    <w:rsid w:val="0091556F"/>
    <w:rsid w:val="00915601"/>
    <w:rsid w:val="00916AAA"/>
    <w:rsid w:val="009170B5"/>
    <w:rsid w:val="009170E1"/>
    <w:rsid w:val="009171D2"/>
    <w:rsid w:val="00917467"/>
    <w:rsid w:val="00917BB2"/>
    <w:rsid w:val="00917F8A"/>
    <w:rsid w:val="00920762"/>
    <w:rsid w:val="00920906"/>
    <w:rsid w:val="009210D1"/>
    <w:rsid w:val="00921293"/>
    <w:rsid w:val="00921DF3"/>
    <w:rsid w:val="00923B25"/>
    <w:rsid w:val="0092422A"/>
    <w:rsid w:val="009253A9"/>
    <w:rsid w:val="009257FB"/>
    <w:rsid w:val="00925E0B"/>
    <w:rsid w:val="00930468"/>
    <w:rsid w:val="009308FA"/>
    <w:rsid w:val="0093109D"/>
    <w:rsid w:val="009315A2"/>
    <w:rsid w:val="009315BB"/>
    <w:rsid w:val="00933115"/>
    <w:rsid w:val="00934BF5"/>
    <w:rsid w:val="009351E0"/>
    <w:rsid w:val="00935508"/>
    <w:rsid w:val="0093571B"/>
    <w:rsid w:val="009362E8"/>
    <w:rsid w:val="00936F6B"/>
    <w:rsid w:val="0093799A"/>
    <w:rsid w:val="00937D85"/>
    <w:rsid w:val="0094091A"/>
    <w:rsid w:val="00940971"/>
    <w:rsid w:val="009413FD"/>
    <w:rsid w:val="00941E39"/>
    <w:rsid w:val="00941EEF"/>
    <w:rsid w:val="00942C3D"/>
    <w:rsid w:val="009447AD"/>
    <w:rsid w:val="0094645A"/>
    <w:rsid w:val="009465B4"/>
    <w:rsid w:val="009470F5"/>
    <w:rsid w:val="0094793A"/>
    <w:rsid w:val="00950696"/>
    <w:rsid w:val="00950B29"/>
    <w:rsid w:val="00951012"/>
    <w:rsid w:val="00951EEB"/>
    <w:rsid w:val="00952C62"/>
    <w:rsid w:val="00952E5F"/>
    <w:rsid w:val="00952E84"/>
    <w:rsid w:val="00953232"/>
    <w:rsid w:val="009545CC"/>
    <w:rsid w:val="0095467C"/>
    <w:rsid w:val="00954E78"/>
    <w:rsid w:val="00955243"/>
    <w:rsid w:val="00955A46"/>
    <w:rsid w:val="00957761"/>
    <w:rsid w:val="009607F8"/>
    <w:rsid w:val="00960C1D"/>
    <w:rsid w:val="00960C25"/>
    <w:rsid w:val="00960CD9"/>
    <w:rsid w:val="00961076"/>
    <w:rsid w:val="00961312"/>
    <w:rsid w:val="00961434"/>
    <w:rsid w:val="00961CC0"/>
    <w:rsid w:val="00961D83"/>
    <w:rsid w:val="00962F49"/>
    <w:rsid w:val="00963271"/>
    <w:rsid w:val="009632FB"/>
    <w:rsid w:val="00963B4F"/>
    <w:rsid w:val="00964036"/>
    <w:rsid w:val="0096415B"/>
    <w:rsid w:val="00964F05"/>
    <w:rsid w:val="00964FB3"/>
    <w:rsid w:val="00966E27"/>
    <w:rsid w:val="00966E75"/>
    <w:rsid w:val="00967AF1"/>
    <w:rsid w:val="00967E14"/>
    <w:rsid w:val="00967F4F"/>
    <w:rsid w:val="00970491"/>
    <w:rsid w:val="009704CA"/>
    <w:rsid w:val="00970BFC"/>
    <w:rsid w:val="00971269"/>
    <w:rsid w:val="00971533"/>
    <w:rsid w:val="009716AA"/>
    <w:rsid w:val="00971B1C"/>
    <w:rsid w:val="00971D5F"/>
    <w:rsid w:val="009729A2"/>
    <w:rsid w:val="0097316E"/>
    <w:rsid w:val="00973A16"/>
    <w:rsid w:val="00974A2A"/>
    <w:rsid w:val="00974F34"/>
    <w:rsid w:val="00975556"/>
    <w:rsid w:val="00975890"/>
    <w:rsid w:val="009759F8"/>
    <w:rsid w:val="00975D0D"/>
    <w:rsid w:val="00975ECD"/>
    <w:rsid w:val="0097657C"/>
    <w:rsid w:val="00977290"/>
    <w:rsid w:val="009779BD"/>
    <w:rsid w:val="00980EB7"/>
    <w:rsid w:val="009813F5"/>
    <w:rsid w:val="00981617"/>
    <w:rsid w:val="00981C08"/>
    <w:rsid w:val="00981D58"/>
    <w:rsid w:val="009822D5"/>
    <w:rsid w:val="00982486"/>
    <w:rsid w:val="009827B3"/>
    <w:rsid w:val="00983053"/>
    <w:rsid w:val="009830EE"/>
    <w:rsid w:val="00983228"/>
    <w:rsid w:val="0098332A"/>
    <w:rsid w:val="009835E5"/>
    <w:rsid w:val="00983876"/>
    <w:rsid w:val="00983A3F"/>
    <w:rsid w:val="00983BB9"/>
    <w:rsid w:val="009840B4"/>
    <w:rsid w:val="00984228"/>
    <w:rsid w:val="00984441"/>
    <w:rsid w:val="0098572E"/>
    <w:rsid w:val="009868E9"/>
    <w:rsid w:val="0099037E"/>
    <w:rsid w:val="00990FD1"/>
    <w:rsid w:val="0099197C"/>
    <w:rsid w:val="00992B3D"/>
    <w:rsid w:val="00993657"/>
    <w:rsid w:val="00995B4B"/>
    <w:rsid w:val="00997667"/>
    <w:rsid w:val="009A008E"/>
    <w:rsid w:val="009A0A61"/>
    <w:rsid w:val="009A140E"/>
    <w:rsid w:val="009A160E"/>
    <w:rsid w:val="009A314F"/>
    <w:rsid w:val="009A32EA"/>
    <w:rsid w:val="009A44C8"/>
    <w:rsid w:val="009A49FC"/>
    <w:rsid w:val="009A4D8D"/>
    <w:rsid w:val="009A6542"/>
    <w:rsid w:val="009A7407"/>
    <w:rsid w:val="009A78FB"/>
    <w:rsid w:val="009A7B9B"/>
    <w:rsid w:val="009B038E"/>
    <w:rsid w:val="009B0FC0"/>
    <w:rsid w:val="009B1168"/>
    <w:rsid w:val="009B1FCB"/>
    <w:rsid w:val="009B2958"/>
    <w:rsid w:val="009B29BE"/>
    <w:rsid w:val="009B3AAE"/>
    <w:rsid w:val="009B3C51"/>
    <w:rsid w:val="009B456D"/>
    <w:rsid w:val="009B5396"/>
    <w:rsid w:val="009B5FA2"/>
    <w:rsid w:val="009B6449"/>
    <w:rsid w:val="009B6685"/>
    <w:rsid w:val="009B6E72"/>
    <w:rsid w:val="009C0723"/>
    <w:rsid w:val="009C1876"/>
    <w:rsid w:val="009C280F"/>
    <w:rsid w:val="009C286A"/>
    <w:rsid w:val="009C2933"/>
    <w:rsid w:val="009C37C4"/>
    <w:rsid w:val="009C3992"/>
    <w:rsid w:val="009C3DD2"/>
    <w:rsid w:val="009C44F6"/>
    <w:rsid w:val="009C46F7"/>
    <w:rsid w:val="009C578E"/>
    <w:rsid w:val="009C5A01"/>
    <w:rsid w:val="009C7467"/>
    <w:rsid w:val="009C7B36"/>
    <w:rsid w:val="009D04C6"/>
    <w:rsid w:val="009D063D"/>
    <w:rsid w:val="009D0C51"/>
    <w:rsid w:val="009D1129"/>
    <w:rsid w:val="009D166B"/>
    <w:rsid w:val="009D1D26"/>
    <w:rsid w:val="009D213F"/>
    <w:rsid w:val="009D27C4"/>
    <w:rsid w:val="009D3EB8"/>
    <w:rsid w:val="009D4A78"/>
    <w:rsid w:val="009D4AC9"/>
    <w:rsid w:val="009D634E"/>
    <w:rsid w:val="009D648B"/>
    <w:rsid w:val="009D6E8A"/>
    <w:rsid w:val="009D7757"/>
    <w:rsid w:val="009E05D8"/>
    <w:rsid w:val="009E0CB7"/>
    <w:rsid w:val="009E0D18"/>
    <w:rsid w:val="009E0E4F"/>
    <w:rsid w:val="009E1D17"/>
    <w:rsid w:val="009E1E15"/>
    <w:rsid w:val="009E24C1"/>
    <w:rsid w:val="009E2971"/>
    <w:rsid w:val="009E3ED1"/>
    <w:rsid w:val="009E4044"/>
    <w:rsid w:val="009E4088"/>
    <w:rsid w:val="009E4112"/>
    <w:rsid w:val="009E4293"/>
    <w:rsid w:val="009E649E"/>
    <w:rsid w:val="009E6BBE"/>
    <w:rsid w:val="009E793F"/>
    <w:rsid w:val="009F0957"/>
    <w:rsid w:val="009F0FA5"/>
    <w:rsid w:val="009F1405"/>
    <w:rsid w:val="009F2AA0"/>
    <w:rsid w:val="009F48BB"/>
    <w:rsid w:val="009F48C0"/>
    <w:rsid w:val="009F52D7"/>
    <w:rsid w:val="009F53D8"/>
    <w:rsid w:val="009F6085"/>
    <w:rsid w:val="009F6CC1"/>
    <w:rsid w:val="00A00B99"/>
    <w:rsid w:val="00A00EC6"/>
    <w:rsid w:val="00A02226"/>
    <w:rsid w:val="00A034BA"/>
    <w:rsid w:val="00A035A9"/>
    <w:rsid w:val="00A04DE8"/>
    <w:rsid w:val="00A05D2E"/>
    <w:rsid w:val="00A067F3"/>
    <w:rsid w:val="00A071C4"/>
    <w:rsid w:val="00A073DE"/>
    <w:rsid w:val="00A10CEC"/>
    <w:rsid w:val="00A10FAC"/>
    <w:rsid w:val="00A137C4"/>
    <w:rsid w:val="00A1497C"/>
    <w:rsid w:val="00A14FC3"/>
    <w:rsid w:val="00A15827"/>
    <w:rsid w:val="00A1595A"/>
    <w:rsid w:val="00A17504"/>
    <w:rsid w:val="00A1795F"/>
    <w:rsid w:val="00A17AF1"/>
    <w:rsid w:val="00A20524"/>
    <w:rsid w:val="00A20812"/>
    <w:rsid w:val="00A220F6"/>
    <w:rsid w:val="00A22CE3"/>
    <w:rsid w:val="00A231D0"/>
    <w:rsid w:val="00A2347E"/>
    <w:rsid w:val="00A23C37"/>
    <w:rsid w:val="00A23F77"/>
    <w:rsid w:val="00A2429C"/>
    <w:rsid w:val="00A25B4B"/>
    <w:rsid w:val="00A266C0"/>
    <w:rsid w:val="00A26957"/>
    <w:rsid w:val="00A270FA"/>
    <w:rsid w:val="00A271B0"/>
    <w:rsid w:val="00A30131"/>
    <w:rsid w:val="00A31017"/>
    <w:rsid w:val="00A3121F"/>
    <w:rsid w:val="00A3229E"/>
    <w:rsid w:val="00A32EEA"/>
    <w:rsid w:val="00A32F9B"/>
    <w:rsid w:val="00A33FB1"/>
    <w:rsid w:val="00A34CC8"/>
    <w:rsid w:val="00A35CE8"/>
    <w:rsid w:val="00A35D15"/>
    <w:rsid w:val="00A36C60"/>
    <w:rsid w:val="00A41B7E"/>
    <w:rsid w:val="00A4274B"/>
    <w:rsid w:val="00A42CB5"/>
    <w:rsid w:val="00A42E75"/>
    <w:rsid w:val="00A4300D"/>
    <w:rsid w:val="00A43DFB"/>
    <w:rsid w:val="00A455C7"/>
    <w:rsid w:val="00A45D3B"/>
    <w:rsid w:val="00A46D84"/>
    <w:rsid w:val="00A47806"/>
    <w:rsid w:val="00A505B7"/>
    <w:rsid w:val="00A51B27"/>
    <w:rsid w:val="00A53568"/>
    <w:rsid w:val="00A53EB2"/>
    <w:rsid w:val="00A541AE"/>
    <w:rsid w:val="00A547BA"/>
    <w:rsid w:val="00A54DCD"/>
    <w:rsid w:val="00A54E33"/>
    <w:rsid w:val="00A55D38"/>
    <w:rsid w:val="00A56422"/>
    <w:rsid w:val="00A56554"/>
    <w:rsid w:val="00A56914"/>
    <w:rsid w:val="00A576CF"/>
    <w:rsid w:val="00A64C29"/>
    <w:rsid w:val="00A650B6"/>
    <w:rsid w:val="00A651E3"/>
    <w:rsid w:val="00A65D18"/>
    <w:rsid w:val="00A661A3"/>
    <w:rsid w:val="00A662C0"/>
    <w:rsid w:val="00A668A2"/>
    <w:rsid w:val="00A66981"/>
    <w:rsid w:val="00A669E6"/>
    <w:rsid w:val="00A66B7F"/>
    <w:rsid w:val="00A67380"/>
    <w:rsid w:val="00A702BD"/>
    <w:rsid w:val="00A703EB"/>
    <w:rsid w:val="00A709C1"/>
    <w:rsid w:val="00A70D61"/>
    <w:rsid w:val="00A715B8"/>
    <w:rsid w:val="00A7175A"/>
    <w:rsid w:val="00A71E99"/>
    <w:rsid w:val="00A7239E"/>
    <w:rsid w:val="00A72AD9"/>
    <w:rsid w:val="00A72D9F"/>
    <w:rsid w:val="00A739EA"/>
    <w:rsid w:val="00A73FDE"/>
    <w:rsid w:val="00A74855"/>
    <w:rsid w:val="00A7488A"/>
    <w:rsid w:val="00A75349"/>
    <w:rsid w:val="00A75B0B"/>
    <w:rsid w:val="00A75F73"/>
    <w:rsid w:val="00A7742D"/>
    <w:rsid w:val="00A77608"/>
    <w:rsid w:val="00A77B1D"/>
    <w:rsid w:val="00A80160"/>
    <w:rsid w:val="00A80969"/>
    <w:rsid w:val="00A80DB7"/>
    <w:rsid w:val="00A81878"/>
    <w:rsid w:val="00A8223B"/>
    <w:rsid w:val="00A822CF"/>
    <w:rsid w:val="00A825DA"/>
    <w:rsid w:val="00A82FBC"/>
    <w:rsid w:val="00A830D6"/>
    <w:rsid w:val="00A83481"/>
    <w:rsid w:val="00A83A59"/>
    <w:rsid w:val="00A83C07"/>
    <w:rsid w:val="00A843C7"/>
    <w:rsid w:val="00A8476F"/>
    <w:rsid w:val="00A85A2E"/>
    <w:rsid w:val="00A869F8"/>
    <w:rsid w:val="00A87062"/>
    <w:rsid w:val="00A87A6E"/>
    <w:rsid w:val="00A91109"/>
    <w:rsid w:val="00A91FC2"/>
    <w:rsid w:val="00A921AF"/>
    <w:rsid w:val="00A92233"/>
    <w:rsid w:val="00A93607"/>
    <w:rsid w:val="00A93AFB"/>
    <w:rsid w:val="00A93DBC"/>
    <w:rsid w:val="00A93F17"/>
    <w:rsid w:val="00A940D1"/>
    <w:rsid w:val="00A940FF"/>
    <w:rsid w:val="00A95104"/>
    <w:rsid w:val="00A96174"/>
    <w:rsid w:val="00A96B10"/>
    <w:rsid w:val="00A972E5"/>
    <w:rsid w:val="00A9770B"/>
    <w:rsid w:val="00A979E1"/>
    <w:rsid w:val="00A97C0A"/>
    <w:rsid w:val="00AA0A3A"/>
    <w:rsid w:val="00AA1367"/>
    <w:rsid w:val="00AA15BD"/>
    <w:rsid w:val="00AA1C35"/>
    <w:rsid w:val="00AA2CB1"/>
    <w:rsid w:val="00AA3652"/>
    <w:rsid w:val="00AA405F"/>
    <w:rsid w:val="00AA41DA"/>
    <w:rsid w:val="00AA6C22"/>
    <w:rsid w:val="00AA7022"/>
    <w:rsid w:val="00AA7542"/>
    <w:rsid w:val="00AB07E6"/>
    <w:rsid w:val="00AB0A1D"/>
    <w:rsid w:val="00AB0A77"/>
    <w:rsid w:val="00AB0B57"/>
    <w:rsid w:val="00AB1E54"/>
    <w:rsid w:val="00AB2A58"/>
    <w:rsid w:val="00AB2C07"/>
    <w:rsid w:val="00AB2D7E"/>
    <w:rsid w:val="00AB2E16"/>
    <w:rsid w:val="00AB374F"/>
    <w:rsid w:val="00AB38EE"/>
    <w:rsid w:val="00AB44D3"/>
    <w:rsid w:val="00AB4932"/>
    <w:rsid w:val="00AB5588"/>
    <w:rsid w:val="00AB5876"/>
    <w:rsid w:val="00AB5D58"/>
    <w:rsid w:val="00AB6AEF"/>
    <w:rsid w:val="00AB6C4C"/>
    <w:rsid w:val="00AB7D53"/>
    <w:rsid w:val="00AC0721"/>
    <w:rsid w:val="00AC0F91"/>
    <w:rsid w:val="00AC1E2B"/>
    <w:rsid w:val="00AC219A"/>
    <w:rsid w:val="00AC2CA0"/>
    <w:rsid w:val="00AC3680"/>
    <w:rsid w:val="00AC4656"/>
    <w:rsid w:val="00AC49C1"/>
    <w:rsid w:val="00AC54B6"/>
    <w:rsid w:val="00AC593F"/>
    <w:rsid w:val="00AC5DC8"/>
    <w:rsid w:val="00AC647A"/>
    <w:rsid w:val="00AC697F"/>
    <w:rsid w:val="00AC7872"/>
    <w:rsid w:val="00AD0121"/>
    <w:rsid w:val="00AD0905"/>
    <w:rsid w:val="00AD0B91"/>
    <w:rsid w:val="00AD0EC2"/>
    <w:rsid w:val="00AD11B9"/>
    <w:rsid w:val="00AD12AF"/>
    <w:rsid w:val="00AD275C"/>
    <w:rsid w:val="00AD2C21"/>
    <w:rsid w:val="00AD5C6B"/>
    <w:rsid w:val="00AE042C"/>
    <w:rsid w:val="00AE0A89"/>
    <w:rsid w:val="00AE0F77"/>
    <w:rsid w:val="00AE1F4A"/>
    <w:rsid w:val="00AE2729"/>
    <w:rsid w:val="00AE2FF9"/>
    <w:rsid w:val="00AE3699"/>
    <w:rsid w:val="00AE3C16"/>
    <w:rsid w:val="00AE4415"/>
    <w:rsid w:val="00AE56BA"/>
    <w:rsid w:val="00AE5CB5"/>
    <w:rsid w:val="00AE5FF9"/>
    <w:rsid w:val="00AE6417"/>
    <w:rsid w:val="00AF00D3"/>
    <w:rsid w:val="00AF0390"/>
    <w:rsid w:val="00AF0607"/>
    <w:rsid w:val="00AF0C7C"/>
    <w:rsid w:val="00AF0D0D"/>
    <w:rsid w:val="00AF23D5"/>
    <w:rsid w:val="00AF362E"/>
    <w:rsid w:val="00AF37D4"/>
    <w:rsid w:val="00AF541D"/>
    <w:rsid w:val="00AF5F73"/>
    <w:rsid w:val="00AF65C0"/>
    <w:rsid w:val="00AF66FA"/>
    <w:rsid w:val="00AF76D7"/>
    <w:rsid w:val="00B00E5C"/>
    <w:rsid w:val="00B0168A"/>
    <w:rsid w:val="00B017A7"/>
    <w:rsid w:val="00B01FE8"/>
    <w:rsid w:val="00B02CA4"/>
    <w:rsid w:val="00B031F0"/>
    <w:rsid w:val="00B03577"/>
    <w:rsid w:val="00B036AE"/>
    <w:rsid w:val="00B03B8A"/>
    <w:rsid w:val="00B041F0"/>
    <w:rsid w:val="00B055B0"/>
    <w:rsid w:val="00B05878"/>
    <w:rsid w:val="00B059AB"/>
    <w:rsid w:val="00B05DD0"/>
    <w:rsid w:val="00B05FED"/>
    <w:rsid w:val="00B0669C"/>
    <w:rsid w:val="00B06F6B"/>
    <w:rsid w:val="00B07550"/>
    <w:rsid w:val="00B0772C"/>
    <w:rsid w:val="00B07A69"/>
    <w:rsid w:val="00B10483"/>
    <w:rsid w:val="00B10735"/>
    <w:rsid w:val="00B10822"/>
    <w:rsid w:val="00B10A0A"/>
    <w:rsid w:val="00B1199A"/>
    <w:rsid w:val="00B11E08"/>
    <w:rsid w:val="00B12353"/>
    <w:rsid w:val="00B127C5"/>
    <w:rsid w:val="00B12876"/>
    <w:rsid w:val="00B1290D"/>
    <w:rsid w:val="00B132D4"/>
    <w:rsid w:val="00B13312"/>
    <w:rsid w:val="00B13EB2"/>
    <w:rsid w:val="00B13EDA"/>
    <w:rsid w:val="00B14600"/>
    <w:rsid w:val="00B15E1C"/>
    <w:rsid w:val="00B170E8"/>
    <w:rsid w:val="00B211C1"/>
    <w:rsid w:val="00B21FB1"/>
    <w:rsid w:val="00B22ADE"/>
    <w:rsid w:val="00B22BBA"/>
    <w:rsid w:val="00B2319F"/>
    <w:rsid w:val="00B23934"/>
    <w:rsid w:val="00B23956"/>
    <w:rsid w:val="00B23A12"/>
    <w:rsid w:val="00B2425C"/>
    <w:rsid w:val="00B24A83"/>
    <w:rsid w:val="00B25C4A"/>
    <w:rsid w:val="00B25E0C"/>
    <w:rsid w:val="00B26091"/>
    <w:rsid w:val="00B26514"/>
    <w:rsid w:val="00B269C3"/>
    <w:rsid w:val="00B26C5E"/>
    <w:rsid w:val="00B26E1B"/>
    <w:rsid w:val="00B2700C"/>
    <w:rsid w:val="00B273F4"/>
    <w:rsid w:val="00B2797B"/>
    <w:rsid w:val="00B30415"/>
    <w:rsid w:val="00B305BB"/>
    <w:rsid w:val="00B30860"/>
    <w:rsid w:val="00B30F63"/>
    <w:rsid w:val="00B3222F"/>
    <w:rsid w:val="00B32292"/>
    <w:rsid w:val="00B33CB7"/>
    <w:rsid w:val="00B342E6"/>
    <w:rsid w:val="00B343C4"/>
    <w:rsid w:val="00B346B1"/>
    <w:rsid w:val="00B35DB1"/>
    <w:rsid w:val="00B372B4"/>
    <w:rsid w:val="00B37EEF"/>
    <w:rsid w:val="00B40641"/>
    <w:rsid w:val="00B40B32"/>
    <w:rsid w:val="00B40ED7"/>
    <w:rsid w:val="00B41B66"/>
    <w:rsid w:val="00B42953"/>
    <w:rsid w:val="00B435D5"/>
    <w:rsid w:val="00B435EE"/>
    <w:rsid w:val="00B43FBB"/>
    <w:rsid w:val="00B4415C"/>
    <w:rsid w:val="00B44E4B"/>
    <w:rsid w:val="00B44F1E"/>
    <w:rsid w:val="00B45E98"/>
    <w:rsid w:val="00B469F3"/>
    <w:rsid w:val="00B47CD8"/>
    <w:rsid w:val="00B515EC"/>
    <w:rsid w:val="00B51F59"/>
    <w:rsid w:val="00B5203F"/>
    <w:rsid w:val="00B523BA"/>
    <w:rsid w:val="00B52860"/>
    <w:rsid w:val="00B52CFD"/>
    <w:rsid w:val="00B5381C"/>
    <w:rsid w:val="00B53EB8"/>
    <w:rsid w:val="00B540B2"/>
    <w:rsid w:val="00B54567"/>
    <w:rsid w:val="00B54DB5"/>
    <w:rsid w:val="00B57370"/>
    <w:rsid w:val="00B6033A"/>
    <w:rsid w:val="00B61450"/>
    <w:rsid w:val="00B62007"/>
    <w:rsid w:val="00B62740"/>
    <w:rsid w:val="00B641BD"/>
    <w:rsid w:val="00B65643"/>
    <w:rsid w:val="00B67279"/>
    <w:rsid w:val="00B67D76"/>
    <w:rsid w:val="00B706F2"/>
    <w:rsid w:val="00B70D1C"/>
    <w:rsid w:val="00B71B0B"/>
    <w:rsid w:val="00B7233D"/>
    <w:rsid w:val="00B736B6"/>
    <w:rsid w:val="00B73993"/>
    <w:rsid w:val="00B76845"/>
    <w:rsid w:val="00B76B5C"/>
    <w:rsid w:val="00B771ED"/>
    <w:rsid w:val="00B77D89"/>
    <w:rsid w:val="00B8147F"/>
    <w:rsid w:val="00B82750"/>
    <w:rsid w:val="00B828A2"/>
    <w:rsid w:val="00B83058"/>
    <w:rsid w:val="00B8336D"/>
    <w:rsid w:val="00B833DF"/>
    <w:rsid w:val="00B83CB0"/>
    <w:rsid w:val="00B84A82"/>
    <w:rsid w:val="00B860BB"/>
    <w:rsid w:val="00B862D8"/>
    <w:rsid w:val="00B86598"/>
    <w:rsid w:val="00B86668"/>
    <w:rsid w:val="00B86AAC"/>
    <w:rsid w:val="00B86BC7"/>
    <w:rsid w:val="00B900E3"/>
    <w:rsid w:val="00B90583"/>
    <w:rsid w:val="00B9069D"/>
    <w:rsid w:val="00B909D8"/>
    <w:rsid w:val="00B9165E"/>
    <w:rsid w:val="00B91AD9"/>
    <w:rsid w:val="00B91DBF"/>
    <w:rsid w:val="00B91E44"/>
    <w:rsid w:val="00B931DE"/>
    <w:rsid w:val="00B93878"/>
    <w:rsid w:val="00B94071"/>
    <w:rsid w:val="00B942DC"/>
    <w:rsid w:val="00B94719"/>
    <w:rsid w:val="00B951FE"/>
    <w:rsid w:val="00B95FE1"/>
    <w:rsid w:val="00B96626"/>
    <w:rsid w:val="00B96D8F"/>
    <w:rsid w:val="00B96E10"/>
    <w:rsid w:val="00B97488"/>
    <w:rsid w:val="00BA064D"/>
    <w:rsid w:val="00BA0896"/>
    <w:rsid w:val="00BA09EC"/>
    <w:rsid w:val="00BA0C5A"/>
    <w:rsid w:val="00BA0FB9"/>
    <w:rsid w:val="00BA152C"/>
    <w:rsid w:val="00BA2B91"/>
    <w:rsid w:val="00BA3770"/>
    <w:rsid w:val="00BA3F26"/>
    <w:rsid w:val="00BA464F"/>
    <w:rsid w:val="00BA4C0C"/>
    <w:rsid w:val="00BA6838"/>
    <w:rsid w:val="00BA698C"/>
    <w:rsid w:val="00BA70C1"/>
    <w:rsid w:val="00BA712E"/>
    <w:rsid w:val="00BB07C6"/>
    <w:rsid w:val="00BB0F61"/>
    <w:rsid w:val="00BB1B56"/>
    <w:rsid w:val="00BB1E52"/>
    <w:rsid w:val="00BB1F48"/>
    <w:rsid w:val="00BB2096"/>
    <w:rsid w:val="00BB3835"/>
    <w:rsid w:val="00BB3ACF"/>
    <w:rsid w:val="00BB3B55"/>
    <w:rsid w:val="00BB45C7"/>
    <w:rsid w:val="00BB49AB"/>
    <w:rsid w:val="00BB4DFE"/>
    <w:rsid w:val="00BB4ECA"/>
    <w:rsid w:val="00BB5103"/>
    <w:rsid w:val="00BB5A47"/>
    <w:rsid w:val="00BB6416"/>
    <w:rsid w:val="00BB6B83"/>
    <w:rsid w:val="00BB752D"/>
    <w:rsid w:val="00BB7DC4"/>
    <w:rsid w:val="00BC0F00"/>
    <w:rsid w:val="00BC2ADA"/>
    <w:rsid w:val="00BC2B8C"/>
    <w:rsid w:val="00BC2E1F"/>
    <w:rsid w:val="00BC3E14"/>
    <w:rsid w:val="00BC5342"/>
    <w:rsid w:val="00BC5B74"/>
    <w:rsid w:val="00BC60AB"/>
    <w:rsid w:val="00BC6274"/>
    <w:rsid w:val="00BC62D4"/>
    <w:rsid w:val="00BC791B"/>
    <w:rsid w:val="00BD02A1"/>
    <w:rsid w:val="00BD0522"/>
    <w:rsid w:val="00BD07B2"/>
    <w:rsid w:val="00BD0851"/>
    <w:rsid w:val="00BD087B"/>
    <w:rsid w:val="00BD09A5"/>
    <w:rsid w:val="00BD0BE6"/>
    <w:rsid w:val="00BD0F47"/>
    <w:rsid w:val="00BD1188"/>
    <w:rsid w:val="00BD119E"/>
    <w:rsid w:val="00BD15D1"/>
    <w:rsid w:val="00BD19BE"/>
    <w:rsid w:val="00BD2100"/>
    <w:rsid w:val="00BD25E4"/>
    <w:rsid w:val="00BD28BD"/>
    <w:rsid w:val="00BD2DD2"/>
    <w:rsid w:val="00BD315A"/>
    <w:rsid w:val="00BD3D4B"/>
    <w:rsid w:val="00BD3FC7"/>
    <w:rsid w:val="00BD4EDC"/>
    <w:rsid w:val="00BD551E"/>
    <w:rsid w:val="00BD5958"/>
    <w:rsid w:val="00BD6790"/>
    <w:rsid w:val="00BD6C46"/>
    <w:rsid w:val="00BD75CF"/>
    <w:rsid w:val="00BD7B92"/>
    <w:rsid w:val="00BE0061"/>
    <w:rsid w:val="00BE1229"/>
    <w:rsid w:val="00BE17D1"/>
    <w:rsid w:val="00BE2256"/>
    <w:rsid w:val="00BE4A40"/>
    <w:rsid w:val="00BE4BE9"/>
    <w:rsid w:val="00BE5F49"/>
    <w:rsid w:val="00BE5FD0"/>
    <w:rsid w:val="00BE633E"/>
    <w:rsid w:val="00BE650D"/>
    <w:rsid w:val="00BE675C"/>
    <w:rsid w:val="00BE6CD1"/>
    <w:rsid w:val="00BF028F"/>
    <w:rsid w:val="00BF0A96"/>
    <w:rsid w:val="00BF2300"/>
    <w:rsid w:val="00BF351A"/>
    <w:rsid w:val="00BF3731"/>
    <w:rsid w:val="00BF3AEB"/>
    <w:rsid w:val="00BF40C2"/>
    <w:rsid w:val="00BF4973"/>
    <w:rsid w:val="00BF49D0"/>
    <w:rsid w:val="00BF4D78"/>
    <w:rsid w:val="00BF4F2F"/>
    <w:rsid w:val="00BF5A78"/>
    <w:rsid w:val="00BF6CBA"/>
    <w:rsid w:val="00BF7C92"/>
    <w:rsid w:val="00C014B7"/>
    <w:rsid w:val="00C0214B"/>
    <w:rsid w:val="00C02AAD"/>
    <w:rsid w:val="00C0372E"/>
    <w:rsid w:val="00C048A8"/>
    <w:rsid w:val="00C0526C"/>
    <w:rsid w:val="00C05F25"/>
    <w:rsid w:val="00C07986"/>
    <w:rsid w:val="00C07A20"/>
    <w:rsid w:val="00C1048E"/>
    <w:rsid w:val="00C10A48"/>
    <w:rsid w:val="00C10DD1"/>
    <w:rsid w:val="00C1122B"/>
    <w:rsid w:val="00C1263F"/>
    <w:rsid w:val="00C129C6"/>
    <w:rsid w:val="00C12CAC"/>
    <w:rsid w:val="00C13934"/>
    <w:rsid w:val="00C13FEB"/>
    <w:rsid w:val="00C14095"/>
    <w:rsid w:val="00C145D0"/>
    <w:rsid w:val="00C14F0F"/>
    <w:rsid w:val="00C15D66"/>
    <w:rsid w:val="00C15E9F"/>
    <w:rsid w:val="00C17780"/>
    <w:rsid w:val="00C17D49"/>
    <w:rsid w:val="00C17EF3"/>
    <w:rsid w:val="00C17FDD"/>
    <w:rsid w:val="00C2382C"/>
    <w:rsid w:val="00C23970"/>
    <w:rsid w:val="00C23A64"/>
    <w:rsid w:val="00C23AE2"/>
    <w:rsid w:val="00C24300"/>
    <w:rsid w:val="00C245AF"/>
    <w:rsid w:val="00C24C53"/>
    <w:rsid w:val="00C250D7"/>
    <w:rsid w:val="00C27219"/>
    <w:rsid w:val="00C306C0"/>
    <w:rsid w:val="00C30E16"/>
    <w:rsid w:val="00C322FF"/>
    <w:rsid w:val="00C32682"/>
    <w:rsid w:val="00C32E9E"/>
    <w:rsid w:val="00C3339F"/>
    <w:rsid w:val="00C33CE4"/>
    <w:rsid w:val="00C34303"/>
    <w:rsid w:val="00C34BFA"/>
    <w:rsid w:val="00C35A63"/>
    <w:rsid w:val="00C40268"/>
    <w:rsid w:val="00C40A65"/>
    <w:rsid w:val="00C41660"/>
    <w:rsid w:val="00C42CA1"/>
    <w:rsid w:val="00C42DF7"/>
    <w:rsid w:val="00C43051"/>
    <w:rsid w:val="00C43232"/>
    <w:rsid w:val="00C43BF7"/>
    <w:rsid w:val="00C44287"/>
    <w:rsid w:val="00C4459C"/>
    <w:rsid w:val="00C453F6"/>
    <w:rsid w:val="00C45874"/>
    <w:rsid w:val="00C45D10"/>
    <w:rsid w:val="00C473E4"/>
    <w:rsid w:val="00C511DF"/>
    <w:rsid w:val="00C51415"/>
    <w:rsid w:val="00C5223D"/>
    <w:rsid w:val="00C5258A"/>
    <w:rsid w:val="00C527D7"/>
    <w:rsid w:val="00C5313E"/>
    <w:rsid w:val="00C53B5D"/>
    <w:rsid w:val="00C549A3"/>
    <w:rsid w:val="00C54E19"/>
    <w:rsid w:val="00C55396"/>
    <w:rsid w:val="00C554FC"/>
    <w:rsid w:val="00C55BBC"/>
    <w:rsid w:val="00C55F5F"/>
    <w:rsid w:val="00C56C6C"/>
    <w:rsid w:val="00C5732F"/>
    <w:rsid w:val="00C5799B"/>
    <w:rsid w:val="00C62B94"/>
    <w:rsid w:val="00C63E7C"/>
    <w:rsid w:val="00C64797"/>
    <w:rsid w:val="00C6488B"/>
    <w:rsid w:val="00C6743D"/>
    <w:rsid w:val="00C674DB"/>
    <w:rsid w:val="00C67BC7"/>
    <w:rsid w:val="00C707A3"/>
    <w:rsid w:val="00C71AFA"/>
    <w:rsid w:val="00C71DA6"/>
    <w:rsid w:val="00C71EC1"/>
    <w:rsid w:val="00C72882"/>
    <w:rsid w:val="00C72B8F"/>
    <w:rsid w:val="00C7394F"/>
    <w:rsid w:val="00C73A3A"/>
    <w:rsid w:val="00C73B26"/>
    <w:rsid w:val="00C74D1F"/>
    <w:rsid w:val="00C755F5"/>
    <w:rsid w:val="00C75B3E"/>
    <w:rsid w:val="00C75D7A"/>
    <w:rsid w:val="00C75F63"/>
    <w:rsid w:val="00C75F9D"/>
    <w:rsid w:val="00C769BA"/>
    <w:rsid w:val="00C76D28"/>
    <w:rsid w:val="00C770BE"/>
    <w:rsid w:val="00C77246"/>
    <w:rsid w:val="00C777D6"/>
    <w:rsid w:val="00C8167A"/>
    <w:rsid w:val="00C826DC"/>
    <w:rsid w:val="00C8278A"/>
    <w:rsid w:val="00C83219"/>
    <w:rsid w:val="00C8446C"/>
    <w:rsid w:val="00C85297"/>
    <w:rsid w:val="00C863C1"/>
    <w:rsid w:val="00C866FD"/>
    <w:rsid w:val="00C86722"/>
    <w:rsid w:val="00C869F9"/>
    <w:rsid w:val="00C86A6F"/>
    <w:rsid w:val="00C86E8C"/>
    <w:rsid w:val="00C86FA8"/>
    <w:rsid w:val="00C872F3"/>
    <w:rsid w:val="00C8766E"/>
    <w:rsid w:val="00C877F5"/>
    <w:rsid w:val="00C90853"/>
    <w:rsid w:val="00C91416"/>
    <w:rsid w:val="00C9161C"/>
    <w:rsid w:val="00C9282F"/>
    <w:rsid w:val="00C93DA2"/>
    <w:rsid w:val="00C93FFE"/>
    <w:rsid w:val="00C940AA"/>
    <w:rsid w:val="00C95141"/>
    <w:rsid w:val="00C95C23"/>
    <w:rsid w:val="00C97BB2"/>
    <w:rsid w:val="00CA01BF"/>
    <w:rsid w:val="00CA209F"/>
    <w:rsid w:val="00CA2217"/>
    <w:rsid w:val="00CA2522"/>
    <w:rsid w:val="00CA2617"/>
    <w:rsid w:val="00CA59D9"/>
    <w:rsid w:val="00CA5FDE"/>
    <w:rsid w:val="00CA6124"/>
    <w:rsid w:val="00CA66A0"/>
    <w:rsid w:val="00CA6E75"/>
    <w:rsid w:val="00CA7418"/>
    <w:rsid w:val="00CB1065"/>
    <w:rsid w:val="00CB135B"/>
    <w:rsid w:val="00CB18CD"/>
    <w:rsid w:val="00CB1BA7"/>
    <w:rsid w:val="00CB1E82"/>
    <w:rsid w:val="00CB21D0"/>
    <w:rsid w:val="00CB248A"/>
    <w:rsid w:val="00CB326A"/>
    <w:rsid w:val="00CB3567"/>
    <w:rsid w:val="00CB3D3A"/>
    <w:rsid w:val="00CB4117"/>
    <w:rsid w:val="00CB484B"/>
    <w:rsid w:val="00CB4903"/>
    <w:rsid w:val="00CB4A62"/>
    <w:rsid w:val="00CB5698"/>
    <w:rsid w:val="00CB5B7C"/>
    <w:rsid w:val="00CB5EE3"/>
    <w:rsid w:val="00CB5FFB"/>
    <w:rsid w:val="00CB6C9F"/>
    <w:rsid w:val="00CB740A"/>
    <w:rsid w:val="00CB779B"/>
    <w:rsid w:val="00CC0184"/>
    <w:rsid w:val="00CC38F8"/>
    <w:rsid w:val="00CC3DC7"/>
    <w:rsid w:val="00CC472E"/>
    <w:rsid w:val="00CC4EA9"/>
    <w:rsid w:val="00CC5374"/>
    <w:rsid w:val="00CC648A"/>
    <w:rsid w:val="00CC6B29"/>
    <w:rsid w:val="00CC6C3E"/>
    <w:rsid w:val="00CC7A8A"/>
    <w:rsid w:val="00CC7AD7"/>
    <w:rsid w:val="00CD1524"/>
    <w:rsid w:val="00CD1632"/>
    <w:rsid w:val="00CD19C0"/>
    <w:rsid w:val="00CD26CE"/>
    <w:rsid w:val="00CD2854"/>
    <w:rsid w:val="00CD2D7E"/>
    <w:rsid w:val="00CD3B68"/>
    <w:rsid w:val="00CD3E55"/>
    <w:rsid w:val="00CD4CD1"/>
    <w:rsid w:val="00CD4FAC"/>
    <w:rsid w:val="00CD505E"/>
    <w:rsid w:val="00CD5C45"/>
    <w:rsid w:val="00CD5CFE"/>
    <w:rsid w:val="00CD6822"/>
    <w:rsid w:val="00CD691E"/>
    <w:rsid w:val="00CE0149"/>
    <w:rsid w:val="00CE01F6"/>
    <w:rsid w:val="00CE0573"/>
    <w:rsid w:val="00CE1552"/>
    <w:rsid w:val="00CE214E"/>
    <w:rsid w:val="00CE243C"/>
    <w:rsid w:val="00CE297C"/>
    <w:rsid w:val="00CE29E4"/>
    <w:rsid w:val="00CE3BBD"/>
    <w:rsid w:val="00CE41C9"/>
    <w:rsid w:val="00CE52CF"/>
    <w:rsid w:val="00CE5D1E"/>
    <w:rsid w:val="00CE629F"/>
    <w:rsid w:val="00CE74C1"/>
    <w:rsid w:val="00CE7D27"/>
    <w:rsid w:val="00CF01B4"/>
    <w:rsid w:val="00CF0EDA"/>
    <w:rsid w:val="00CF1D1B"/>
    <w:rsid w:val="00CF2089"/>
    <w:rsid w:val="00CF2867"/>
    <w:rsid w:val="00CF38AB"/>
    <w:rsid w:val="00CF3A17"/>
    <w:rsid w:val="00CF3AA4"/>
    <w:rsid w:val="00CF3D4E"/>
    <w:rsid w:val="00CF5B2E"/>
    <w:rsid w:val="00CF66C5"/>
    <w:rsid w:val="00CF6C79"/>
    <w:rsid w:val="00CF6ED1"/>
    <w:rsid w:val="00CF6F7C"/>
    <w:rsid w:val="00CF797E"/>
    <w:rsid w:val="00CF7A3C"/>
    <w:rsid w:val="00CF7E22"/>
    <w:rsid w:val="00D00800"/>
    <w:rsid w:val="00D00D20"/>
    <w:rsid w:val="00D00E28"/>
    <w:rsid w:val="00D01726"/>
    <w:rsid w:val="00D02474"/>
    <w:rsid w:val="00D0256C"/>
    <w:rsid w:val="00D030DA"/>
    <w:rsid w:val="00D03284"/>
    <w:rsid w:val="00D03E85"/>
    <w:rsid w:val="00D04369"/>
    <w:rsid w:val="00D05E4A"/>
    <w:rsid w:val="00D06454"/>
    <w:rsid w:val="00D064DE"/>
    <w:rsid w:val="00D0690F"/>
    <w:rsid w:val="00D06CD1"/>
    <w:rsid w:val="00D077F6"/>
    <w:rsid w:val="00D07861"/>
    <w:rsid w:val="00D100EA"/>
    <w:rsid w:val="00D10BBF"/>
    <w:rsid w:val="00D10D98"/>
    <w:rsid w:val="00D111C0"/>
    <w:rsid w:val="00D114BD"/>
    <w:rsid w:val="00D12652"/>
    <w:rsid w:val="00D128A6"/>
    <w:rsid w:val="00D1429E"/>
    <w:rsid w:val="00D14EF9"/>
    <w:rsid w:val="00D1525A"/>
    <w:rsid w:val="00D15D80"/>
    <w:rsid w:val="00D1716B"/>
    <w:rsid w:val="00D1717F"/>
    <w:rsid w:val="00D17F85"/>
    <w:rsid w:val="00D21335"/>
    <w:rsid w:val="00D22FDD"/>
    <w:rsid w:val="00D236D0"/>
    <w:rsid w:val="00D238AD"/>
    <w:rsid w:val="00D24137"/>
    <w:rsid w:val="00D2442D"/>
    <w:rsid w:val="00D24B25"/>
    <w:rsid w:val="00D24B68"/>
    <w:rsid w:val="00D25431"/>
    <w:rsid w:val="00D259C4"/>
    <w:rsid w:val="00D25D74"/>
    <w:rsid w:val="00D26153"/>
    <w:rsid w:val="00D26C3D"/>
    <w:rsid w:val="00D273C0"/>
    <w:rsid w:val="00D277CB"/>
    <w:rsid w:val="00D27DB5"/>
    <w:rsid w:val="00D30D88"/>
    <w:rsid w:val="00D319B6"/>
    <w:rsid w:val="00D321FB"/>
    <w:rsid w:val="00D32480"/>
    <w:rsid w:val="00D327B4"/>
    <w:rsid w:val="00D331EE"/>
    <w:rsid w:val="00D33EE4"/>
    <w:rsid w:val="00D34F9A"/>
    <w:rsid w:val="00D36987"/>
    <w:rsid w:val="00D36E8A"/>
    <w:rsid w:val="00D4006E"/>
    <w:rsid w:val="00D40B52"/>
    <w:rsid w:val="00D410BE"/>
    <w:rsid w:val="00D4121E"/>
    <w:rsid w:val="00D41766"/>
    <w:rsid w:val="00D41FE4"/>
    <w:rsid w:val="00D43620"/>
    <w:rsid w:val="00D439F2"/>
    <w:rsid w:val="00D44042"/>
    <w:rsid w:val="00D450CE"/>
    <w:rsid w:val="00D45383"/>
    <w:rsid w:val="00D45CE8"/>
    <w:rsid w:val="00D46F01"/>
    <w:rsid w:val="00D470EB"/>
    <w:rsid w:val="00D508B3"/>
    <w:rsid w:val="00D50A60"/>
    <w:rsid w:val="00D50DC3"/>
    <w:rsid w:val="00D50F16"/>
    <w:rsid w:val="00D51F76"/>
    <w:rsid w:val="00D51F95"/>
    <w:rsid w:val="00D522E0"/>
    <w:rsid w:val="00D52A51"/>
    <w:rsid w:val="00D52F95"/>
    <w:rsid w:val="00D53520"/>
    <w:rsid w:val="00D535D5"/>
    <w:rsid w:val="00D5360E"/>
    <w:rsid w:val="00D54432"/>
    <w:rsid w:val="00D5456C"/>
    <w:rsid w:val="00D5478B"/>
    <w:rsid w:val="00D54F1F"/>
    <w:rsid w:val="00D553E5"/>
    <w:rsid w:val="00D56063"/>
    <w:rsid w:val="00D56D59"/>
    <w:rsid w:val="00D57669"/>
    <w:rsid w:val="00D57B32"/>
    <w:rsid w:val="00D60B87"/>
    <w:rsid w:val="00D612B8"/>
    <w:rsid w:val="00D61A7F"/>
    <w:rsid w:val="00D62249"/>
    <w:rsid w:val="00D63378"/>
    <w:rsid w:val="00D636D8"/>
    <w:rsid w:val="00D640FF"/>
    <w:rsid w:val="00D64956"/>
    <w:rsid w:val="00D649A4"/>
    <w:rsid w:val="00D65363"/>
    <w:rsid w:val="00D6593B"/>
    <w:rsid w:val="00D673B4"/>
    <w:rsid w:val="00D67A79"/>
    <w:rsid w:val="00D7136F"/>
    <w:rsid w:val="00D72176"/>
    <w:rsid w:val="00D729D2"/>
    <w:rsid w:val="00D73E63"/>
    <w:rsid w:val="00D741A1"/>
    <w:rsid w:val="00D74F02"/>
    <w:rsid w:val="00D76134"/>
    <w:rsid w:val="00D77E78"/>
    <w:rsid w:val="00D77F25"/>
    <w:rsid w:val="00D800D4"/>
    <w:rsid w:val="00D8062C"/>
    <w:rsid w:val="00D80FF1"/>
    <w:rsid w:val="00D81D97"/>
    <w:rsid w:val="00D83A3C"/>
    <w:rsid w:val="00D844F1"/>
    <w:rsid w:val="00D84725"/>
    <w:rsid w:val="00D84CFF"/>
    <w:rsid w:val="00D84D82"/>
    <w:rsid w:val="00D85857"/>
    <w:rsid w:val="00D85A14"/>
    <w:rsid w:val="00D863A9"/>
    <w:rsid w:val="00D86C9C"/>
    <w:rsid w:val="00D877AD"/>
    <w:rsid w:val="00D879D6"/>
    <w:rsid w:val="00D87BA6"/>
    <w:rsid w:val="00D87EDB"/>
    <w:rsid w:val="00D9034F"/>
    <w:rsid w:val="00D905C2"/>
    <w:rsid w:val="00D921AA"/>
    <w:rsid w:val="00D9245B"/>
    <w:rsid w:val="00D9637E"/>
    <w:rsid w:val="00D969A1"/>
    <w:rsid w:val="00D96FCC"/>
    <w:rsid w:val="00D97921"/>
    <w:rsid w:val="00D97DE4"/>
    <w:rsid w:val="00DA0881"/>
    <w:rsid w:val="00DA101D"/>
    <w:rsid w:val="00DA1E41"/>
    <w:rsid w:val="00DA297C"/>
    <w:rsid w:val="00DA2B6E"/>
    <w:rsid w:val="00DA3554"/>
    <w:rsid w:val="00DA39B8"/>
    <w:rsid w:val="00DA4BF2"/>
    <w:rsid w:val="00DA544A"/>
    <w:rsid w:val="00DA6613"/>
    <w:rsid w:val="00DA73AB"/>
    <w:rsid w:val="00DA76A0"/>
    <w:rsid w:val="00DA7E4F"/>
    <w:rsid w:val="00DA7E9A"/>
    <w:rsid w:val="00DB01B5"/>
    <w:rsid w:val="00DB08B8"/>
    <w:rsid w:val="00DB0978"/>
    <w:rsid w:val="00DB0D64"/>
    <w:rsid w:val="00DB115D"/>
    <w:rsid w:val="00DB1521"/>
    <w:rsid w:val="00DB1E3B"/>
    <w:rsid w:val="00DB1FBA"/>
    <w:rsid w:val="00DB1FE1"/>
    <w:rsid w:val="00DB511C"/>
    <w:rsid w:val="00DB519C"/>
    <w:rsid w:val="00DB5560"/>
    <w:rsid w:val="00DB567E"/>
    <w:rsid w:val="00DB6827"/>
    <w:rsid w:val="00DB6E91"/>
    <w:rsid w:val="00DB7410"/>
    <w:rsid w:val="00DB7612"/>
    <w:rsid w:val="00DB766B"/>
    <w:rsid w:val="00DC0D31"/>
    <w:rsid w:val="00DC0D58"/>
    <w:rsid w:val="00DC1C90"/>
    <w:rsid w:val="00DC20E2"/>
    <w:rsid w:val="00DC22A0"/>
    <w:rsid w:val="00DC297D"/>
    <w:rsid w:val="00DC2A72"/>
    <w:rsid w:val="00DC2D5C"/>
    <w:rsid w:val="00DC39DB"/>
    <w:rsid w:val="00DC431A"/>
    <w:rsid w:val="00DC487C"/>
    <w:rsid w:val="00DC492A"/>
    <w:rsid w:val="00DC5AC7"/>
    <w:rsid w:val="00DC654D"/>
    <w:rsid w:val="00DC65BD"/>
    <w:rsid w:val="00DC66F4"/>
    <w:rsid w:val="00DC6C14"/>
    <w:rsid w:val="00DC775A"/>
    <w:rsid w:val="00DC79AD"/>
    <w:rsid w:val="00DC79FE"/>
    <w:rsid w:val="00DD3791"/>
    <w:rsid w:val="00DD4289"/>
    <w:rsid w:val="00DD4495"/>
    <w:rsid w:val="00DD57C2"/>
    <w:rsid w:val="00DD5B1C"/>
    <w:rsid w:val="00DD5C2E"/>
    <w:rsid w:val="00DE020F"/>
    <w:rsid w:val="00DE0E1E"/>
    <w:rsid w:val="00DE0F97"/>
    <w:rsid w:val="00DE1002"/>
    <w:rsid w:val="00DE139D"/>
    <w:rsid w:val="00DE163B"/>
    <w:rsid w:val="00DE1AF4"/>
    <w:rsid w:val="00DE2D12"/>
    <w:rsid w:val="00DE33FC"/>
    <w:rsid w:val="00DE4E88"/>
    <w:rsid w:val="00DE5397"/>
    <w:rsid w:val="00DE53B7"/>
    <w:rsid w:val="00DE62CF"/>
    <w:rsid w:val="00DE64DD"/>
    <w:rsid w:val="00DF0062"/>
    <w:rsid w:val="00DF0618"/>
    <w:rsid w:val="00DF0AF4"/>
    <w:rsid w:val="00DF24E2"/>
    <w:rsid w:val="00DF2BDF"/>
    <w:rsid w:val="00DF31B9"/>
    <w:rsid w:val="00DF3763"/>
    <w:rsid w:val="00DF4537"/>
    <w:rsid w:val="00DF4FBC"/>
    <w:rsid w:val="00DF5621"/>
    <w:rsid w:val="00DF5821"/>
    <w:rsid w:val="00DF5B45"/>
    <w:rsid w:val="00DF61AF"/>
    <w:rsid w:val="00DF63B8"/>
    <w:rsid w:val="00DF648A"/>
    <w:rsid w:val="00DF6B46"/>
    <w:rsid w:val="00DF6E8F"/>
    <w:rsid w:val="00E000C3"/>
    <w:rsid w:val="00E00D3A"/>
    <w:rsid w:val="00E012C9"/>
    <w:rsid w:val="00E02561"/>
    <w:rsid w:val="00E0295B"/>
    <w:rsid w:val="00E02CD1"/>
    <w:rsid w:val="00E03783"/>
    <w:rsid w:val="00E03AF6"/>
    <w:rsid w:val="00E03F8F"/>
    <w:rsid w:val="00E045C4"/>
    <w:rsid w:val="00E064A9"/>
    <w:rsid w:val="00E06952"/>
    <w:rsid w:val="00E07586"/>
    <w:rsid w:val="00E07869"/>
    <w:rsid w:val="00E07F28"/>
    <w:rsid w:val="00E07F47"/>
    <w:rsid w:val="00E11A97"/>
    <w:rsid w:val="00E12031"/>
    <w:rsid w:val="00E125F6"/>
    <w:rsid w:val="00E1365F"/>
    <w:rsid w:val="00E144B0"/>
    <w:rsid w:val="00E14720"/>
    <w:rsid w:val="00E151A9"/>
    <w:rsid w:val="00E16DA5"/>
    <w:rsid w:val="00E17449"/>
    <w:rsid w:val="00E175A6"/>
    <w:rsid w:val="00E20D49"/>
    <w:rsid w:val="00E21B76"/>
    <w:rsid w:val="00E21CCA"/>
    <w:rsid w:val="00E22547"/>
    <w:rsid w:val="00E231A8"/>
    <w:rsid w:val="00E2449A"/>
    <w:rsid w:val="00E2468F"/>
    <w:rsid w:val="00E24710"/>
    <w:rsid w:val="00E265ED"/>
    <w:rsid w:val="00E275AC"/>
    <w:rsid w:val="00E27836"/>
    <w:rsid w:val="00E27E20"/>
    <w:rsid w:val="00E30461"/>
    <w:rsid w:val="00E30611"/>
    <w:rsid w:val="00E30A90"/>
    <w:rsid w:val="00E31388"/>
    <w:rsid w:val="00E32FCC"/>
    <w:rsid w:val="00E349CA"/>
    <w:rsid w:val="00E3589C"/>
    <w:rsid w:val="00E36B04"/>
    <w:rsid w:val="00E37788"/>
    <w:rsid w:val="00E37DF9"/>
    <w:rsid w:val="00E409EC"/>
    <w:rsid w:val="00E40F1C"/>
    <w:rsid w:val="00E41115"/>
    <w:rsid w:val="00E41238"/>
    <w:rsid w:val="00E41A31"/>
    <w:rsid w:val="00E41D23"/>
    <w:rsid w:val="00E420A9"/>
    <w:rsid w:val="00E422D4"/>
    <w:rsid w:val="00E428C5"/>
    <w:rsid w:val="00E4290B"/>
    <w:rsid w:val="00E42E72"/>
    <w:rsid w:val="00E435DC"/>
    <w:rsid w:val="00E4394C"/>
    <w:rsid w:val="00E44490"/>
    <w:rsid w:val="00E44551"/>
    <w:rsid w:val="00E44E7C"/>
    <w:rsid w:val="00E460C5"/>
    <w:rsid w:val="00E468CA"/>
    <w:rsid w:val="00E46E70"/>
    <w:rsid w:val="00E47241"/>
    <w:rsid w:val="00E47582"/>
    <w:rsid w:val="00E479A0"/>
    <w:rsid w:val="00E47A41"/>
    <w:rsid w:val="00E5007D"/>
    <w:rsid w:val="00E500AB"/>
    <w:rsid w:val="00E510B6"/>
    <w:rsid w:val="00E519B1"/>
    <w:rsid w:val="00E51BCA"/>
    <w:rsid w:val="00E52BFB"/>
    <w:rsid w:val="00E532FA"/>
    <w:rsid w:val="00E53A0B"/>
    <w:rsid w:val="00E53B1A"/>
    <w:rsid w:val="00E53D17"/>
    <w:rsid w:val="00E553B4"/>
    <w:rsid w:val="00E557E1"/>
    <w:rsid w:val="00E55934"/>
    <w:rsid w:val="00E55E36"/>
    <w:rsid w:val="00E5711B"/>
    <w:rsid w:val="00E578C5"/>
    <w:rsid w:val="00E57BA8"/>
    <w:rsid w:val="00E60BE2"/>
    <w:rsid w:val="00E6116F"/>
    <w:rsid w:val="00E611EB"/>
    <w:rsid w:val="00E614B8"/>
    <w:rsid w:val="00E614BA"/>
    <w:rsid w:val="00E62531"/>
    <w:rsid w:val="00E628AE"/>
    <w:rsid w:val="00E633F5"/>
    <w:rsid w:val="00E641FA"/>
    <w:rsid w:val="00E65BFB"/>
    <w:rsid w:val="00E660AF"/>
    <w:rsid w:val="00E66731"/>
    <w:rsid w:val="00E6696B"/>
    <w:rsid w:val="00E66EEA"/>
    <w:rsid w:val="00E67988"/>
    <w:rsid w:val="00E67D8F"/>
    <w:rsid w:val="00E70887"/>
    <w:rsid w:val="00E70C7F"/>
    <w:rsid w:val="00E70C9F"/>
    <w:rsid w:val="00E71A52"/>
    <w:rsid w:val="00E737D8"/>
    <w:rsid w:val="00E745B5"/>
    <w:rsid w:val="00E7490F"/>
    <w:rsid w:val="00E74AE0"/>
    <w:rsid w:val="00E74CA0"/>
    <w:rsid w:val="00E75C9A"/>
    <w:rsid w:val="00E773C3"/>
    <w:rsid w:val="00E80051"/>
    <w:rsid w:val="00E803ED"/>
    <w:rsid w:val="00E80910"/>
    <w:rsid w:val="00E81585"/>
    <w:rsid w:val="00E81590"/>
    <w:rsid w:val="00E81D30"/>
    <w:rsid w:val="00E81FD8"/>
    <w:rsid w:val="00E82F65"/>
    <w:rsid w:val="00E84964"/>
    <w:rsid w:val="00E84BC8"/>
    <w:rsid w:val="00E8540D"/>
    <w:rsid w:val="00E85C5D"/>
    <w:rsid w:val="00E86DD4"/>
    <w:rsid w:val="00E87750"/>
    <w:rsid w:val="00E92E64"/>
    <w:rsid w:val="00E935FC"/>
    <w:rsid w:val="00E93D40"/>
    <w:rsid w:val="00E93E58"/>
    <w:rsid w:val="00E94AA4"/>
    <w:rsid w:val="00E9508D"/>
    <w:rsid w:val="00E9581C"/>
    <w:rsid w:val="00E95ACC"/>
    <w:rsid w:val="00E961E2"/>
    <w:rsid w:val="00E9656C"/>
    <w:rsid w:val="00E96DDC"/>
    <w:rsid w:val="00E971D6"/>
    <w:rsid w:val="00E97496"/>
    <w:rsid w:val="00E979F6"/>
    <w:rsid w:val="00EA037A"/>
    <w:rsid w:val="00EA0C7A"/>
    <w:rsid w:val="00EA0E44"/>
    <w:rsid w:val="00EA0F04"/>
    <w:rsid w:val="00EA0FD9"/>
    <w:rsid w:val="00EA100A"/>
    <w:rsid w:val="00EA1A00"/>
    <w:rsid w:val="00EA1DE7"/>
    <w:rsid w:val="00EA245A"/>
    <w:rsid w:val="00EA258E"/>
    <w:rsid w:val="00EA29FC"/>
    <w:rsid w:val="00EA2DAA"/>
    <w:rsid w:val="00EA37AD"/>
    <w:rsid w:val="00EA47B3"/>
    <w:rsid w:val="00EA4CD5"/>
    <w:rsid w:val="00EA5566"/>
    <w:rsid w:val="00EA6026"/>
    <w:rsid w:val="00EA6F23"/>
    <w:rsid w:val="00EA7C6B"/>
    <w:rsid w:val="00EB0899"/>
    <w:rsid w:val="00EB0CE7"/>
    <w:rsid w:val="00EB0FCF"/>
    <w:rsid w:val="00EB0FD2"/>
    <w:rsid w:val="00EB1198"/>
    <w:rsid w:val="00EB1EFB"/>
    <w:rsid w:val="00EB1F02"/>
    <w:rsid w:val="00EB2448"/>
    <w:rsid w:val="00EB2533"/>
    <w:rsid w:val="00EB2FEB"/>
    <w:rsid w:val="00EB3AF2"/>
    <w:rsid w:val="00EB3B5B"/>
    <w:rsid w:val="00EB3F0E"/>
    <w:rsid w:val="00EB5642"/>
    <w:rsid w:val="00EB585D"/>
    <w:rsid w:val="00EB6E07"/>
    <w:rsid w:val="00EB793E"/>
    <w:rsid w:val="00EC1C39"/>
    <w:rsid w:val="00EC1D51"/>
    <w:rsid w:val="00EC3941"/>
    <w:rsid w:val="00EC50EA"/>
    <w:rsid w:val="00EC5957"/>
    <w:rsid w:val="00EC5ABA"/>
    <w:rsid w:val="00EC6C0C"/>
    <w:rsid w:val="00EC7B1B"/>
    <w:rsid w:val="00EC7D1F"/>
    <w:rsid w:val="00EC7ECE"/>
    <w:rsid w:val="00ED0214"/>
    <w:rsid w:val="00ED049D"/>
    <w:rsid w:val="00ED073E"/>
    <w:rsid w:val="00ED28A6"/>
    <w:rsid w:val="00ED2985"/>
    <w:rsid w:val="00ED35BA"/>
    <w:rsid w:val="00ED3A76"/>
    <w:rsid w:val="00ED3E38"/>
    <w:rsid w:val="00ED5CE8"/>
    <w:rsid w:val="00ED5F46"/>
    <w:rsid w:val="00ED616A"/>
    <w:rsid w:val="00ED7389"/>
    <w:rsid w:val="00ED7DD8"/>
    <w:rsid w:val="00EE18F1"/>
    <w:rsid w:val="00EE1B25"/>
    <w:rsid w:val="00EE23AA"/>
    <w:rsid w:val="00EE34F0"/>
    <w:rsid w:val="00EE40D1"/>
    <w:rsid w:val="00EE7A20"/>
    <w:rsid w:val="00EF0E25"/>
    <w:rsid w:val="00EF1002"/>
    <w:rsid w:val="00EF148B"/>
    <w:rsid w:val="00EF237E"/>
    <w:rsid w:val="00EF3446"/>
    <w:rsid w:val="00EF4462"/>
    <w:rsid w:val="00EF4EDD"/>
    <w:rsid w:val="00EF53F8"/>
    <w:rsid w:val="00EF5CC3"/>
    <w:rsid w:val="00EF617E"/>
    <w:rsid w:val="00F00185"/>
    <w:rsid w:val="00F0082E"/>
    <w:rsid w:val="00F00855"/>
    <w:rsid w:val="00F01761"/>
    <w:rsid w:val="00F0218F"/>
    <w:rsid w:val="00F02FE6"/>
    <w:rsid w:val="00F0328D"/>
    <w:rsid w:val="00F03A4D"/>
    <w:rsid w:val="00F03EC6"/>
    <w:rsid w:val="00F041DD"/>
    <w:rsid w:val="00F04AAE"/>
    <w:rsid w:val="00F04CDB"/>
    <w:rsid w:val="00F04EF0"/>
    <w:rsid w:val="00F06A5E"/>
    <w:rsid w:val="00F10770"/>
    <w:rsid w:val="00F107E6"/>
    <w:rsid w:val="00F11896"/>
    <w:rsid w:val="00F119C3"/>
    <w:rsid w:val="00F12921"/>
    <w:rsid w:val="00F12D4B"/>
    <w:rsid w:val="00F13269"/>
    <w:rsid w:val="00F13ECE"/>
    <w:rsid w:val="00F142CD"/>
    <w:rsid w:val="00F1437C"/>
    <w:rsid w:val="00F14461"/>
    <w:rsid w:val="00F145BA"/>
    <w:rsid w:val="00F149E9"/>
    <w:rsid w:val="00F15535"/>
    <w:rsid w:val="00F159B3"/>
    <w:rsid w:val="00F15B1B"/>
    <w:rsid w:val="00F15E0A"/>
    <w:rsid w:val="00F16E56"/>
    <w:rsid w:val="00F17CB5"/>
    <w:rsid w:val="00F17DFB"/>
    <w:rsid w:val="00F2104A"/>
    <w:rsid w:val="00F21C7E"/>
    <w:rsid w:val="00F2350B"/>
    <w:rsid w:val="00F23CF1"/>
    <w:rsid w:val="00F23DFD"/>
    <w:rsid w:val="00F24666"/>
    <w:rsid w:val="00F246FC"/>
    <w:rsid w:val="00F247CB"/>
    <w:rsid w:val="00F24B37"/>
    <w:rsid w:val="00F250C7"/>
    <w:rsid w:val="00F257F6"/>
    <w:rsid w:val="00F25C25"/>
    <w:rsid w:val="00F27A2A"/>
    <w:rsid w:val="00F27E14"/>
    <w:rsid w:val="00F31839"/>
    <w:rsid w:val="00F31CE7"/>
    <w:rsid w:val="00F31DCB"/>
    <w:rsid w:val="00F32466"/>
    <w:rsid w:val="00F32DD8"/>
    <w:rsid w:val="00F33B60"/>
    <w:rsid w:val="00F34135"/>
    <w:rsid w:val="00F34260"/>
    <w:rsid w:val="00F34336"/>
    <w:rsid w:val="00F34362"/>
    <w:rsid w:val="00F3494F"/>
    <w:rsid w:val="00F35248"/>
    <w:rsid w:val="00F352EA"/>
    <w:rsid w:val="00F3544B"/>
    <w:rsid w:val="00F357F0"/>
    <w:rsid w:val="00F35B96"/>
    <w:rsid w:val="00F35E9E"/>
    <w:rsid w:val="00F3625F"/>
    <w:rsid w:val="00F364C0"/>
    <w:rsid w:val="00F36CF0"/>
    <w:rsid w:val="00F37B09"/>
    <w:rsid w:val="00F400B8"/>
    <w:rsid w:val="00F42A31"/>
    <w:rsid w:val="00F44204"/>
    <w:rsid w:val="00F445D2"/>
    <w:rsid w:val="00F44DB9"/>
    <w:rsid w:val="00F44F62"/>
    <w:rsid w:val="00F457FA"/>
    <w:rsid w:val="00F459C2"/>
    <w:rsid w:val="00F463D7"/>
    <w:rsid w:val="00F46466"/>
    <w:rsid w:val="00F464F4"/>
    <w:rsid w:val="00F472E0"/>
    <w:rsid w:val="00F51C07"/>
    <w:rsid w:val="00F52A32"/>
    <w:rsid w:val="00F52BF4"/>
    <w:rsid w:val="00F53AC5"/>
    <w:rsid w:val="00F53FFA"/>
    <w:rsid w:val="00F5439A"/>
    <w:rsid w:val="00F54E22"/>
    <w:rsid w:val="00F553EA"/>
    <w:rsid w:val="00F55A7D"/>
    <w:rsid w:val="00F57CF4"/>
    <w:rsid w:val="00F6019A"/>
    <w:rsid w:val="00F6033C"/>
    <w:rsid w:val="00F604DB"/>
    <w:rsid w:val="00F60D45"/>
    <w:rsid w:val="00F617B7"/>
    <w:rsid w:val="00F61A98"/>
    <w:rsid w:val="00F61D99"/>
    <w:rsid w:val="00F62C51"/>
    <w:rsid w:val="00F62DC9"/>
    <w:rsid w:val="00F62E51"/>
    <w:rsid w:val="00F62F2A"/>
    <w:rsid w:val="00F633C4"/>
    <w:rsid w:val="00F634C0"/>
    <w:rsid w:val="00F636FF"/>
    <w:rsid w:val="00F643F9"/>
    <w:rsid w:val="00F64F69"/>
    <w:rsid w:val="00F65E2A"/>
    <w:rsid w:val="00F65EBF"/>
    <w:rsid w:val="00F665E3"/>
    <w:rsid w:val="00F671A8"/>
    <w:rsid w:val="00F70366"/>
    <w:rsid w:val="00F70F1F"/>
    <w:rsid w:val="00F71231"/>
    <w:rsid w:val="00F71ABB"/>
    <w:rsid w:val="00F723EC"/>
    <w:rsid w:val="00F7272A"/>
    <w:rsid w:val="00F72CBC"/>
    <w:rsid w:val="00F7319D"/>
    <w:rsid w:val="00F73C8E"/>
    <w:rsid w:val="00F73D3D"/>
    <w:rsid w:val="00F744B2"/>
    <w:rsid w:val="00F747C0"/>
    <w:rsid w:val="00F74D7C"/>
    <w:rsid w:val="00F75172"/>
    <w:rsid w:val="00F75331"/>
    <w:rsid w:val="00F75C47"/>
    <w:rsid w:val="00F75E67"/>
    <w:rsid w:val="00F7621F"/>
    <w:rsid w:val="00F76618"/>
    <w:rsid w:val="00F77112"/>
    <w:rsid w:val="00F7780F"/>
    <w:rsid w:val="00F77826"/>
    <w:rsid w:val="00F77FA2"/>
    <w:rsid w:val="00F807FA"/>
    <w:rsid w:val="00F80909"/>
    <w:rsid w:val="00F8225E"/>
    <w:rsid w:val="00F82570"/>
    <w:rsid w:val="00F83BB7"/>
    <w:rsid w:val="00F86229"/>
    <w:rsid w:val="00F865D8"/>
    <w:rsid w:val="00F86895"/>
    <w:rsid w:val="00F872B3"/>
    <w:rsid w:val="00F90E44"/>
    <w:rsid w:val="00F9141F"/>
    <w:rsid w:val="00F917CD"/>
    <w:rsid w:val="00F91E16"/>
    <w:rsid w:val="00F9233C"/>
    <w:rsid w:val="00F932BC"/>
    <w:rsid w:val="00F932F4"/>
    <w:rsid w:val="00F935EC"/>
    <w:rsid w:val="00F93C91"/>
    <w:rsid w:val="00F94DA7"/>
    <w:rsid w:val="00F951BE"/>
    <w:rsid w:val="00F96364"/>
    <w:rsid w:val="00F97B4F"/>
    <w:rsid w:val="00FA0000"/>
    <w:rsid w:val="00FA0402"/>
    <w:rsid w:val="00FA0984"/>
    <w:rsid w:val="00FA132D"/>
    <w:rsid w:val="00FA2527"/>
    <w:rsid w:val="00FA29AA"/>
    <w:rsid w:val="00FA2EF2"/>
    <w:rsid w:val="00FA3532"/>
    <w:rsid w:val="00FA3B16"/>
    <w:rsid w:val="00FA464A"/>
    <w:rsid w:val="00FA4C28"/>
    <w:rsid w:val="00FA73DB"/>
    <w:rsid w:val="00FA7C5B"/>
    <w:rsid w:val="00FB0A9C"/>
    <w:rsid w:val="00FB0B82"/>
    <w:rsid w:val="00FB1113"/>
    <w:rsid w:val="00FB3D21"/>
    <w:rsid w:val="00FB4119"/>
    <w:rsid w:val="00FB4749"/>
    <w:rsid w:val="00FB48EF"/>
    <w:rsid w:val="00FB5A21"/>
    <w:rsid w:val="00FB5DE4"/>
    <w:rsid w:val="00FB6215"/>
    <w:rsid w:val="00FB64D5"/>
    <w:rsid w:val="00FB67D0"/>
    <w:rsid w:val="00FB6A37"/>
    <w:rsid w:val="00FC027C"/>
    <w:rsid w:val="00FC0CDD"/>
    <w:rsid w:val="00FC1D71"/>
    <w:rsid w:val="00FC2160"/>
    <w:rsid w:val="00FC2281"/>
    <w:rsid w:val="00FC28CC"/>
    <w:rsid w:val="00FC2D5B"/>
    <w:rsid w:val="00FC3D96"/>
    <w:rsid w:val="00FC3E81"/>
    <w:rsid w:val="00FC4EEE"/>
    <w:rsid w:val="00FC5437"/>
    <w:rsid w:val="00FC54A9"/>
    <w:rsid w:val="00FC558A"/>
    <w:rsid w:val="00FC5C85"/>
    <w:rsid w:val="00FC7432"/>
    <w:rsid w:val="00FD0042"/>
    <w:rsid w:val="00FD0FF1"/>
    <w:rsid w:val="00FD1159"/>
    <w:rsid w:val="00FD148B"/>
    <w:rsid w:val="00FD1D11"/>
    <w:rsid w:val="00FD1EC9"/>
    <w:rsid w:val="00FD2611"/>
    <w:rsid w:val="00FD2955"/>
    <w:rsid w:val="00FD2B4D"/>
    <w:rsid w:val="00FD2F30"/>
    <w:rsid w:val="00FD32C5"/>
    <w:rsid w:val="00FD3811"/>
    <w:rsid w:val="00FD3E78"/>
    <w:rsid w:val="00FD4134"/>
    <w:rsid w:val="00FD4F56"/>
    <w:rsid w:val="00FD55A2"/>
    <w:rsid w:val="00FD64DE"/>
    <w:rsid w:val="00FD6586"/>
    <w:rsid w:val="00FD7FF5"/>
    <w:rsid w:val="00FE01E4"/>
    <w:rsid w:val="00FE0261"/>
    <w:rsid w:val="00FE0486"/>
    <w:rsid w:val="00FE1404"/>
    <w:rsid w:val="00FE2012"/>
    <w:rsid w:val="00FE2064"/>
    <w:rsid w:val="00FE2145"/>
    <w:rsid w:val="00FE2700"/>
    <w:rsid w:val="00FE2CCE"/>
    <w:rsid w:val="00FE2D57"/>
    <w:rsid w:val="00FE302E"/>
    <w:rsid w:val="00FE33AD"/>
    <w:rsid w:val="00FE355B"/>
    <w:rsid w:val="00FE3DE0"/>
    <w:rsid w:val="00FE3EAE"/>
    <w:rsid w:val="00FE5340"/>
    <w:rsid w:val="00FE64ED"/>
    <w:rsid w:val="00FE734E"/>
    <w:rsid w:val="00FE7B1F"/>
    <w:rsid w:val="00FF00E7"/>
    <w:rsid w:val="00FF0959"/>
    <w:rsid w:val="00FF1B59"/>
    <w:rsid w:val="00FF1BDA"/>
    <w:rsid w:val="00FF2880"/>
    <w:rsid w:val="00FF3D70"/>
    <w:rsid w:val="00FF4016"/>
    <w:rsid w:val="00FF40E9"/>
    <w:rsid w:val="00FF5407"/>
    <w:rsid w:val="00FF7662"/>
    <w:rsid w:val="00FF7AEF"/>
    <w:rsid w:val="010C0987"/>
    <w:rsid w:val="010E72CB"/>
    <w:rsid w:val="01166436"/>
    <w:rsid w:val="011A431C"/>
    <w:rsid w:val="01210867"/>
    <w:rsid w:val="01276DDB"/>
    <w:rsid w:val="012A4503"/>
    <w:rsid w:val="01301F2A"/>
    <w:rsid w:val="01305281"/>
    <w:rsid w:val="013130FD"/>
    <w:rsid w:val="01361389"/>
    <w:rsid w:val="01380ADF"/>
    <w:rsid w:val="013B49C8"/>
    <w:rsid w:val="013F7D45"/>
    <w:rsid w:val="01445F87"/>
    <w:rsid w:val="01497104"/>
    <w:rsid w:val="014A40E8"/>
    <w:rsid w:val="014E01F9"/>
    <w:rsid w:val="01512893"/>
    <w:rsid w:val="015226AE"/>
    <w:rsid w:val="01590DAF"/>
    <w:rsid w:val="015F09D5"/>
    <w:rsid w:val="016112D3"/>
    <w:rsid w:val="01611BF9"/>
    <w:rsid w:val="01774883"/>
    <w:rsid w:val="0179697A"/>
    <w:rsid w:val="018E309C"/>
    <w:rsid w:val="01937524"/>
    <w:rsid w:val="019B6B88"/>
    <w:rsid w:val="019E57CC"/>
    <w:rsid w:val="01B4335E"/>
    <w:rsid w:val="01B81CE2"/>
    <w:rsid w:val="01B943B5"/>
    <w:rsid w:val="01BC5305"/>
    <w:rsid w:val="01BD616A"/>
    <w:rsid w:val="01BF06D3"/>
    <w:rsid w:val="01C77EC1"/>
    <w:rsid w:val="01D76468"/>
    <w:rsid w:val="01EA7F33"/>
    <w:rsid w:val="01EE6939"/>
    <w:rsid w:val="01EE7253"/>
    <w:rsid w:val="01F534F7"/>
    <w:rsid w:val="01F77248"/>
    <w:rsid w:val="01FB4C0C"/>
    <w:rsid w:val="02094F64"/>
    <w:rsid w:val="02094F9C"/>
    <w:rsid w:val="020A74B1"/>
    <w:rsid w:val="020D4F03"/>
    <w:rsid w:val="022753B4"/>
    <w:rsid w:val="02323BAA"/>
    <w:rsid w:val="02370032"/>
    <w:rsid w:val="023C371D"/>
    <w:rsid w:val="0246284B"/>
    <w:rsid w:val="0247346B"/>
    <w:rsid w:val="024937CF"/>
    <w:rsid w:val="02502B2B"/>
    <w:rsid w:val="02565064"/>
    <w:rsid w:val="025B1A57"/>
    <w:rsid w:val="025F5C79"/>
    <w:rsid w:val="026016CA"/>
    <w:rsid w:val="02601E55"/>
    <w:rsid w:val="02634379"/>
    <w:rsid w:val="02672D80"/>
    <w:rsid w:val="026B7CA7"/>
    <w:rsid w:val="027B6DF4"/>
    <w:rsid w:val="028245AC"/>
    <w:rsid w:val="0283442B"/>
    <w:rsid w:val="02836E2C"/>
    <w:rsid w:val="02863110"/>
    <w:rsid w:val="028C4B7D"/>
    <w:rsid w:val="02952FBF"/>
    <w:rsid w:val="02A041DE"/>
    <w:rsid w:val="02A131CA"/>
    <w:rsid w:val="02A35D0D"/>
    <w:rsid w:val="02AB256F"/>
    <w:rsid w:val="02B73E03"/>
    <w:rsid w:val="02BB23B1"/>
    <w:rsid w:val="02C648B8"/>
    <w:rsid w:val="02CE5A40"/>
    <w:rsid w:val="02E12E64"/>
    <w:rsid w:val="02E13013"/>
    <w:rsid w:val="02E64736"/>
    <w:rsid w:val="02EE64DC"/>
    <w:rsid w:val="02F5328D"/>
    <w:rsid w:val="02F64FE9"/>
    <w:rsid w:val="02FA39F8"/>
    <w:rsid w:val="02FD2717"/>
    <w:rsid w:val="02FE6776"/>
    <w:rsid w:val="03012F7E"/>
    <w:rsid w:val="03014949"/>
    <w:rsid w:val="0306659A"/>
    <w:rsid w:val="030F4492"/>
    <w:rsid w:val="032304DC"/>
    <w:rsid w:val="03454154"/>
    <w:rsid w:val="0364779F"/>
    <w:rsid w:val="036916A9"/>
    <w:rsid w:val="036A38A7"/>
    <w:rsid w:val="036C43C4"/>
    <w:rsid w:val="03716A45"/>
    <w:rsid w:val="03792921"/>
    <w:rsid w:val="037C6E00"/>
    <w:rsid w:val="037D54B5"/>
    <w:rsid w:val="03936C6A"/>
    <w:rsid w:val="03970607"/>
    <w:rsid w:val="039A49B8"/>
    <w:rsid w:val="03A272CE"/>
    <w:rsid w:val="03B17DCC"/>
    <w:rsid w:val="03B94292"/>
    <w:rsid w:val="03B94EA9"/>
    <w:rsid w:val="03BC2189"/>
    <w:rsid w:val="03C151E2"/>
    <w:rsid w:val="03C71A42"/>
    <w:rsid w:val="03C962C4"/>
    <w:rsid w:val="03CD4270"/>
    <w:rsid w:val="03D811DA"/>
    <w:rsid w:val="03E17BBD"/>
    <w:rsid w:val="03E86322"/>
    <w:rsid w:val="03F76A08"/>
    <w:rsid w:val="03F853F1"/>
    <w:rsid w:val="03F914B2"/>
    <w:rsid w:val="0401729D"/>
    <w:rsid w:val="040A34E3"/>
    <w:rsid w:val="04135CDC"/>
    <w:rsid w:val="04170B14"/>
    <w:rsid w:val="041A5C49"/>
    <w:rsid w:val="042639EB"/>
    <w:rsid w:val="043A2854"/>
    <w:rsid w:val="04420850"/>
    <w:rsid w:val="04452BAC"/>
    <w:rsid w:val="04471F90"/>
    <w:rsid w:val="044815D3"/>
    <w:rsid w:val="044C6986"/>
    <w:rsid w:val="04567A41"/>
    <w:rsid w:val="04575AAE"/>
    <w:rsid w:val="046503A7"/>
    <w:rsid w:val="046C1732"/>
    <w:rsid w:val="047056A3"/>
    <w:rsid w:val="04745D08"/>
    <w:rsid w:val="04753FF3"/>
    <w:rsid w:val="047A63D4"/>
    <w:rsid w:val="04865095"/>
    <w:rsid w:val="048707FB"/>
    <w:rsid w:val="048F2BFE"/>
    <w:rsid w:val="048F5C08"/>
    <w:rsid w:val="04917547"/>
    <w:rsid w:val="04925E0C"/>
    <w:rsid w:val="04984D44"/>
    <w:rsid w:val="049A4AD9"/>
    <w:rsid w:val="049C0B9F"/>
    <w:rsid w:val="049E46E5"/>
    <w:rsid w:val="04A55718"/>
    <w:rsid w:val="04A842D1"/>
    <w:rsid w:val="04B145CE"/>
    <w:rsid w:val="04C22430"/>
    <w:rsid w:val="04D737C6"/>
    <w:rsid w:val="04E00749"/>
    <w:rsid w:val="04EA71B4"/>
    <w:rsid w:val="04EF6F26"/>
    <w:rsid w:val="04F545DB"/>
    <w:rsid w:val="04F85637"/>
    <w:rsid w:val="04FB3D77"/>
    <w:rsid w:val="04FF6FA5"/>
    <w:rsid w:val="0504144A"/>
    <w:rsid w:val="050C5BFC"/>
    <w:rsid w:val="05110760"/>
    <w:rsid w:val="05133C63"/>
    <w:rsid w:val="05166FCC"/>
    <w:rsid w:val="0523067A"/>
    <w:rsid w:val="05244ED2"/>
    <w:rsid w:val="05286441"/>
    <w:rsid w:val="05292583"/>
    <w:rsid w:val="05304EB2"/>
    <w:rsid w:val="05385114"/>
    <w:rsid w:val="053955F4"/>
    <w:rsid w:val="053A0BCA"/>
    <w:rsid w:val="053B776F"/>
    <w:rsid w:val="053E6900"/>
    <w:rsid w:val="05405A2B"/>
    <w:rsid w:val="05467935"/>
    <w:rsid w:val="05536C4A"/>
    <w:rsid w:val="05595732"/>
    <w:rsid w:val="05596955"/>
    <w:rsid w:val="055A5676"/>
    <w:rsid w:val="055A7AC3"/>
    <w:rsid w:val="055B78DA"/>
    <w:rsid w:val="05605952"/>
    <w:rsid w:val="056B0579"/>
    <w:rsid w:val="056E5A06"/>
    <w:rsid w:val="05737E86"/>
    <w:rsid w:val="05765F06"/>
    <w:rsid w:val="05853A48"/>
    <w:rsid w:val="0586291D"/>
    <w:rsid w:val="05883C21"/>
    <w:rsid w:val="05921FEF"/>
    <w:rsid w:val="059576B4"/>
    <w:rsid w:val="059E5DC5"/>
    <w:rsid w:val="05A47703"/>
    <w:rsid w:val="05A97799"/>
    <w:rsid w:val="05AD69AE"/>
    <w:rsid w:val="05B63E06"/>
    <w:rsid w:val="05B80C66"/>
    <w:rsid w:val="05B9628C"/>
    <w:rsid w:val="05C118ED"/>
    <w:rsid w:val="05C22BE8"/>
    <w:rsid w:val="05CC2B84"/>
    <w:rsid w:val="05E44C05"/>
    <w:rsid w:val="05E638C2"/>
    <w:rsid w:val="05EF0A04"/>
    <w:rsid w:val="05F44C2C"/>
    <w:rsid w:val="05F56B88"/>
    <w:rsid w:val="060244AD"/>
    <w:rsid w:val="0604507F"/>
    <w:rsid w:val="06083443"/>
    <w:rsid w:val="06110302"/>
    <w:rsid w:val="06165A3E"/>
    <w:rsid w:val="061B4495"/>
    <w:rsid w:val="0620091D"/>
    <w:rsid w:val="0623601E"/>
    <w:rsid w:val="062D1104"/>
    <w:rsid w:val="06375167"/>
    <w:rsid w:val="06385FC4"/>
    <w:rsid w:val="063A37FA"/>
    <w:rsid w:val="064E101F"/>
    <w:rsid w:val="065537F8"/>
    <w:rsid w:val="065751F3"/>
    <w:rsid w:val="065920C5"/>
    <w:rsid w:val="065C2225"/>
    <w:rsid w:val="065C5C4B"/>
    <w:rsid w:val="06651AF5"/>
    <w:rsid w:val="06681965"/>
    <w:rsid w:val="0674207B"/>
    <w:rsid w:val="06744B24"/>
    <w:rsid w:val="06753698"/>
    <w:rsid w:val="067E2971"/>
    <w:rsid w:val="06801C3B"/>
    <w:rsid w:val="06894F9F"/>
    <w:rsid w:val="069A38A2"/>
    <w:rsid w:val="06A3535F"/>
    <w:rsid w:val="06A35673"/>
    <w:rsid w:val="06A74079"/>
    <w:rsid w:val="06BA5298"/>
    <w:rsid w:val="06C911E7"/>
    <w:rsid w:val="06C93A4E"/>
    <w:rsid w:val="06D862F3"/>
    <w:rsid w:val="06D9668A"/>
    <w:rsid w:val="06DC22BC"/>
    <w:rsid w:val="06E00CA1"/>
    <w:rsid w:val="06E5122F"/>
    <w:rsid w:val="06E54E1D"/>
    <w:rsid w:val="06E75A73"/>
    <w:rsid w:val="06FB34EC"/>
    <w:rsid w:val="06FC3888"/>
    <w:rsid w:val="06FD4DF9"/>
    <w:rsid w:val="0702568C"/>
    <w:rsid w:val="070A78AA"/>
    <w:rsid w:val="070D101F"/>
    <w:rsid w:val="07167BB0"/>
    <w:rsid w:val="07172AF1"/>
    <w:rsid w:val="07177D44"/>
    <w:rsid w:val="071A2D33"/>
    <w:rsid w:val="071F31F6"/>
    <w:rsid w:val="072A2F74"/>
    <w:rsid w:val="07347160"/>
    <w:rsid w:val="073A7CE4"/>
    <w:rsid w:val="0745406E"/>
    <w:rsid w:val="0747780C"/>
    <w:rsid w:val="076521BD"/>
    <w:rsid w:val="0765792F"/>
    <w:rsid w:val="07660C34"/>
    <w:rsid w:val="07696335"/>
    <w:rsid w:val="07724E06"/>
    <w:rsid w:val="0776564B"/>
    <w:rsid w:val="0783140A"/>
    <w:rsid w:val="078E6442"/>
    <w:rsid w:val="07A03280"/>
    <w:rsid w:val="07A41B0C"/>
    <w:rsid w:val="07A87985"/>
    <w:rsid w:val="07D65773"/>
    <w:rsid w:val="07E51502"/>
    <w:rsid w:val="07E65EBF"/>
    <w:rsid w:val="07E9598A"/>
    <w:rsid w:val="07F80A3A"/>
    <w:rsid w:val="07FB4893"/>
    <w:rsid w:val="080E0A0C"/>
    <w:rsid w:val="0820241F"/>
    <w:rsid w:val="08296773"/>
    <w:rsid w:val="082B2CFC"/>
    <w:rsid w:val="08381F19"/>
    <w:rsid w:val="08390B64"/>
    <w:rsid w:val="083B668E"/>
    <w:rsid w:val="0842189C"/>
    <w:rsid w:val="08445BAE"/>
    <w:rsid w:val="08455747"/>
    <w:rsid w:val="084F2997"/>
    <w:rsid w:val="0862426A"/>
    <w:rsid w:val="08716B68"/>
    <w:rsid w:val="08805962"/>
    <w:rsid w:val="08822685"/>
    <w:rsid w:val="0888678D"/>
    <w:rsid w:val="08A52FDC"/>
    <w:rsid w:val="08AE48AC"/>
    <w:rsid w:val="08AE59EB"/>
    <w:rsid w:val="08BD19D3"/>
    <w:rsid w:val="08C56EDA"/>
    <w:rsid w:val="08C64073"/>
    <w:rsid w:val="08D25907"/>
    <w:rsid w:val="08F65CFB"/>
    <w:rsid w:val="090B7B65"/>
    <w:rsid w:val="0919027A"/>
    <w:rsid w:val="091B170C"/>
    <w:rsid w:val="091B5142"/>
    <w:rsid w:val="09234CF2"/>
    <w:rsid w:val="09271B34"/>
    <w:rsid w:val="09287C4A"/>
    <w:rsid w:val="092C453D"/>
    <w:rsid w:val="09344DE3"/>
    <w:rsid w:val="09390EE6"/>
    <w:rsid w:val="093B7C41"/>
    <w:rsid w:val="093C0A81"/>
    <w:rsid w:val="09455F12"/>
    <w:rsid w:val="09503FD7"/>
    <w:rsid w:val="09514428"/>
    <w:rsid w:val="095376AA"/>
    <w:rsid w:val="09565C1D"/>
    <w:rsid w:val="09681E21"/>
    <w:rsid w:val="09746280"/>
    <w:rsid w:val="09776B59"/>
    <w:rsid w:val="09862E2D"/>
    <w:rsid w:val="099328C8"/>
    <w:rsid w:val="09A318C8"/>
    <w:rsid w:val="09B174F4"/>
    <w:rsid w:val="09B74C81"/>
    <w:rsid w:val="09BA2A2F"/>
    <w:rsid w:val="09BA5202"/>
    <w:rsid w:val="09C23B07"/>
    <w:rsid w:val="09C245BB"/>
    <w:rsid w:val="09C27BB2"/>
    <w:rsid w:val="09C34B01"/>
    <w:rsid w:val="09D04526"/>
    <w:rsid w:val="09D5642F"/>
    <w:rsid w:val="09E01D05"/>
    <w:rsid w:val="09E16DF2"/>
    <w:rsid w:val="09E30FC8"/>
    <w:rsid w:val="09E334F0"/>
    <w:rsid w:val="09EE6C3A"/>
    <w:rsid w:val="09F04A5A"/>
    <w:rsid w:val="09F430F4"/>
    <w:rsid w:val="0A0922A3"/>
    <w:rsid w:val="0A0C4B8E"/>
    <w:rsid w:val="0A182F41"/>
    <w:rsid w:val="0A1D13A2"/>
    <w:rsid w:val="0A2A26B4"/>
    <w:rsid w:val="0A2C26C1"/>
    <w:rsid w:val="0A36774D"/>
    <w:rsid w:val="0A392EA6"/>
    <w:rsid w:val="0A4451C7"/>
    <w:rsid w:val="0A46326B"/>
    <w:rsid w:val="0A4941EF"/>
    <w:rsid w:val="0A4E1515"/>
    <w:rsid w:val="0A5001A0"/>
    <w:rsid w:val="0A556D58"/>
    <w:rsid w:val="0A577266"/>
    <w:rsid w:val="0A647EFE"/>
    <w:rsid w:val="0A7A49BE"/>
    <w:rsid w:val="0A840B51"/>
    <w:rsid w:val="0A8A71D7"/>
    <w:rsid w:val="0A9C2975"/>
    <w:rsid w:val="0AA51394"/>
    <w:rsid w:val="0AAF27BE"/>
    <w:rsid w:val="0AB22E2A"/>
    <w:rsid w:val="0AB23EA6"/>
    <w:rsid w:val="0AB74823"/>
    <w:rsid w:val="0ABE0506"/>
    <w:rsid w:val="0AC7641F"/>
    <w:rsid w:val="0AC87945"/>
    <w:rsid w:val="0AC95504"/>
    <w:rsid w:val="0ACA4997"/>
    <w:rsid w:val="0ACA7A2F"/>
    <w:rsid w:val="0ACD18EB"/>
    <w:rsid w:val="0AE809DD"/>
    <w:rsid w:val="0AEF7F82"/>
    <w:rsid w:val="0AF05C82"/>
    <w:rsid w:val="0AF61A28"/>
    <w:rsid w:val="0AF61F85"/>
    <w:rsid w:val="0AF87841"/>
    <w:rsid w:val="0AFC44F9"/>
    <w:rsid w:val="0AFE0F8A"/>
    <w:rsid w:val="0B050F3A"/>
    <w:rsid w:val="0B095527"/>
    <w:rsid w:val="0B0C64AC"/>
    <w:rsid w:val="0B0E1BB5"/>
    <w:rsid w:val="0B107226"/>
    <w:rsid w:val="0B162EAA"/>
    <w:rsid w:val="0B1B0CC4"/>
    <w:rsid w:val="0B1F2F4E"/>
    <w:rsid w:val="0B243B52"/>
    <w:rsid w:val="0B2709FD"/>
    <w:rsid w:val="0B3F644B"/>
    <w:rsid w:val="0B51119F"/>
    <w:rsid w:val="0B5F5F36"/>
    <w:rsid w:val="0B6A2E23"/>
    <w:rsid w:val="0B6C3CA0"/>
    <w:rsid w:val="0B770D02"/>
    <w:rsid w:val="0B782F96"/>
    <w:rsid w:val="0B7A3603"/>
    <w:rsid w:val="0B95098E"/>
    <w:rsid w:val="0BA5545B"/>
    <w:rsid w:val="0BBE5B95"/>
    <w:rsid w:val="0BC16B31"/>
    <w:rsid w:val="0BCA5AB5"/>
    <w:rsid w:val="0BD137F3"/>
    <w:rsid w:val="0BD712DF"/>
    <w:rsid w:val="0BD74CF5"/>
    <w:rsid w:val="0BE0386E"/>
    <w:rsid w:val="0BEC359B"/>
    <w:rsid w:val="0BED4B0B"/>
    <w:rsid w:val="0BF05890"/>
    <w:rsid w:val="0BF367A9"/>
    <w:rsid w:val="0BF70EBD"/>
    <w:rsid w:val="0BF76BE3"/>
    <w:rsid w:val="0BF77671"/>
    <w:rsid w:val="0C076E09"/>
    <w:rsid w:val="0C1734E6"/>
    <w:rsid w:val="0C1A646A"/>
    <w:rsid w:val="0C1A6669"/>
    <w:rsid w:val="0C211877"/>
    <w:rsid w:val="0C23541C"/>
    <w:rsid w:val="0C2427FC"/>
    <w:rsid w:val="0C260388"/>
    <w:rsid w:val="0C265CFF"/>
    <w:rsid w:val="0C376CB7"/>
    <w:rsid w:val="0C3B2E0A"/>
    <w:rsid w:val="0C3B5F66"/>
    <w:rsid w:val="0C3C7EA2"/>
    <w:rsid w:val="0C3E5D75"/>
    <w:rsid w:val="0C3F55A4"/>
    <w:rsid w:val="0C403025"/>
    <w:rsid w:val="0C462714"/>
    <w:rsid w:val="0C4B0959"/>
    <w:rsid w:val="0C4C3FCD"/>
    <w:rsid w:val="0C5A16DF"/>
    <w:rsid w:val="0C5D069D"/>
    <w:rsid w:val="0C66480D"/>
    <w:rsid w:val="0C6863BB"/>
    <w:rsid w:val="0C6D36F0"/>
    <w:rsid w:val="0C6F7028"/>
    <w:rsid w:val="0C747DAE"/>
    <w:rsid w:val="0C756DBB"/>
    <w:rsid w:val="0C78162B"/>
    <w:rsid w:val="0C9E2A1A"/>
    <w:rsid w:val="0C9E411C"/>
    <w:rsid w:val="0CA257BA"/>
    <w:rsid w:val="0CA30B4B"/>
    <w:rsid w:val="0CA507CB"/>
    <w:rsid w:val="0CA73CCE"/>
    <w:rsid w:val="0CAB7C9C"/>
    <w:rsid w:val="0CAC1C77"/>
    <w:rsid w:val="0CB06B5C"/>
    <w:rsid w:val="0CBD286B"/>
    <w:rsid w:val="0CCC3654"/>
    <w:rsid w:val="0CCD71F6"/>
    <w:rsid w:val="0CCF119F"/>
    <w:rsid w:val="0CD33899"/>
    <w:rsid w:val="0CD74F69"/>
    <w:rsid w:val="0CEC47C3"/>
    <w:rsid w:val="0CF550D2"/>
    <w:rsid w:val="0CF705D6"/>
    <w:rsid w:val="0CFB4046"/>
    <w:rsid w:val="0D0740D0"/>
    <w:rsid w:val="0D0F1FDA"/>
    <w:rsid w:val="0D103D58"/>
    <w:rsid w:val="0D19212C"/>
    <w:rsid w:val="0D2303EF"/>
    <w:rsid w:val="0D23109A"/>
    <w:rsid w:val="0D2855FE"/>
    <w:rsid w:val="0D29063C"/>
    <w:rsid w:val="0D2C48DB"/>
    <w:rsid w:val="0D2D3920"/>
    <w:rsid w:val="0D301FC3"/>
    <w:rsid w:val="0D313C33"/>
    <w:rsid w:val="0D343674"/>
    <w:rsid w:val="0D350F14"/>
    <w:rsid w:val="0D354DFA"/>
    <w:rsid w:val="0D3D446C"/>
    <w:rsid w:val="0D3D55A3"/>
    <w:rsid w:val="0D4B0060"/>
    <w:rsid w:val="0D4D3563"/>
    <w:rsid w:val="0D584EE7"/>
    <w:rsid w:val="0D6153A7"/>
    <w:rsid w:val="0D6460B1"/>
    <w:rsid w:val="0D6C655B"/>
    <w:rsid w:val="0D7B326B"/>
    <w:rsid w:val="0D9D5546"/>
    <w:rsid w:val="0D9D67D2"/>
    <w:rsid w:val="0DA251EB"/>
    <w:rsid w:val="0DA407A3"/>
    <w:rsid w:val="0DA45D18"/>
    <w:rsid w:val="0DA61673"/>
    <w:rsid w:val="0DA61D50"/>
    <w:rsid w:val="0DA75EAB"/>
    <w:rsid w:val="0DB40989"/>
    <w:rsid w:val="0DB64DA4"/>
    <w:rsid w:val="0DBC43A4"/>
    <w:rsid w:val="0DC1344F"/>
    <w:rsid w:val="0DCE46CA"/>
    <w:rsid w:val="0DCF7823"/>
    <w:rsid w:val="0DDA7299"/>
    <w:rsid w:val="0DF626F7"/>
    <w:rsid w:val="0DFB3586"/>
    <w:rsid w:val="0DFC4600"/>
    <w:rsid w:val="0E093C9D"/>
    <w:rsid w:val="0E127FB9"/>
    <w:rsid w:val="0E172C23"/>
    <w:rsid w:val="0E1A0E11"/>
    <w:rsid w:val="0E1C0BB0"/>
    <w:rsid w:val="0E20456D"/>
    <w:rsid w:val="0E2748C8"/>
    <w:rsid w:val="0E2D0652"/>
    <w:rsid w:val="0E35245E"/>
    <w:rsid w:val="0E394465"/>
    <w:rsid w:val="0E3F636E"/>
    <w:rsid w:val="0E405FEE"/>
    <w:rsid w:val="0E4D37A5"/>
    <w:rsid w:val="0E4F7D2D"/>
    <w:rsid w:val="0E5469DF"/>
    <w:rsid w:val="0E562B24"/>
    <w:rsid w:val="0E5C5B88"/>
    <w:rsid w:val="0E6A25E5"/>
    <w:rsid w:val="0E991691"/>
    <w:rsid w:val="0E9A2C44"/>
    <w:rsid w:val="0E9A7D64"/>
    <w:rsid w:val="0E9D4189"/>
    <w:rsid w:val="0EA80E01"/>
    <w:rsid w:val="0EAA2406"/>
    <w:rsid w:val="0EAA5A1E"/>
    <w:rsid w:val="0EAC11D6"/>
    <w:rsid w:val="0EAF3A93"/>
    <w:rsid w:val="0EB053A8"/>
    <w:rsid w:val="0EB82C36"/>
    <w:rsid w:val="0EBB473A"/>
    <w:rsid w:val="0EBF2140"/>
    <w:rsid w:val="0EBF68D7"/>
    <w:rsid w:val="0EDA4B23"/>
    <w:rsid w:val="0EDC38A3"/>
    <w:rsid w:val="0EDD4831"/>
    <w:rsid w:val="0EDF36A8"/>
    <w:rsid w:val="0EE40CFC"/>
    <w:rsid w:val="0EE55E50"/>
    <w:rsid w:val="0EEA4289"/>
    <w:rsid w:val="0EEB1D0A"/>
    <w:rsid w:val="0EF35557"/>
    <w:rsid w:val="0EF75873"/>
    <w:rsid w:val="0EF8359E"/>
    <w:rsid w:val="0EF92CE8"/>
    <w:rsid w:val="0F02105F"/>
    <w:rsid w:val="0F08777B"/>
    <w:rsid w:val="0F0D278D"/>
    <w:rsid w:val="0F0D443D"/>
    <w:rsid w:val="0F0F31C4"/>
    <w:rsid w:val="0F1A6FD6"/>
    <w:rsid w:val="0F1C1F3D"/>
    <w:rsid w:val="0F1E2159"/>
    <w:rsid w:val="0F1F71F9"/>
    <w:rsid w:val="0F28357C"/>
    <w:rsid w:val="0F2C662F"/>
    <w:rsid w:val="0F360875"/>
    <w:rsid w:val="0F3C6FC0"/>
    <w:rsid w:val="0F4409AD"/>
    <w:rsid w:val="0F473C7B"/>
    <w:rsid w:val="0F4A0837"/>
    <w:rsid w:val="0F510B13"/>
    <w:rsid w:val="0F553938"/>
    <w:rsid w:val="0F5848BD"/>
    <w:rsid w:val="0F6501B6"/>
    <w:rsid w:val="0F677FA2"/>
    <w:rsid w:val="0F696D55"/>
    <w:rsid w:val="0F6F64D5"/>
    <w:rsid w:val="0F7E1279"/>
    <w:rsid w:val="0F7F3F43"/>
    <w:rsid w:val="0F821108"/>
    <w:rsid w:val="0F871B88"/>
    <w:rsid w:val="0F8F6BE6"/>
    <w:rsid w:val="0F9067C4"/>
    <w:rsid w:val="0F9D773E"/>
    <w:rsid w:val="0FA054D3"/>
    <w:rsid w:val="0FAB68C5"/>
    <w:rsid w:val="0FAE3C98"/>
    <w:rsid w:val="0FAF3B99"/>
    <w:rsid w:val="0FB129CD"/>
    <w:rsid w:val="0FB30DFC"/>
    <w:rsid w:val="0FBB6B5F"/>
    <w:rsid w:val="0FC43F5A"/>
    <w:rsid w:val="0FC64775"/>
    <w:rsid w:val="0FD86670"/>
    <w:rsid w:val="0FD9288C"/>
    <w:rsid w:val="0FD97419"/>
    <w:rsid w:val="0FF71E3C"/>
    <w:rsid w:val="100E3A68"/>
    <w:rsid w:val="1011169E"/>
    <w:rsid w:val="101742A9"/>
    <w:rsid w:val="10197B1A"/>
    <w:rsid w:val="101A005A"/>
    <w:rsid w:val="101B17DE"/>
    <w:rsid w:val="10227083"/>
    <w:rsid w:val="102C104F"/>
    <w:rsid w:val="10322021"/>
    <w:rsid w:val="10324D5C"/>
    <w:rsid w:val="103A3BD7"/>
    <w:rsid w:val="103A6F61"/>
    <w:rsid w:val="10437D3D"/>
    <w:rsid w:val="105E2FF8"/>
    <w:rsid w:val="10652C95"/>
    <w:rsid w:val="10670B21"/>
    <w:rsid w:val="106A429F"/>
    <w:rsid w:val="107315C6"/>
    <w:rsid w:val="10817822"/>
    <w:rsid w:val="10892A30"/>
    <w:rsid w:val="10893C53"/>
    <w:rsid w:val="10917D2F"/>
    <w:rsid w:val="109678B3"/>
    <w:rsid w:val="10980277"/>
    <w:rsid w:val="10A6036F"/>
    <w:rsid w:val="10A61FE0"/>
    <w:rsid w:val="10AA36A0"/>
    <w:rsid w:val="10AF5FB4"/>
    <w:rsid w:val="10B31455"/>
    <w:rsid w:val="10BD5482"/>
    <w:rsid w:val="10C2608D"/>
    <w:rsid w:val="10CB02D1"/>
    <w:rsid w:val="10CF0602"/>
    <w:rsid w:val="10D26327"/>
    <w:rsid w:val="10D424A1"/>
    <w:rsid w:val="10E94A45"/>
    <w:rsid w:val="10EA4AE4"/>
    <w:rsid w:val="10F01D45"/>
    <w:rsid w:val="10F1397C"/>
    <w:rsid w:val="10F358F7"/>
    <w:rsid w:val="10F65250"/>
    <w:rsid w:val="10F808EC"/>
    <w:rsid w:val="10F976D7"/>
    <w:rsid w:val="11050509"/>
    <w:rsid w:val="110C1984"/>
    <w:rsid w:val="110E4D2C"/>
    <w:rsid w:val="1113541C"/>
    <w:rsid w:val="11176D96"/>
    <w:rsid w:val="111C2592"/>
    <w:rsid w:val="111C4811"/>
    <w:rsid w:val="111D54A2"/>
    <w:rsid w:val="11241D18"/>
    <w:rsid w:val="11245CB7"/>
    <w:rsid w:val="11254AAD"/>
    <w:rsid w:val="11262BDA"/>
    <w:rsid w:val="11267DF1"/>
    <w:rsid w:val="112F0C3F"/>
    <w:rsid w:val="1138041D"/>
    <w:rsid w:val="113C7F55"/>
    <w:rsid w:val="11576FC2"/>
    <w:rsid w:val="11590DA4"/>
    <w:rsid w:val="116C25CC"/>
    <w:rsid w:val="116D11CD"/>
    <w:rsid w:val="117E677E"/>
    <w:rsid w:val="118779EA"/>
    <w:rsid w:val="11884B51"/>
    <w:rsid w:val="118B4523"/>
    <w:rsid w:val="118C1144"/>
    <w:rsid w:val="118C158E"/>
    <w:rsid w:val="11924259"/>
    <w:rsid w:val="11B6478F"/>
    <w:rsid w:val="11B659FF"/>
    <w:rsid w:val="11CB23CF"/>
    <w:rsid w:val="11D64618"/>
    <w:rsid w:val="11D80DD1"/>
    <w:rsid w:val="11DD6DFD"/>
    <w:rsid w:val="11E15C66"/>
    <w:rsid w:val="11E302A0"/>
    <w:rsid w:val="11E56335"/>
    <w:rsid w:val="11E85E6F"/>
    <w:rsid w:val="11E9132D"/>
    <w:rsid w:val="11F420E6"/>
    <w:rsid w:val="11F70688"/>
    <w:rsid w:val="11FC115C"/>
    <w:rsid w:val="12032E57"/>
    <w:rsid w:val="120E247A"/>
    <w:rsid w:val="12157C38"/>
    <w:rsid w:val="12191EC2"/>
    <w:rsid w:val="121C2345"/>
    <w:rsid w:val="122C7949"/>
    <w:rsid w:val="122D4463"/>
    <w:rsid w:val="12385D4A"/>
    <w:rsid w:val="123B4155"/>
    <w:rsid w:val="123E5058"/>
    <w:rsid w:val="123F3627"/>
    <w:rsid w:val="123F5851"/>
    <w:rsid w:val="1252421A"/>
    <w:rsid w:val="12531C9B"/>
    <w:rsid w:val="125366CD"/>
    <w:rsid w:val="12575513"/>
    <w:rsid w:val="126A5144"/>
    <w:rsid w:val="1279385A"/>
    <w:rsid w:val="12851D2D"/>
    <w:rsid w:val="12907582"/>
    <w:rsid w:val="129B753E"/>
    <w:rsid w:val="12A27DBE"/>
    <w:rsid w:val="12A40AE2"/>
    <w:rsid w:val="12AC6C8B"/>
    <w:rsid w:val="12AD10B0"/>
    <w:rsid w:val="12B20DBB"/>
    <w:rsid w:val="12B67C88"/>
    <w:rsid w:val="12B709CF"/>
    <w:rsid w:val="12BB6A6B"/>
    <w:rsid w:val="12C3190A"/>
    <w:rsid w:val="12D50A1A"/>
    <w:rsid w:val="12E00316"/>
    <w:rsid w:val="12F449DE"/>
    <w:rsid w:val="12F45A24"/>
    <w:rsid w:val="13067449"/>
    <w:rsid w:val="130F58D2"/>
    <w:rsid w:val="1314736E"/>
    <w:rsid w:val="13163B5A"/>
    <w:rsid w:val="13173122"/>
    <w:rsid w:val="13184ECF"/>
    <w:rsid w:val="13202809"/>
    <w:rsid w:val="13204A42"/>
    <w:rsid w:val="1321696F"/>
    <w:rsid w:val="132E0705"/>
    <w:rsid w:val="13375B35"/>
    <w:rsid w:val="133F3DA6"/>
    <w:rsid w:val="133F6421"/>
    <w:rsid w:val="134B0C8E"/>
    <w:rsid w:val="134F1F3F"/>
    <w:rsid w:val="13520895"/>
    <w:rsid w:val="13584DCD"/>
    <w:rsid w:val="135E142B"/>
    <w:rsid w:val="13856B95"/>
    <w:rsid w:val="139129A8"/>
    <w:rsid w:val="13956E29"/>
    <w:rsid w:val="13972DF2"/>
    <w:rsid w:val="139E45C0"/>
    <w:rsid w:val="139F43D7"/>
    <w:rsid w:val="13A0215F"/>
    <w:rsid w:val="13A51CCF"/>
    <w:rsid w:val="13B079DA"/>
    <w:rsid w:val="13B76A66"/>
    <w:rsid w:val="13B91121"/>
    <w:rsid w:val="13C23030"/>
    <w:rsid w:val="13C41EFD"/>
    <w:rsid w:val="13C814F6"/>
    <w:rsid w:val="13CF248D"/>
    <w:rsid w:val="13D6569B"/>
    <w:rsid w:val="13D83566"/>
    <w:rsid w:val="13D9661F"/>
    <w:rsid w:val="13DF4301"/>
    <w:rsid w:val="13E67EB4"/>
    <w:rsid w:val="13E80E38"/>
    <w:rsid w:val="13EA58DC"/>
    <w:rsid w:val="13EB5139"/>
    <w:rsid w:val="13F06245"/>
    <w:rsid w:val="13F21E5A"/>
    <w:rsid w:val="13FC2E65"/>
    <w:rsid w:val="140065D4"/>
    <w:rsid w:val="14111FFD"/>
    <w:rsid w:val="14131C7C"/>
    <w:rsid w:val="14141256"/>
    <w:rsid w:val="14151C98"/>
    <w:rsid w:val="14153759"/>
    <w:rsid w:val="141C177E"/>
    <w:rsid w:val="141E4994"/>
    <w:rsid w:val="141E5A8F"/>
    <w:rsid w:val="14227D18"/>
    <w:rsid w:val="14324730"/>
    <w:rsid w:val="14370BB7"/>
    <w:rsid w:val="144354F3"/>
    <w:rsid w:val="144E445D"/>
    <w:rsid w:val="144E554E"/>
    <w:rsid w:val="14531D45"/>
    <w:rsid w:val="14534C64"/>
    <w:rsid w:val="145A7E72"/>
    <w:rsid w:val="145E5F7E"/>
    <w:rsid w:val="146C38A7"/>
    <w:rsid w:val="146E6B13"/>
    <w:rsid w:val="147A5D09"/>
    <w:rsid w:val="14802A72"/>
    <w:rsid w:val="14846AB8"/>
    <w:rsid w:val="14853FDC"/>
    <w:rsid w:val="149616BF"/>
    <w:rsid w:val="149A2E5A"/>
    <w:rsid w:val="149F244E"/>
    <w:rsid w:val="14B714A3"/>
    <w:rsid w:val="14B82EB1"/>
    <w:rsid w:val="14BA53E4"/>
    <w:rsid w:val="14C66496"/>
    <w:rsid w:val="14C804A6"/>
    <w:rsid w:val="14CB547F"/>
    <w:rsid w:val="14DA7B64"/>
    <w:rsid w:val="14E47DAF"/>
    <w:rsid w:val="14ED71DD"/>
    <w:rsid w:val="14F16092"/>
    <w:rsid w:val="14F2725B"/>
    <w:rsid w:val="14F47DC8"/>
    <w:rsid w:val="14F94FD8"/>
    <w:rsid w:val="14FC1A9A"/>
    <w:rsid w:val="14FC1BFA"/>
    <w:rsid w:val="151627A4"/>
    <w:rsid w:val="153A129F"/>
    <w:rsid w:val="153A7804"/>
    <w:rsid w:val="15406778"/>
    <w:rsid w:val="154148ED"/>
    <w:rsid w:val="154F1265"/>
    <w:rsid w:val="15524076"/>
    <w:rsid w:val="155B0D1A"/>
    <w:rsid w:val="15624E21"/>
    <w:rsid w:val="15793EDD"/>
    <w:rsid w:val="157A5BA7"/>
    <w:rsid w:val="15875146"/>
    <w:rsid w:val="158F635A"/>
    <w:rsid w:val="15902C63"/>
    <w:rsid w:val="15A42052"/>
    <w:rsid w:val="15AD0072"/>
    <w:rsid w:val="15AE41D5"/>
    <w:rsid w:val="15B10382"/>
    <w:rsid w:val="15B13193"/>
    <w:rsid w:val="15B33927"/>
    <w:rsid w:val="15B56BD6"/>
    <w:rsid w:val="15B64CCA"/>
    <w:rsid w:val="15B84F39"/>
    <w:rsid w:val="15B939D0"/>
    <w:rsid w:val="15C01D62"/>
    <w:rsid w:val="15C46C05"/>
    <w:rsid w:val="15C570C4"/>
    <w:rsid w:val="15CA6DCF"/>
    <w:rsid w:val="15CE5FBD"/>
    <w:rsid w:val="15D241DC"/>
    <w:rsid w:val="15DB706A"/>
    <w:rsid w:val="15E20C28"/>
    <w:rsid w:val="15E60A1D"/>
    <w:rsid w:val="15F336EF"/>
    <w:rsid w:val="16004879"/>
    <w:rsid w:val="1604242C"/>
    <w:rsid w:val="160B160B"/>
    <w:rsid w:val="160B3414"/>
    <w:rsid w:val="160F107C"/>
    <w:rsid w:val="16135B39"/>
    <w:rsid w:val="161C7AD3"/>
    <w:rsid w:val="161D3575"/>
    <w:rsid w:val="16201D5D"/>
    <w:rsid w:val="16261C69"/>
    <w:rsid w:val="162D6947"/>
    <w:rsid w:val="163E0E1C"/>
    <w:rsid w:val="163F6D8E"/>
    <w:rsid w:val="164203EB"/>
    <w:rsid w:val="16490A34"/>
    <w:rsid w:val="165310BD"/>
    <w:rsid w:val="16632A15"/>
    <w:rsid w:val="166C0B57"/>
    <w:rsid w:val="16711E14"/>
    <w:rsid w:val="16817BFA"/>
    <w:rsid w:val="16847BA4"/>
    <w:rsid w:val="16856FE4"/>
    <w:rsid w:val="169E4428"/>
    <w:rsid w:val="16A135AF"/>
    <w:rsid w:val="16A34AE4"/>
    <w:rsid w:val="16AD7FDC"/>
    <w:rsid w:val="16B940FB"/>
    <w:rsid w:val="16B953D3"/>
    <w:rsid w:val="16BE55A0"/>
    <w:rsid w:val="16C71CF5"/>
    <w:rsid w:val="16CD7939"/>
    <w:rsid w:val="16D36ADB"/>
    <w:rsid w:val="16DB6C0C"/>
    <w:rsid w:val="16E7773C"/>
    <w:rsid w:val="16E817A5"/>
    <w:rsid w:val="16EE2A86"/>
    <w:rsid w:val="16F07BC1"/>
    <w:rsid w:val="16F649FF"/>
    <w:rsid w:val="17072390"/>
    <w:rsid w:val="170A4D88"/>
    <w:rsid w:val="170C765C"/>
    <w:rsid w:val="17122A1D"/>
    <w:rsid w:val="1720607C"/>
    <w:rsid w:val="17287FD8"/>
    <w:rsid w:val="17346D88"/>
    <w:rsid w:val="173A3E30"/>
    <w:rsid w:val="174A0545"/>
    <w:rsid w:val="174C51BB"/>
    <w:rsid w:val="174C5C47"/>
    <w:rsid w:val="175233D3"/>
    <w:rsid w:val="175A7E9F"/>
    <w:rsid w:val="17674272"/>
    <w:rsid w:val="17681471"/>
    <w:rsid w:val="176A3204"/>
    <w:rsid w:val="176E3EEC"/>
    <w:rsid w:val="176F722A"/>
    <w:rsid w:val="177030F1"/>
    <w:rsid w:val="177A5444"/>
    <w:rsid w:val="177C6F1F"/>
    <w:rsid w:val="17827429"/>
    <w:rsid w:val="1785501A"/>
    <w:rsid w:val="17864B27"/>
    <w:rsid w:val="179535A7"/>
    <w:rsid w:val="179F13B7"/>
    <w:rsid w:val="179F4463"/>
    <w:rsid w:val="17A024FA"/>
    <w:rsid w:val="17B678C7"/>
    <w:rsid w:val="17BC1D36"/>
    <w:rsid w:val="17D03606"/>
    <w:rsid w:val="17D37F7E"/>
    <w:rsid w:val="17D4637A"/>
    <w:rsid w:val="17D91219"/>
    <w:rsid w:val="17DB29DD"/>
    <w:rsid w:val="17DB4261"/>
    <w:rsid w:val="17DD3359"/>
    <w:rsid w:val="17F52BDC"/>
    <w:rsid w:val="17F87626"/>
    <w:rsid w:val="17FF67E4"/>
    <w:rsid w:val="180A72FE"/>
    <w:rsid w:val="18104D23"/>
    <w:rsid w:val="18150B0D"/>
    <w:rsid w:val="181C1F28"/>
    <w:rsid w:val="18236522"/>
    <w:rsid w:val="18266C2F"/>
    <w:rsid w:val="18303CBB"/>
    <w:rsid w:val="183808E5"/>
    <w:rsid w:val="18380CC1"/>
    <w:rsid w:val="183E6CC9"/>
    <w:rsid w:val="184E2364"/>
    <w:rsid w:val="185551B6"/>
    <w:rsid w:val="185B5E04"/>
    <w:rsid w:val="186A4456"/>
    <w:rsid w:val="187004C1"/>
    <w:rsid w:val="18724CF9"/>
    <w:rsid w:val="18773FE0"/>
    <w:rsid w:val="187831B6"/>
    <w:rsid w:val="1881580F"/>
    <w:rsid w:val="18820242"/>
    <w:rsid w:val="18893450"/>
    <w:rsid w:val="189317E1"/>
    <w:rsid w:val="18974964"/>
    <w:rsid w:val="189A7182"/>
    <w:rsid w:val="18A62A00"/>
    <w:rsid w:val="18AA2326"/>
    <w:rsid w:val="18AD284A"/>
    <w:rsid w:val="18C30E0B"/>
    <w:rsid w:val="18C90233"/>
    <w:rsid w:val="18CE65CC"/>
    <w:rsid w:val="18D71994"/>
    <w:rsid w:val="18E95C3E"/>
    <w:rsid w:val="18EB1E70"/>
    <w:rsid w:val="18EB43EE"/>
    <w:rsid w:val="18F706BB"/>
    <w:rsid w:val="18F83704"/>
    <w:rsid w:val="18FA43FA"/>
    <w:rsid w:val="18FB4688"/>
    <w:rsid w:val="18FB4D06"/>
    <w:rsid w:val="18FC5585"/>
    <w:rsid w:val="18FD3B71"/>
    <w:rsid w:val="1901191C"/>
    <w:rsid w:val="1903604F"/>
    <w:rsid w:val="19067470"/>
    <w:rsid w:val="19071791"/>
    <w:rsid w:val="19080637"/>
    <w:rsid w:val="190C1F42"/>
    <w:rsid w:val="191C135D"/>
    <w:rsid w:val="191F585A"/>
    <w:rsid w:val="19216AC6"/>
    <w:rsid w:val="19231CB2"/>
    <w:rsid w:val="1924708D"/>
    <w:rsid w:val="19385E0A"/>
    <w:rsid w:val="19457766"/>
    <w:rsid w:val="194D5A28"/>
    <w:rsid w:val="195777D1"/>
    <w:rsid w:val="1959792F"/>
    <w:rsid w:val="196D6D77"/>
    <w:rsid w:val="1971546E"/>
    <w:rsid w:val="197D71E0"/>
    <w:rsid w:val="198048E1"/>
    <w:rsid w:val="1982388F"/>
    <w:rsid w:val="19837D64"/>
    <w:rsid w:val="19912D91"/>
    <w:rsid w:val="19962308"/>
    <w:rsid w:val="19991C3B"/>
    <w:rsid w:val="19A03142"/>
    <w:rsid w:val="19A625A3"/>
    <w:rsid w:val="19AE0BF5"/>
    <w:rsid w:val="19B902C0"/>
    <w:rsid w:val="19B9759E"/>
    <w:rsid w:val="19C30E12"/>
    <w:rsid w:val="19C8135D"/>
    <w:rsid w:val="19C827FF"/>
    <w:rsid w:val="19DF3A01"/>
    <w:rsid w:val="19E47E89"/>
    <w:rsid w:val="19E6321F"/>
    <w:rsid w:val="19E70E0E"/>
    <w:rsid w:val="19E934A4"/>
    <w:rsid w:val="19EF6588"/>
    <w:rsid w:val="19F436B6"/>
    <w:rsid w:val="19F90FB6"/>
    <w:rsid w:val="19FC5530"/>
    <w:rsid w:val="1A0738C1"/>
    <w:rsid w:val="1A0C114E"/>
    <w:rsid w:val="1A1254D5"/>
    <w:rsid w:val="1A1C0BEB"/>
    <w:rsid w:val="1A1E256B"/>
    <w:rsid w:val="1A2453EF"/>
    <w:rsid w:val="1A2566F4"/>
    <w:rsid w:val="1A2608F3"/>
    <w:rsid w:val="1A2D36AB"/>
    <w:rsid w:val="1A2F5BDB"/>
    <w:rsid w:val="1A367BB6"/>
    <w:rsid w:val="1A37073F"/>
    <w:rsid w:val="1A3B4351"/>
    <w:rsid w:val="1A3C3C80"/>
    <w:rsid w:val="1A3C6319"/>
    <w:rsid w:val="1A4C0E13"/>
    <w:rsid w:val="1A545000"/>
    <w:rsid w:val="1A5B41C3"/>
    <w:rsid w:val="1A607BDE"/>
    <w:rsid w:val="1A6516DC"/>
    <w:rsid w:val="1A680C44"/>
    <w:rsid w:val="1A691D05"/>
    <w:rsid w:val="1A756092"/>
    <w:rsid w:val="1A7828FB"/>
    <w:rsid w:val="1A7A660F"/>
    <w:rsid w:val="1A7F27C0"/>
    <w:rsid w:val="1A82320B"/>
    <w:rsid w:val="1AA6410C"/>
    <w:rsid w:val="1ABC20EB"/>
    <w:rsid w:val="1ABC6868"/>
    <w:rsid w:val="1AC512DD"/>
    <w:rsid w:val="1AD97176"/>
    <w:rsid w:val="1ADC018F"/>
    <w:rsid w:val="1AE846ED"/>
    <w:rsid w:val="1AEF1640"/>
    <w:rsid w:val="1AFD26DF"/>
    <w:rsid w:val="1B062882"/>
    <w:rsid w:val="1B096D07"/>
    <w:rsid w:val="1B0F40F3"/>
    <w:rsid w:val="1B157747"/>
    <w:rsid w:val="1B1A23B3"/>
    <w:rsid w:val="1B230818"/>
    <w:rsid w:val="1B241364"/>
    <w:rsid w:val="1B250FFF"/>
    <w:rsid w:val="1B2A4CDB"/>
    <w:rsid w:val="1B317525"/>
    <w:rsid w:val="1B3B0C5D"/>
    <w:rsid w:val="1B4030FF"/>
    <w:rsid w:val="1B4310CA"/>
    <w:rsid w:val="1B442A97"/>
    <w:rsid w:val="1B4445ED"/>
    <w:rsid w:val="1B4843E4"/>
    <w:rsid w:val="1B4A1593"/>
    <w:rsid w:val="1B4C3A95"/>
    <w:rsid w:val="1B4D3C7A"/>
    <w:rsid w:val="1B4E5A28"/>
    <w:rsid w:val="1B5422C1"/>
    <w:rsid w:val="1B673296"/>
    <w:rsid w:val="1B6C5D69"/>
    <w:rsid w:val="1B6D668B"/>
    <w:rsid w:val="1B6F5412"/>
    <w:rsid w:val="1B753A98"/>
    <w:rsid w:val="1B801F2C"/>
    <w:rsid w:val="1B8307D4"/>
    <w:rsid w:val="1B8575B5"/>
    <w:rsid w:val="1B8E3619"/>
    <w:rsid w:val="1B906FE8"/>
    <w:rsid w:val="1B932AAB"/>
    <w:rsid w:val="1B9E2801"/>
    <w:rsid w:val="1BA82B03"/>
    <w:rsid w:val="1BA83E12"/>
    <w:rsid w:val="1BAC1EB8"/>
    <w:rsid w:val="1BB41DFE"/>
    <w:rsid w:val="1BB7485A"/>
    <w:rsid w:val="1BB805A0"/>
    <w:rsid w:val="1BB81089"/>
    <w:rsid w:val="1BBC1C8E"/>
    <w:rsid w:val="1BC075FF"/>
    <w:rsid w:val="1BC14B3E"/>
    <w:rsid w:val="1BC4291D"/>
    <w:rsid w:val="1BCA3FE2"/>
    <w:rsid w:val="1BCB44A6"/>
    <w:rsid w:val="1BCD3C0F"/>
    <w:rsid w:val="1BCF3911"/>
    <w:rsid w:val="1BD11C33"/>
    <w:rsid w:val="1BD1618C"/>
    <w:rsid w:val="1BD702B9"/>
    <w:rsid w:val="1BDE4564"/>
    <w:rsid w:val="1BDF723B"/>
    <w:rsid w:val="1BE223F6"/>
    <w:rsid w:val="1BE5610E"/>
    <w:rsid w:val="1BEF5F24"/>
    <w:rsid w:val="1BF3507E"/>
    <w:rsid w:val="1BF3607E"/>
    <w:rsid w:val="1BF63B99"/>
    <w:rsid w:val="1BFA08B1"/>
    <w:rsid w:val="1C0473F3"/>
    <w:rsid w:val="1C0D4C54"/>
    <w:rsid w:val="1C0E6215"/>
    <w:rsid w:val="1C0F5F64"/>
    <w:rsid w:val="1C12049E"/>
    <w:rsid w:val="1C180B52"/>
    <w:rsid w:val="1C1E6E82"/>
    <w:rsid w:val="1C1F4E3A"/>
    <w:rsid w:val="1C2C130D"/>
    <w:rsid w:val="1C3F73FD"/>
    <w:rsid w:val="1C42700D"/>
    <w:rsid w:val="1C4B0C41"/>
    <w:rsid w:val="1C4D377B"/>
    <w:rsid w:val="1C593C5E"/>
    <w:rsid w:val="1C73723E"/>
    <w:rsid w:val="1C7C48D9"/>
    <w:rsid w:val="1C885601"/>
    <w:rsid w:val="1C8B1585"/>
    <w:rsid w:val="1C8F32EB"/>
    <w:rsid w:val="1C930BF2"/>
    <w:rsid w:val="1C951971"/>
    <w:rsid w:val="1CA01CBF"/>
    <w:rsid w:val="1CB86A2E"/>
    <w:rsid w:val="1CBA412F"/>
    <w:rsid w:val="1CBF36C2"/>
    <w:rsid w:val="1CCC17CF"/>
    <w:rsid w:val="1CDF2E4B"/>
    <w:rsid w:val="1CE40C13"/>
    <w:rsid w:val="1CE650A0"/>
    <w:rsid w:val="1CEB0072"/>
    <w:rsid w:val="1CFF359F"/>
    <w:rsid w:val="1D0272FE"/>
    <w:rsid w:val="1D0435B2"/>
    <w:rsid w:val="1D063C1B"/>
    <w:rsid w:val="1D097731"/>
    <w:rsid w:val="1D107795"/>
    <w:rsid w:val="1D161AEE"/>
    <w:rsid w:val="1D1D05D0"/>
    <w:rsid w:val="1D200FAF"/>
    <w:rsid w:val="1D22285A"/>
    <w:rsid w:val="1D36164A"/>
    <w:rsid w:val="1D500178"/>
    <w:rsid w:val="1D530657"/>
    <w:rsid w:val="1D561AA9"/>
    <w:rsid w:val="1D5A6830"/>
    <w:rsid w:val="1D6332C3"/>
    <w:rsid w:val="1D6E3467"/>
    <w:rsid w:val="1D8455CF"/>
    <w:rsid w:val="1D873718"/>
    <w:rsid w:val="1D87554A"/>
    <w:rsid w:val="1D9E20F4"/>
    <w:rsid w:val="1DA53DA1"/>
    <w:rsid w:val="1DB05F92"/>
    <w:rsid w:val="1DB2444B"/>
    <w:rsid w:val="1DB837CB"/>
    <w:rsid w:val="1DBD04DA"/>
    <w:rsid w:val="1DBF2F7A"/>
    <w:rsid w:val="1DD0546B"/>
    <w:rsid w:val="1DD32415"/>
    <w:rsid w:val="1DD40F2F"/>
    <w:rsid w:val="1DD71083"/>
    <w:rsid w:val="1DDC5A4A"/>
    <w:rsid w:val="1DE0041C"/>
    <w:rsid w:val="1DE025FD"/>
    <w:rsid w:val="1DE06110"/>
    <w:rsid w:val="1DE67915"/>
    <w:rsid w:val="1E016387"/>
    <w:rsid w:val="1E0E11DD"/>
    <w:rsid w:val="1E185D1A"/>
    <w:rsid w:val="1E266884"/>
    <w:rsid w:val="1E286401"/>
    <w:rsid w:val="1E2D6FAE"/>
    <w:rsid w:val="1E356765"/>
    <w:rsid w:val="1E3C7FF1"/>
    <w:rsid w:val="1E402BE9"/>
    <w:rsid w:val="1E4531BB"/>
    <w:rsid w:val="1E4D4545"/>
    <w:rsid w:val="1E51033A"/>
    <w:rsid w:val="1E56304B"/>
    <w:rsid w:val="1E610528"/>
    <w:rsid w:val="1E6B5592"/>
    <w:rsid w:val="1E6E02FD"/>
    <w:rsid w:val="1E741F90"/>
    <w:rsid w:val="1E7A02C6"/>
    <w:rsid w:val="1E7A2936"/>
    <w:rsid w:val="1E8044E5"/>
    <w:rsid w:val="1E9004B2"/>
    <w:rsid w:val="1E9E304B"/>
    <w:rsid w:val="1E9E5B64"/>
    <w:rsid w:val="1E9F0ACC"/>
    <w:rsid w:val="1EB00CD6"/>
    <w:rsid w:val="1EB646DD"/>
    <w:rsid w:val="1EB87FB9"/>
    <w:rsid w:val="1EC629B8"/>
    <w:rsid w:val="1ECD0317"/>
    <w:rsid w:val="1ECD4A4E"/>
    <w:rsid w:val="1ED35AA3"/>
    <w:rsid w:val="1ED91933"/>
    <w:rsid w:val="1EDA3A73"/>
    <w:rsid w:val="1EDE369B"/>
    <w:rsid w:val="1EF34B1A"/>
    <w:rsid w:val="1EF7783A"/>
    <w:rsid w:val="1EF944C4"/>
    <w:rsid w:val="1EFB0F43"/>
    <w:rsid w:val="1EFC05BF"/>
    <w:rsid w:val="1F01327C"/>
    <w:rsid w:val="1F0914D4"/>
    <w:rsid w:val="1F0E6B82"/>
    <w:rsid w:val="1F1409CD"/>
    <w:rsid w:val="1F156713"/>
    <w:rsid w:val="1F304B38"/>
    <w:rsid w:val="1F3666D0"/>
    <w:rsid w:val="1F3D36F4"/>
    <w:rsid w:val="1F3D3E4E"/>
    <w:rsid w:val="1F424238"/>
    <w:rsid w:val="1F426126"/>
    <w:rsid w:val="1F477FE0"/>
    <w:rsid w:val="1F4C5690"/>
    <w:rsid w:val="1F4F53ED"/>
    <w:rsid w:val="1F573882"/>
    <w:rsid w:val="1F5E4382"/>
    <w:rsid w:val="1F5F72B5"/>
    <w:rsid w:val="1F7E48B7"/>
    <w:rsid w:val="1F892B88"/>
    <w:rsid w:val="1F8C5E63"/>
    <w:rsid w:val="1F9D574B"/>
    <w:rsid w:val="1FA24E77"/>
    <w:rsid w:val="1FA52578"/>
    <w:rsid w:val="1FA67FFA"/>
    <w:rsid w:val="1FA75A7B"/>
    <w:rsid w:val="1FA824E3"/>
    <w:rsid w:val="1FAA3ADF"/>
    <w:rsid w:val="1FAC5786"/>
    <w:rsid w:val="1FAE4963"/>
    <w:rsid w:val="1FB11C0E"/>
    <w:rsid w:val="1FBB5BBB"/>
    <w:rsid w:val="1FC2757C"/>
    <w:rsid w:val="1FCD7EB9"/>
    <w:rsid w:val="1FCF7772"/>
    <w:rsid w:val="1FD65304"/>
    <w:rsid w:val="1FD751CE"/>
    <w:rsid w:val="1FDE0154"/>
    <w:rsid w:val="1FE223DD"/>
    <w:rsid w:val="1FE328BA"/>
    <w:rsid w:val="1FE65BB1"/>
    <w:rsid w:val="1FEA6351"/>
    <w:rsid w:val="1FFA397F"/>
    <w:rsid w:val="1FFB5506"/>
    <w:rsid w:val="1FFE0FF2"/>
    <w:rsid w:val="20076D9A"/>
    <w:rsid w:val="20194AB6"/>
    <w:rsid w:val="201F2242"/>
    <w:rsid w:val="20251BCD"/>
    <w:rsid w:val="202F6C59"/>
    <w:rsid w:val="20377157"/>
    <w:rsid w:val="20513460"/>
    <w:rsid w:val="20533996"/>
    <w:rsid w:val="205A620F"/>
    <w:rsid w:val="205B0666"/>
    <w:rsid w:val="20660780"/>
    <w:rsid w:val="206B766B"/>
    <w:rsid w:val="206E135A"/>
    <w:rsid w:val="206E5844"/>
    <w:rsid w:val="2073493A"/>
    <w:rsid w:val="207367E4"/>
    <w:rsid w:val="207B1FE9"/>
    <w:rsid w:val="208244E5"/>
    <w:rsid w:val="208A3AF0"/>
    <w:rsid w:val="20983FFD"/>
    <w:rsid w:val="209D0AE1"/>
    <w:rsid w:val="20AD273C"/>
    <w:rsid w:val="20AE47A7"/>
    <w:rsid w:val="20B67E37"/>
    <w:rsid w:val="20B95667"/>
    <w:rsid w:val="20C34488"/>
    <w:rsid w:val="20CA0ACF"/>
    <w:rsid w:val="20CB4479"/>
    <w:rsid w:val="20CD1525"/>
    <w:rsid w:val="20CF2045"/>
    <w:rsid w:val="20D32D42"/>
    <w:rsid w:val="20DF487F"/>
    <w:rsid w:val="20E4522F"/>
    <w:rsid w:val="20E85B70"/>
    <w:rsid w:val="20E96581"/>
    <w:rsid w:val="20EA043D"/>
    <w:rsid w:val="20ED5D93"/>
    <w:rsid w:val="20FA2EAA"/>
    <w:rsid w:val="20FE5ECC"/>
    <w:rsid w:val="21003753"/>
    <w:rsid w:val="21022A78"/>
    <w:rsid w:val="2107693C"/>
    <w:rsid w:val="21151BEE"/>
    <w:rsid w:val="211B40DB"/>
    <w:rsid w:val="21243343"/>
    <w:rsid w:val="212671F1"/>
    <w:rsid w:val="21292CD1"/>
    <w:rsid w:val="212F268F"/>
    <w:rsid w:val="213136AD"/>
    <w:rsid w:val="21341661"/>
    <w:rsid w:val="213C5413"/>
    <w:rsid w:val="2141767A"/>
    <w:rsid w:val="214A06AB"/>
    <w:rsid w:val="214D5A0E"/>
    <w:rsid w:val="215A3DC0"/>
    <w:rsid w:val="215D1D8B"/>
    <w:rsid w:val="216137E1"/>
    <w:rsid w:val="21675A5C"/>
    <w:rsid w:val="216825D1"/>
    <w:rsid w:val="21686342"/>
    <w:rsid w:val="216C358C"/>
    <w:rsid w:val="216D767F"/>
    <w:rsid w:val="2171274C"/>
    <w:rsid w:val="2174306F"/>
    <w:rsid w:val="2176523A"/>
    <w:rsid w:val="217C216F"/>
    <w:rsid w:val="217E0EA7"/>
    <w:rsid w:val="217E66D9"/>
    <w:rsid w:val="21821147"/>
    <w:rsid w:val="218453D1"/>
    <w:rsid w:val="21855F7A"/>
    <w:rsid w:val="218C1A50"/>
    <w:rsid w:val="219E39B8"/>
    <w:rsid w:val="21A45009"/>
    <w:rsid w:val="21B56476"/>
    <w:rsid w:val="21BC48B1"/>
    <w:rsid w:val="21C612F9"/>
    <w:rsid w:val="21C67F0E"/>
    <w:rsid w:val="21C86341"/>
    <w:rsid w:val="21C951AC"/>
    <w:rsid w:val="21E33EB2"/>
    <w:rsid w:val="21E60529"/>
    <w:rsid w:val="21EB0234"/>
    <w:rsid w:val="21F33A45"/>
    <w:rsid w:val="21FB358B"/>
    <w:rsid w:val="220327B6"/>
    <w:rsid w:val="220F1E7C"/>
    <w:rsid w:val="222608C8"/>
    <w:rsid w:val="22333EAB"/>
    <w:rsid w:val="2234192D"/>
    <w:rsid w:val="22412727"/>
    <w:rsid w:val="225223A0"/>
    <w:rsid w:val="22591849"/>
    <w:rsid w:val="2264085A"/>
    <w:rsid w:val="22661B53"/>
    <w:rsid w:val="22746E93"/>
    <w:rsid w:val="22841CB4"/>
    <w:rsid w:val="22864149"/>
    <w:rsid w:val="228F54BF"/>
    <w:rsid w:val="22923757"/>
    <w:rsid w:val="22931621"/>
    <w:rsid w:val="2297614E"/>
    <w:rsid w:val="229D7EBB"/>
    <w:rsid w:val="22A1380A"/>
    <w:rsid w:val="22A30BF0"/>
    <w:rsid w:val="22A3166F"/>
    <w:rsid w:val="22B622E0"/>
    <w:rsid w:val="22B86F10"/>
    <w:rsid w:val="22BA7608"/>
    <w:rsid w:val="22BC2D0D"/>
    <w:rsid w:val="22C30818"/>
    <w:rsid w:val="22C5194C"/>
    <w:rsid w:val="22CB7E4D"/>
    <w:rsid w:val="22D41E32"/>
    <w:rsid w:val="22D429ED"/>
    <w:rsid w:val="22D51F76"/>
    <w:rsid w:val="22D8243B"/>
    <w:rsid w:val="22DB33C0"/>
    <w:rsid w:val="22E03655"/>
    <w:rsid w:val="22E5279E"/>
    <w:rsid w:val="22E61751"/>
    <w:rsid w:val="22E83C03"/>
    <w:rsid w:val="22E84C54"/>
    <w:rsid w:val="22E9323D"/>
    <w:rsid w:val="22F86B19"/>
    <w:rsid w:val="22F9487B"/>
    <w:rsid w:val="22FC7CDF"/>
    <w:rsid w:val="23081905"/>
    <w:rsid w:val="230B2C57"/>
    <w:rsid w:val="230C6C4E"/>
    <w:rsid w:val="231E76C0"/>
    <w:rsid w:val="23292778"/>
    <w:rsid w:val="232A41DC"/>
    <w:rsid w:val="23381EBA"/>
    <w:rsid w:val="233D1E31"/>
    <w:rsid w:val="234F5894"/>
    <w:rsid w:val="2350337E"/>
    <w:rsid w:val="23524303"/>
    <w:rsid w:val="23591DB6"/>
    <w:rsid w:val="2364201F"/>
    <w:rsid w:val="23664E9C"/>
    <w:rsid w:val="236E0AC1"/>
    <w:rsid w:val="236E0DA4"/>
    <w:rsid w:val="236F1A90"/>
    <w:rsid w:val="23714C3C"/>
    <w:rsid w:val="237544B8"/>
    <w:rsid w:val="237A41C3"/>
    <w:rsid w:val="23866FC9"/>
    <w:rsid w:val="23911FBE"/>
    <w:rsid w:val="23A87290"/>
    <w:rsid w:val="23AF7991"/>
    <w:rsid w:val="23AF7F51"/>
    <w:rsid w:val="23B0469D"/>
    <w:rsid w:val="23B1689B"/>
    <w:rsid w:val="23B21649"/>
    <w:rsid w:val="23B5096F"/>
    <w:rsid w:val="23B73B65"/>
    <w:rsid w:val="23BF3632"/>
    <w:rsid w:val="23C773A4"/>
    <w:rsid w:val="23C9541C"/>
    <w:rsid w:val="23CA7445"/>
    <w:rsid w:val="23E463A4"/>
    <w:rsid w:val="23F30626"/>
    <w:rsid w:val="23F90B56"/>
    <w:rsid w:val="23FB3679"/>
    <w:rsid w:val="23FE03CD"/>
    <w:rsid w:val="24122D4B"/>
    <w:rsid w:val="24163B98"/>
    <w:rsid w:val="241F01D9"/>
    <w:rsid w:val="2421506A"/>
    <w:rsid w:val="24304BEB"/>
    <w:rsid w:val="2434235D"/>
    <w:rsid w:val="24360D6C"/>
    <w:rsid w:val="24383CD8"/>
    <w:rsid w:val="24454B90"/>
    <w:rsid w:val="24482291"/>
    <w:rsid w:val="24517CC8"/>
    <w:rsid w:val="24542727"/>
    <w:rsid w:val="246A1B87"/>
    <w:rsid w:val="24760BE2"/>
    <w:rsid w:val="248251CF"/>
    <w:rsid w:val="24847EF8"/>
    <w:rsid w:val="248A1E01"/>
    <w:rsid w:val="248E2A06"/>
    <w:rsid w:val="248F3A4A"/>
    <w:rsid w:val="24971117"/>
    <w:rsid w:val="24976830"/>
    <w:rsid w:val="249B7B1D"/>
    <w:rsid w:val="24A95596"/>
    <w:rsid w:val="24B473C2"/>
    <w:rsid w:val="24B918B2"/>
    <w:rsid w:val="24BA4CE2"/>
    <w:rsid w:val="24BA60FF"/>
    <w:rsid w:val="24BD2C0B"/>
    <w:rsid w:val="24C11AD4"/>
    <w:rsid w:val="24C6555E"/>
    <w:rsid w:val="24CD0BC6"/>
    <w:rsid w:val="24D25416"/>
    <w:rsid w:val="24D35C2C"/>
    <w:rsid w:val="24E33795"/>
    <w:rsid w:val="24E522FE"/>
    <w:rsid w:val="24E97129"/>
    <w:rsid w:val="24F039A5"/>
    <w:rsid w:val="24F649B4"/>
    <w:rsid w:val="25081862"/>
    <w:rsid w:val="25101CDA"/>
    <w:rsid w:val="25253726"/>
    <w:rsid w:val="252A09A3"/>
    <w:rsid w:val="25367A1D"/>
    <w:rsid w:val="25386545"/>
    <w:rsid w:val="25522AC7"/>
    <w:rsid w:val="255B46D8"/>
    <w:rsid w:val="256348AD"/>
    <w:rsid w:val="256529F9"/>
    <w:rsid w:val="25731D7F"/>
    <w:rsid w:val="25734A07"/>
    <w:rsid w:val="257762F4"/>
    <w:rsid w:val="257D6AC0"/>
    <w:rsid w:val="25853561"/>
    <w:rsid w:val="2586034C"/>
    <w:rsid w:val="258913AA"/>
    <w:rsid w:val="258B01D8"/>
    <w:rsid w:val="259B2F43"/>
    <w:rsid w:val="25A634D3"/>
    <w:rsid w:val="25AD4B22"/>
    <w:rsid w:val="25AD4E75"/>
    <w:rsid w:val="25B33228"/>
    <w:rsid w:val="25B65DC7"/>
    <w:rsid w:val="25BC3478"/>
    <w:rsid w:val="25BF41EA"/>
    <w:rsid w:val="25CA4329"/>
    <w:rsid w:val="25CB35AD"/>
    <w:rsid w:val="25CD7168"/>
    <w:rsid w:val="25CF442C"/>
    <w:rsid w:val="25DE142E"/>
    <w:rsid w:val="25E217A2"/>
    <w:rsid w:val="25EB1960"/>
    <w:rsid w:val="25F65213"/>
    <w:rsid w:val="25F84ABA"/>
    <w:rsid w:val="25F8534E"/>
    <w:rsid w:val="25FD0D85"/>
    <w:rsid w:val="2604006A"/>
    <w:rsid w:val="260B4769"/>
    <w:rsid w:val="260C3012"/>
    <w:rsid w:val="26110984"/>
    <w:rsid w:val="26140D79"/>
    <w:rsid w:val="2618244F"/>
    <w:rsid w:val="261D6634"/>
    <w:rsid w:val="261E0F23"/>
    <w:rsid w:val="262034DD"/>
    <w:rsid w:val="26215753"/>
    <w:rsid w:val="26223EE2"/>
    <w:rsid w:val="26244636"/>
    <w:rsid w:val="26253DA1"/>
    <w:rsid w:val="26293164"/>
    <w:rsid w:val="262B372C"/>
    <w:rsid w:val="26327283"/>
    <w:rsid w:val="26407E4E"/>
    <w:rsid w:val="26486B2B"/>
    <w:rsid w:val="264D256D"/>
    <w:rsid w:val="264F299A"/>
    <w:rsid w:val="265F09DF"/>
    <w:rsid w:val="26671CB4"/>
    <w:rsid w:val="266B4515"/>
    <w:rsid w:val="266E7BED"/>
    <w:rsid w:val="267506A8"/>
    <w:rsid w:val="26783493"/>
    <w:rsid w:val="267B48A7"/>
    <w:rsid w:val="267C1E1C"/>
    <w:rsid w:val="268A4DCA"/>
    <w:rsid w:val="268F1252"/>
    <w:rsid w:val="26970178"/>
    <w:rsid w:val="2697665E"/>
    <w:rsid w:val="269A5064"/>
    <w:rsid w:val="269C0568"/>
    <w:rsid w:val="26A265D5"/>
    <w:rsid w:val="26AA04BC"/>
    <w:rsid w:val="26CC3806"/>
    <w:rsid w:val="26D22710"/>
    <w:rsid w:val="26DA4A98"/>
    <w:rsid w:val="26E42134"/>
    <w:rsid w:val="26E54696"/>
    <w:rsid w:val="26E7352B"/>
    <w:rsid w:val="26E96B80"/>
    <w:rsid w:val="26EB1671"/>
    <w:rsid w:val="26EF2D3A"/>
    <w:rsid w:val="26F824F9"/>
    <w:rsid w:val="26FC0F37"/>
    <w:rsid w:val="26FD2E4C"/>
    <w:rsid w:val="26FE7307"/>
    <w:rsid w:val="2703209B"/>
    <w:rsid w:val="27046C92"/>
    <w:rsid w:val="27066912"/>
    <w:rsid w:val="27102B6D"/>
    <w:rsid w:val="2712437A"/>
    <w:rsid w:val="2714087E"/>
    <w:rsid w:val="27195688"/>
    <w:rsid w:val="271D1134"/>
    <w:rsid w:val="27226A60"/>
    <w:rsid w:val="272571C7"/>
    <w:rsid w:val="27287B3E"/>
    <w:rsid w:val="2739600A"/>
    <w:rsid w:val="273B136A"/>
    <w:rsid w:val="274D290A"/>
    <w:rsid w:val="27520F90"/>
    <w:rsid w:val="275A02F3"/>
    <w:rsid w:val="27615D27"/>
    <w:rsid w:val="27626E0A"/>
    <w:rsid w:val="276720B7"/>
    <w:rsid w:val="276850AB"/>
    <w:rsid w:val="276C5692"/>
    <w:rsid w:val="27820BB3"/>
    <w:rsid w:val="278A3CBF"/>
    <w:rsid w:val="278A496D"/>
    <w:rsid w:val="278C4A41"/>
    <w:rsid w:val="27915823"/>
    <w:rsid w:val="279A2A09"/>
    <w:rsid w:val="279E5182"/>
    <w:rsid w:val="27AC0D46"/>
    <w:rsid w:val="27B16F1F"/>
    <w:rsid w:val="27B43CCC"/>
    <w:rsid w:val="27B51034"/>
    <w:rsid w:val="27C57795"/>
    <w:rsid w:val="27CD2A06"/>
    <w:rsid w:val="27D24D61"/>
    <w:rsid w:val="27D502CA"/>
    <w:rsid w:val="27D97F6F"/>
    <w:rsid w:val="27DD2D9D"/>
    <w:rsid w:val="27DD6304"/>
    <w:rsid w:val="27E27A0C"/>
    <w:rsid w:val="27E47389"/>
    <w:rsid w:val="27E60AFD"/>
    <w:rsid w:val="27E814F5"/>
    <w:rsid w:val="27F07B94"/>
    <w:rsid w:val="27F61A9E"/>
    <w:rsid w:val="27F9193D"/>
    <w:rsid w:val="27FF01AF"/>
    <w:rsid w:val="28011B34"/>
    <w:rsid w:val="28072DC6"/>
    <w:rsid w:val="280A073E"/>
    <w:rsid w:val="280B3FC1"/>
    <w:rsid w:val="28102647"/>
    <w:rsid w:val="2817289A"/>
    <w:rsid w:val="281C1CDD"/>
    <w:rsid w:val="28233866"/>
    <w:rsid w:val="282D047D"/>
    <w:rsid w:val="28331903"/>
    <w:rsid w:val="2833413F"/>
    <w:rsid w:val="283448EE"/>
    <w:rsid w:val="28405BA0"/>
    <w:rsid w:val="28423C79"/>
    <w:rsid w:val="28463AFA"/>
    <w:rsid w:val="284D2DCD"/>
    <w:rsid w:val="284F062F"/>
    <w:rsid w:val="285C524A"/>
    <w:rsid w:val="28613C2F"/>
    <w:rsid w:val="28631077"/>
    <w:rsid w:val="28633A60"/>
    <w:rsid w:val="28641241"/>
    <w:rsid w:val="286769AA"/>
    <w:rsid w:val="286959A8"/>
    <w:rsid w:val="286E5D84"/>
    <w:rsid w:val="28703966"/>
    <w:rsid w:val="28780D72"/>
    <w:rsid w:val="287C0126"/>
    <w:rsid w:val="28812B87"/>
    <w:rsid w:val="288503BC"/>
    <w:rsid w:val="288775CB"/>
    <w:rsid w:val="28896A8E"/>
    <w:rsid w:val="288A1F0E"/>
    <w:rsid w:val="288B34AA"/>
    <w:rsid w:val="288D4452"/>
    <w:rsid w:val="288E6799"/>
    <w:rsid w:val="28975DA4"/>
    <w:rsid w:val="28986075"/>
    <w:rsid w:val="289B7C82"/>
    <w:rsid w:val="289F4825"/>
    <w:rsid w:val="289F6CBB"/>
    <w:rsid w:val="28A279B8"/>
    <w:rsid w:val="28A45FCB"/>
    <w:rsid w:val="28AD7F47"/>
    <w:rsid w:val="28AE124C"/>
    <w:rsid w:val="28B2519B"/>
    <w:rsid w:val="28B6299D"/>
    <w:rsid w:val="28C766BA"/>
    <w:rsid w:val="28CA7CFC"/>
    <w:rsid w:val="28CC15F5"/>
    <w:rsid w:val="28D82090"/>
    <w:rsid w:val="28EA3630"/>
    <w:rsid w:val="28EB7F5D"/>
    <w:rsid w:val="28EC68BA"/>
    <w:rsid w:val="28F306BC"/>
    <w:rsid w:val="28FA6DD2"/>
    <w:rsid w:val="290310DB"/>
    <w:rsid w:val="290B0965"/>
    <w:rsid w:val="291B39B0"/>
    <w:rsid w:val="29215D08"/>
    <w:rsid w:val="29247352"/>
    <w:rsid w:val="292557CF"/>
    <w:rsid w:val="292B53D1"/>
    <w:rsid w:val="29317C1B"/>
    <w:rsid w:val="294212C5"/>
    <w:rsid w:val="294314CA"/>
    <w:rsid w:val="294425AA"/>
    <w:rsid w:val="29733D2E"/>
    <w:rsid w:val="29742EAA"/>
    <w:rsid w:val="297708C4"/>
    <w:rsid w:val="297C731B"/>
    <w:rsid w:val="297E286C"/>
    <w:rsid w:val="29846193"/>
    <w:rsid w:val="29847FAB"/>
    <w:rsid w:val="299252CF"/>
    <w:rsid w:val="29956462"/>
    <w:rsid w:val="299B516E"/>
    <w:rsid w:val="29A15246"/>
    <w:rsid w:val="29AB7283"/>
    <w:rsid w:val="29AC51CA"/>
    <w:rsid w:val="29B054B3"/>
    <w:rsid w:val="29B07B75"/>
    <w:rsid w:val="29B63EA5"/>
    <w:rsid w:val="29C25220"/>
    <w:rsid w:val="29C444DC"/>
    <w:rsid w:val="29CF08A9"/>
    <w:rsid w:val="29D06DA5"/>
    <w:rsid w:val="29D25B2C"/>
    <w:rsid w:val="29D2643F"/>
    <w:rsid w:val="29DD2962"/>
    <w:rsid w:val="29E26533"/>
    <w:rsid w:val="29ED69FF"/>
    <w:rsid w:val="2A012DF7"/>
    <w:rsid w:val="2A0362FB"/>
    <w:rsid w:val="2A0620C7"/>
    <w:rsid w:val="2A1A5D2E"/>
    <w:rsid w:val="2A1E00D3"/>
    <w:rsid w:val="2A2A1CBA"/>
    <w:rsid w:val="2A2B2CE4"/>
    <w:rsid w:val="2A31182E"/>
    <w:rsid w:val="2A31226A"/>
    <w:rsid w:val="2A313CC6"/>
    <w:rsid w:val="2A3854D0"/>
    <w:rsid w:val="2A3C02AF"/>
    <w:rsid w:val="2A4A36B6"/>
    <w:rsid w:val="2A523453"/>
    <w:rsid w:val="2A5B478B"/>
    <w:rsid w:val="2A5F0444"/>
    <w:rsid w:val="2A6355FF"/>
    <w:rsid w:val="2A675773"/>
    <w:rsid w:val="2A6D76ED"/>
    <w:rsid w:val="2A6E59AA"/>
    <w:rsid w:val="2A7356B5"/>
    <w:rsid w:val="2A7A65BD"/>
    <w:rsid w:val="2A804005"/>
    <w:rsid w:val="2A882EFC"/>
    <w:rsid w:val="2A8E1D73"/>
    <w:rsid w:val="2A944286"/>
    <w:rsid w:val="2A984061"/>
    <w:rsid w:val="2AA873C8"/>
    <w:rsid w:val="2AAC072D"/>
    <w:rsid w:val="2AB20E55"/>
    <w:rsid w:val="2AB3134C"/>
    <w:rsid w:val="2AB71E55"/>
    <w:rsid w:val="2ACB1A5D"/>
    <w:rsid w:val="2ACB5D43"/>
    <w:rsid w:val="2AD54D57"/>
    <w:rsid w:val="2ADF27E6"/>
    <w:rsid w:val="2AE10979"/>
    <w:rsid w:val="2AE12C8E"/>
    <w:rsid w:val="2AE82D3F"/>
    <w:rsid w:val="2AEA42C5"/>
    <w:rsid w:val="2AEF2A80"/>
    <w:rsid w:val="2AF45741"/>
    <w:rsid w:val="2AF73F99"/>
    <w:rsid w:val="2AFC3B83"/>
    <w:rsid w:val="2B006CEA"/>
    <w:rsid w:val="2B01621D"/>
    <w:rsid w:val="2B0626A5"/>
    <w:rsid w:val="2B07528A"/>
    <w:rsid w:val="2B0A10AB"/>
    <w:rsid w:val="2B15743C"/>
    <w:rsid w:val="2B172940"/>
    <w:rsid w:val="2B1A11DA"/>
    <w:rsid w:val="2B1B6DC7"/>
    <w:rsid w:val="2B283AAA"/>
    <w:rsid w:val="2B2B15EA"/>
    <w:rsid w:val="2B3266A2"/>
    <w:rsid w:val="2B362A83"/>
    <w:rsid w:val="2B4209F7"/>
    <w:rsid w:val="2B424A89"/>
    <w:rsid w:val="2B4345BC"/>
    <w:rsid w:val="2B490B90"/>
    <w:rsid w:val="2B522094"/>
    <w:rsid w:val="2B5946AE"/>
    <w:rsid w:val="2B5A4E8F"/>
    <w:rsid w:val="2B5B1007"/>
    <w:rsid w:val="2B62753C"/>
    <w:rsid w:val="2B6F6851"/>
    <w:rsid w:val="2B752536"/>
    <w:rsid w:val="2B785140"/>
    <w:rsid w:val="2B877B46"/>
    <w:rsid w:val="2B8C1504"/>
    <w:rsid w:val="2B931BA0"/>
    <w:rsid w:val="2B975B0B"/>
    <w:rsid w:val="2B9A2F19"/>
    <w:rsid w:val="2BA436F0"/>
    <w:rsid w:val="2BC113C1"/>
    <w:rsid w:val="2BCC575C"/>
    <w:rsid w:val="2BCD35D2"/>
    <w:rsid w:val="2BD41DEB"/>
    <w:rsid w:val="2BDF1B05"/>
    <w:rsid w:val="2BDF2388"/>
    <w:rsid w:val="2BE53403"/>
    <w:rsid w:val="2BE6007C"/>
    <w:rsid w:val="2BE61D13"/>
    <w:rsid w:val="2BED5EAB"/>
    <w:rsid w:val="2BF00197"/>
    <w:rsid w:val="2BF11DD7"/>
    <w:rsid w:val="2BF41458"/>
    <w:rsid w:val="2BF4547A"/>
    <w:rsid w:val="2C046D45"/>
    <w:rsid w:val="2C0824F1"/>
    <w:rsid w:val="2C097FDD"/>
    <w:rsid w:val="2C0E0D91"/>
    <w:rsid w:val="2C12605B"/>
    <w:rsid w:val="2C1C21ED"/>
    <w:rsid w:val="2C1F42DE"/>
    <w:rsid w:val="2C1F5DE8"/>
    <w:rsid w:val="2C292897"/>
    <w:rsid w:val="2C3468C6"/>
    <w:rsid w:val="2C3D75DE"/>
    <w:rsid w:val="2C407B1B"/>
    <w:rsid w:val="2C461460"/>
    <w:rsid w:val="2C5348C6"/>
    <w:rsid w:val="2C54680C"/>
    <w:rsid w:val="2C774551"/>
    <w:rsid w:val="2C7E44F7"/>
    <w:rsid w:val="2C834385"/>
    <w:rsid w:val="2C876B70"/>
    <w:rsid w:val="2C8D49AE"/>
    <w:rsid w:val="2C9A3B87"/>
    <w:rsid w:val="2C9D34BD"/>
    <w:rsid w:val="2C9F3AA3"/>
    <w:rsid w:val="2CA50435"/>
    <w:rsid w:val="2CAD24FC"/>
    <w:rsid w:val="2CAE1BA8"/>
    <w:rsid w:val="2CAF1F8F"/>
    <w:rsid w:val="2CB60F1D"/>
    <w:rsid w:val="2CBA1B39"/>
    <w:rsid w:val="2CC23D65"/>
    <w:rsid w:val="2CCC7AF2"/>
    <w:rsid w:val="2CD06C13"/>
    <w:rsid w:val="2CD158CB"/>
    <w:rsid w:val="2D045483"/>
    <w:rsid w:val="2D056632"/>
    <w:rsid w:val="2D064414"/>
    <w:rsid w:val="2D121481"/>
    <w:rsid w:val="2D142655"/>
    <w:rsid w:val="2D2D33D1"/>
    <w:rsid w:val="2D393224"/>
    <w:rsid w:val="2D3B6DC2"/>
    <w:rsid w:val="2D3B7073"/>
    <w:rsid w:val="2D4605FF"/>
    <w:rsid w:val="2D4A02D8"/>
    <w:rsid w:val="2D5476F5"/>
    <w:rsid w:val="2D5623FD"/>
    <w:rsid w:val="2D5653ED"/>
    <w:rsid w:val="2D584173"/>
    <w:rsid w:val="2D5E7049"/>
    <w:rsid w:val="2D60311F"/>
    <w:rsid w:val="2D674490"/>
    <w:rsid w:val="2D67698C"/>
    <w:rsid w:val="2D6D0895"/>
    <w:rsid w:val="2D71729C"/>
    <w:rsid w:val="2D763723"/>
    <w:rsid w:val="2D7B77A2"/>
    <w:rsid w:val="2D7E0963"/>
    <w:rsid w:val="2D803185"/>
    <w:rsid w:val="2D8A06A8"/>
    <w:rsid w:val="2D9677C2"/>
    <w:rsid w:val="2D9774DB"/>
    <w:rsid w:val="2D9B6519"/>
    <w:rsid w:val="2D9E17F0"/>
    <w:rsid w:val="2DA21A6C"/>
    <w:rsid w:val="2DAE7101"/>
    <w:rsid w:val="2DB04FDE"/>
    <w:rsid w:val="2DB14752"/>
    <w:rsid w:val="2DB90F2D"/>
    <w:rsid w:val="2DB941F4"/>
    <w:rsid w:val="2DBC5FF0"/>
    <w:rsid w:val="2DBD1919"/>
    <w:rsid w:val="2DC2503C"/>
    <w:rsid w:val="2DC647A7"/>
    <w:rsid w:val="2DC9792A"/>
    <w:rsid w:val="2DCA01D1"/>
    <w:rsid w:val="2DD017F8"/>
    <w:rsid w:val="2DD4151D"/>
    <w:rsid w:val="2DD87F45"/>
    <w:rsid w:val="2DDB7CC1"/>
    <w:rsid w:val="2DE1474F"/>
    <w:rsid w:val="2DE26480"/>
    <w:rsid w:val="2DE335BE"/>
    <w:rsid w:val="2DE54308"/>
    <w:rsid w:val="2DE858F1"/>
    <w:rsid w:val="2DEF46EB"/>
    <w:rsid w:val="2DFD4901"/>
    <w:rsid w:val="2E0A1F6A"/>
    <w:rsid w:val="2E191814"/>
    <w:rsid w:val="2E191EBE"/>
    <w:rsid w:val="2E1E5029"/>
    <w:rsid w:val="2E2A12A1"/>
    <w:rsid w:val="2E2D5F64"/>
    <w:rsid w:val="2E2F21FC"/>
    <w:rsid w:val="2E330274"/>
    <w:rsid w:val="2E3342F7"/>
    <w:rsid w:val="2E335124"/>
    <w:rsid w:val="2E3F0BEE"/>
    <w:rsid w:val="2E4A5347"/>
    <w:rsid w:val="2E4E4A0D"/>
    <w:rsid w:val="2E525AE8"/>
    <w:rsid w:val="2E67652F"/>
    <w:rsid w:val="2E78193A"/>
    <w:rsid w:val="2E7A7AD1"/>
    <w:rsid w:val="2E824BFD"/>
    <w:rsid w:val="2E8D2BE2"/>
    <w:rsid w:val="2E8F352C"/>
    <w:rsid w:val="2E9076A2"/>
    <w:rsid w:val="2E994780"/>
    <w:rsid w:val="2EA468B8"/>
    <w:rsid w:val="2EAF223E"/>
    <w:rsid w:val="2EB5169E"/>
    <w:rsid w:val="2EB66A16"/>
    <w:rsid w:val="2EBE3335"/>
    <w:rsid w:val="2EC37271"/>
    <w:rsid w:val="2ED1015D"/>
    <w:rsid w:val="2ED15F5E"/>
    <w:rsid w:val="2ED1640C"/>
    <w:rsid w:val="2ED31A35"/>
    <w:rsid w:val="2ED322C3"/>
    <w:rsid w:val="2ED36EE3"/>
    <w:rsid w:val="2ED96DB6"/>
    <w:rsid w:val="2EE02339"/>
    <w:rsid w:val="2EE70F54"/>
    <w:rsid w:val="2EEA1879"/>
    <w:rsid w:val="2EEB5184"/>
    <w:rsid w:val="2EED2833"/>
    <w:rsid w:val="2EF42471"/>
    <w:rsid w:val="2EF85E1E"/>
    <w:rsid w:val="2EFA38EA"/>
    <w:rsid w:val="2F145F0A"/>
    <w:rsid w:val="2F1A48D7"/>
    <w:rsid w:val="2F1B3D57"/>
    <w:rsid w:val="2F21769C"/>
    <w:rsid w:val="2F2C1666"/>
    <w:rsid w:val="2F3139F9"/>
    <w:rsid w:val="2F32147B"/>
    <w:rsid w:val="2F380E06"/>
    <w:rsid w:val="2F3C0C02"/>
    <w:rsid w:val="2F3E1BC8"/>
    <w:rsid w:val="2F492D44"/>
    <w:rsid w:val="2F4A3F27"/>
    <w:rsid w:val="2F5140BF"/>
    <w:rsid w:val="2F5B5270"/>
    <w:rsid w:val="2F690C96"/>
    <w:rsid w:val="2F6973D6"/>
    <w:rsid w:val="2F720224"/>
    <w:rsid w:val="2F7B15D8"/>
    <w:rsid w:val="2F8615C1"/>
    <w:rsid w:val="2F891C3A"/>
    <w:rsid w:val="2F8E33BE"/>
    <w:rsid w:val="2F946E82"/>
    <w:rsid w:val="2F9A7BA6"/>
    <w:rsid w:val="2FA83844"/>
    <w:rsid w:val="2FA96DB8"/>
    <w:rsid w:val="2FB569B0"/>
    <w:rsid w:val="2FBE2364"/>
    <w:rsid w:val="2FCA6176"/>
    <w:rsid w:val="2FE1644C"/>
    <w:rsid w:val="2FFC43C7"/>
    <w:rsid w:val="300B4518"/>
    <w:rsid w:val="300C00A6"/>
    <w:rsid w:val="300D20E3"/>
    <w:rsid w:val="300E351B"/>
    <w:rsid w:val="30111406"/>
    <w:rsid w:val="30284276"/>
    <w:rsid w:val="302A3C11"/>
    <w:rsid w:val="302E2617"/>
    <w:rsid w:val="302F0099"/>
    <w:rsid w:val="3050326C"/>
    <w:rsid w:val="305221D1"/>
    <w:rsid w:val="30562D84"/>
    <w:rsid w:val="305A7624"/>
    <w:rsid w:val="305D2D7F"/>
    <w:rsid w:val="30785191"/>
    <w:rsid w:val="307C50FF"/>
    <w:rsid w:val="307D7023"/>
    <w:rsid w:val="307E56A0"/>
    <w:rsid w:val="308220A2"/>
    <w:rsid w:val="308D3CB6"/>
    <w:rsid w:val="309C65BC"/>
    <w:rsid w:val="30A0657D"/>
    <w:rsid w:val="30A431BF"/>
    <w:rsid w:val="30A777CA"/>
    <w:rsid w:val="30AA09B2"/>
    <w:rsid w:val="30BF70CD"/>
    <w:rsid w:val="30C37045"/>
    <w:rsid w:val="30C43A27"/>
    <w:rsid w:val="30CE6C3D"/>
    <w:rsid w:val="30D53576"/>
    <w:rsid w:val="30DE5DFE"/>
    <w:rsid w:val="30E25E40"/>
    <w:rsid w:val="30E32DCC"/>
    <w:rsid w:val="30E66E35"/>
    <w:rsid w:val="30F658E4"/>
    <w:rsid w:val="30F92FE5"/>
    <w:rsid w:val="30FE2CF0"/>
    <w:rsid w:val="310F0ADE"/>
    <w:rsid w:val="31137412"/>
    <w:rsid w:val="311D2B53"/>
    <w:rsid w:val="31277A62"/>
    <w:rsid w:val="31346219"/>
    <w:rsid w:val="313740FB"/>
    <w:rsid w:val="3145769D"/>
    <w:rsid w:val="31457A87"/>
    <w:rsid w:val="314D6C70"/>
    <w:rsid w:val="315E320E"/>
    <w:rsid w:val="31630496"/>
    <w:rsid w:val="3166141B"/>
    <w:rsid w:val="31693E7A"/>
    <w:rsid w:val="316B7C53"/>
    <w:rsid w:val="316F29CA"/>
    <w:rsid w:val="317223EA"/>
    <w:rsid w:val="31746D18"/>
    <w:rsid w:val="31817A46"/>
    <w:rsid w:val="3188692F"/>
    <w:rsid w:val="318A439B"/>
    <w:rsid w:val="318F12F3"/>
    <w:rsid w:val="319331E3"/>
    <w:rsid w:val="3196011C"/>
    <w:rsid w:val="31A46D01"/>
    <w:rsid w:val="31A5362D"/>
    <w:rsid w:val="31A73BDE"/>
    <w:rsid w:val="31AB1F16"/>
    <w:rsid w:val="31B66C1B"/>
    <w:rsid w:val="31C748A3"/>
    <w:rsid w:val="31C76C91"/>
    <w:rsid w:val="31CF0414"/>
    <w:rsid w:val="31ED5C34"/>
    <w:rsid w:val="31F60C40"/>
    <w:rsid w:val="32063522"/>
    <w:rsid w:val="320C1BA8"/>
    <w:rsid w:val="320D7067"/>
    <w:rsid w:val="32106030"/>
    <w:rsid w:val="32120A73"/>
    <w:rsid w:val="321556F0"/>
    <w:rsid w:val="32184B10"/>
    <w:rsid w:val="321C436E"/>
    <w:rsid w:val="321F6F3E"/>
    <w:rsid w:val="322414B7"/>
    <w:rsid w:val="32241D01"/>
    <w:rsid w:val="324038F4"/>
    <w:rsid w:val="324600FD"/>
    <w:rsid w:val="324A0E6A"/>
    <w:rsid w:val="324E0F9D"/>
    <w:rsid w:val="324E79E0"/>
    <w:rsid w:val="324F5087"/>
    <w:rsid w:val="3253206B"/>
    <w:rsid w:val="325E182E"/>
    <w:rsid w:val="326B1884"/>
    <w:rsid w:val="326B46A8"/>
    <w:rsid w:val="32783E95"/>
    <w:rsid w:val="327A589D"/>
    <w:rsid w:val="32915685"/>
    <w:rsid w:val="329C1C10"/>
    <w:rsid w:val="32A1010E"/>
    <w:rsid w:val="32AA073B"/>
    <w:rsid w:val="32AC3CB0"/>
    <w:rsid w:val="32C209CA"/>
    <w:rsid w:val="32CC3E56"/>
    <w:rsid w:val="32DE787A"/>
    <w:rsid w:val="32DF3206"/>
    <w:rsid w:val="32DF7982"/>
    <w:rsid w:val="32E242C5"/>
    <w:rsid w:val="32E648E3"/>
    <w:rsid w:val="32ED680E"/>
    <w:rsid w:val="32F10451"/>
    <w:rsid w:val="32F3514D"/>
    <w:rsid w:val="32FE164F"/>
    <w:rsid w:val="33051DC0"/>
    <w:rsid w:val="33054133"/>
    <w:rsid w:val="3309404A"/>
    <w:rsid w:val="330A23B7"/>
    <w:rsid w:val="33146094"/>
    <w:rsid w:val="33164D4E"/>
    <w:rsid w:val="333B0600"/>
    <w:rsid w:val="33401FA5"/>
    <w:rsid w:val="33432F2A"/>
    <w:rsid w:val="33435E74"/>
    <w:rsid w:val="33444942"/>
    <w:rsid w:val="3347046E"/>
    <w:rsid w:val="33483212"/>
    <w:rsid w:val="33527CC1"/>
    <w:rsid w:val="3357610A"/>
    <w:rsid w:val="335A2B4F"/>
    <w:rsid w:val="335A61B8"/>
    <w:rsid w:val="335E3153"/>
    <w:rsid w:val="336010DC"/>
    <w:rsid w:val="33604A58"/>
    <w:rsid w:val="3364345F"/>
    <w:rsid w:val="336530DF"/>
    <w:rsid w:val="33666962"/>
    <w:rsid w:val="33691AE5"/>
    <w:rsid w:val="337142CC"/>
    <w:rsid w:val="338946E3"/>
    <w:rsid w:val="33904612"/>
    <w:rsid w:val="33910C1D"/>
    <w:rsid w:val="33927BFC"/>
    <w:rsid w:val="3393097F"/>
    <w:rsid w:val="339574B1"/>
    <w:rsid w:val="339E1863"/>
    <w:rsid w:val="339F6030"/>
    <w:rsid w:val="33A024EE"/>
    <w:rsid w:val="33A0779E"/>
    <w:rsid w:val="33B1377F"/>
    <w:rsid w:val="33B33706"/>
    <w:rsid w:val="33B369D4"/>
    <w:rsid w:val="33B51F64"/>
    <w:rsid w:val="33BB4453"/>
    <w:rsid w:val="33BB606C"/>
    <w:rsid w:val="33BE2874"/>
    <w:rsid w:val="33CA322D"/>
    <w:rsid w:val="33D215FA"/>
    <w:rsid w:val="33DA4D67"/>
    <w:rsid w:val="33DA6EB6"/>
    <w:rsid w:val="33DD78A5"/>
    <w:rsid w:val="33F103DC"/>
    <w:rsid w:val="33F20DB7"/>
    <w:rsid w:val="33F72F20"/>
    <w:rsid w:val="33F82B82"/>
    <w:rsid w:val="33F92F52"/>
    <w:rsid w:val="33FC5EC4"/>
    <w:rsid w:val="34045566"/>
    <w:rsid w:val="3408337F"/>
    <w:rsid w:val="340D03F4"/>
    <w:rsid w:val="34143FAF"/>
    <w:rsid w:val="341C2C0D"/>
    <w:rsid w:val="34232234"/>
    <w:rsid w:val="3425351D"/>
    <w:rsid w:val="342A36FB"/>
    <w:rsid w:val="342C7624"/>
    <w:rsid w:val="3432152E"/>
    <w:rsid w:val="343524B2"/>
    <w:rsid w:val="34402BE8"/>
    <w:rsid w:val="344E25C1"/>
    <w:rsid w:val="3453629B"/>
    <w:rsid w:val="34567FCF"/>
    <w:rsid w:val="345707F5"/>
    <w:rsid w:val="345D1478"/>
    <w:rsid w:val="346067FA"/>
    <w:rsid w:val="34607A6D"/>
    <w:rsid w:val="34650A83"/>
    <w:rsid w:val="347468BF"/>
    <w:rsid w:val="347739F7"/>
    <w:rsid w:val="34775C78"/>
    <w:rsid w:val="34784FE0"/>
    <w:rsid w:val="34797724"/>
    <w:rsid w:val="34995A5A"/>
    <w:rsid w:val="349D0BDD"/>
    <w:rsid w:val="34A2780F"/>
    <w:rsid w:val="34A43301"/>
    <w:rsid w:val="34B17109"/>
    <w:rsid w:val="34B22B73"/>
    <w:rsid w:val="34B7192E"/>
    <w:rsid w:val="34B77A8D"/>
    <w:rsid w:val="34BF7E98"/>
    <w:rsid w:val="34D13A71"/>
    <w:rsid w:val="34D20096"/>
    <w:rsid w:val="34D93A9F"/>
    <w:rsid w:val="34D96843"/>
    <w:rsid w:val="34DD3524"/>
    <w:rsid w:val="34E23A48"/>
    <w:rsid w:val="34EA21A5"/>
    <w:rsid w:val="34EC7C18"/>
    <w:rsid w:val="34F42AB9"/>
    <w:rsid w:val="34FB6BAC"/>
    <w:rsid w:val="350A1211"/>
    <w:rsid w:val="350C7F07"/>
    <w:rsid w:val="3511441F"/>
    <w:rsid w:val="35117D95"/>
    <w:rsid w:val="351724DA"/>
    <w:rsid w:val="35172CBA"/>
    <w:rsid w:val="351C33C1"/>
    <w:rsid w:val="3522463F"/>
    <w:rsid w:val="352460DC"/>
    <w:rsid w:val="3527397E"/>
    <w:rsid w:val="35274111"/>
    <w:rsid w:val="35275648"/>
    <w:rsid w:val="35280E3D"/>
    <w:rsid w:val="352D544A"/>
    <w:rsid w:val="3535306B"/>
    <w:rsid w:val="353D2CE5"/>
    <w:rsid w:val="353E2A70"/>
    <w:rsid w:val="35416C8C"/>
    <w:rsid w:val="3547452B"/>
    <w:rsid w:val="35476A91"/>
    <w:rsid w:val="354A587E"/>
    <w:rsid w:val="354C0D81"/>
    <w:rsid w:val="354D2F7F"/>
    <w:rsid w:val="35571D63"/>
    <w:rsid w:val="355E6FED"/>
    <w:rsid w:val="3560419E"/>
    <w:rsid w:val="35641778"/>
    <w:rsid w:val="3566192B"/>
    <w:rsid w:val="3568190D"/>
    <w:rsid w:val="356F3104"/>
    <w:rsid w:val="35760EE5"/>
    <w:rsid w:val="35764143"/>
    <w:rsid w:val="35787646"/>
    <w:rsid w:val="357C3ACE"/>
    <w:rsid w:val="3581360F"/>
    <w:rsid w:val="35867D63"/>
    <w:rsid w:val="358D711A"/>
    <w:rsid w:val="359142B1"/>
    <w:rsid w:val="359B3847"/>
    <w:rsid w:val="359E3E81"/>
    <w:rsid w:val="35A511A0"/>
    <w:rsid w:val="35A5140F"/>
    <w:rsid w:val="35A54C93"/>
    <w:rsid w:val="35AA111A"/>
    <w:rsid w:val="35AF77A0"/>
    <w:rsid w:val="35B73DF2"/>
    <w:rsid w:val="35C50A98"/>
    <w:rsid w:val="35C60C8E"/>
    <w:rsid w:val="35C96E8C"/>
    <w:rsid w:val="35CA35D5"/>
    <w:rsid w:val="35CF5AD7"/>
    <w:rsid w:val="35D56E0C"/>
    <w:rsid w:val="35D94309"/>
    <w:rsid w:val="35E135E3"/>
    <w:rsid w:val="35E967A7"/>
    <w:rsid w:val="35F22945"/>
    <w:rsid w:val="35FD0E0E"/>
    <w:rsid w:val="36113FC2"/>
    <w:rsid w:val="3616624B"/>
    <w:rsid w:val="361B46BC"/>
    <w:rsid w:val="361D5996"/>
    <w:rsid w:val="361E10D9"/>
    <w:rsid w:val="36291668"/>
    <w:rsid w:val="362B296D"/>
    <w:rsid w:val="36300448"/>
    <w:rsid w:val="36406546"/>
    <w:rsid w:val="36430014"/>
    <w:rsid w:val="36432A22"/>
    <w:rsid w:val="36506244"/>
    <w:rsid w:val="36521BAD"/>
    <w:rsid w:val="3655655E"/>
    <w:rsid w:val="365D4A9F"/>
    <w:rsid w:val="365F2B92"/>
    <w:rsid w:val="36612E47"/>
    <w:rsid w:val="366B6A83"/>
    <w:rsid w:val="366F4EB1"/>
    <w:rsid w:val="36782A6C"/>
    <w:rsid w:val="368564FF"/>
    <w:rsid w:val="368904E7"/>
    <w:rsid w:val="368F0A47"/>
    <w:rsid w:val="3695276D"/>
    <w:rsid w:val="36A857BA"/>
    <w:rsid w:val="36AF1692"/>
    <w:rsid w:val="36B55EAB"/>
    <w:rsid w:val="36B8583B"/>
    <w:rsid w:val="36C066E4"/>
    <w:rsid w:val="36C52B6C"/>
    <w:rsid w:val="36C84947"/>
    <w:rsid w:val="36C97AB4"/>
    <w:rsid w:val="36EA7B78"/>
    <w:rsid w:val="36F01597"/>
    <w:rsid w:val="36F75539"/>
    <w:rsid w:val="36FE60BA"/>
    <w:rsid w:val="37035D88"/>
    <w:rsid w:val="370400D2"/>
    <w:rsid w:val="37051BC4"/>
    <w:rsid w:val="37100F0C"/>
    <w:rsid w:val="371559A4"/>
    <w:rsid w:val="371E122B"/>
    <w:rsid w:val="37220AF9"/>
    <w:rsid w:val="37247C37"/>
    <w:rsid w:val="372A140F"/>
    <w:rsid w:val="372E5E28"/>
    <w:rsid w:val="37365EEA"/>
    <w:rsid w:val="373B479E"/>
    <w:rsid w:val="373D2070"/>
    <w:rsid w:val="373E372F"/>
    <w:rsid w:val="374530BA"/>
    <w:rsid w:val="374554F2"/>
    <w:rsid w:val="374B4C8E"/>
    <w:rsid w:val="374C62C8"/>
    <w:rsid w:val="37587B5C"/>
    <w:rsid w:val="375A7F25"/>
    <w:rsid w:val="375E1A65"/>
    <w:rsid w:val="37635BB3"/>
    <w:rsid w:val="37656199"/>
    <w:rsid w:val="376806FF"/>
    <w:rsid w:val="376E14D5"/>
    <w:rsid w:val="37821EAC"/>
    <w:rsid w:val="37932B7D"/>
    <w:rsid w:val="37972EC4"/>
    <w:rsid w:val="37977489"/>
    <w:rsid w:val="37A137D4"/>
    <w:rsid w:val="37A7315E"/>
    <w:rsid w:val="37B311DD"/>
    <w:rsid w:val="37B73BD0"/>
    <w:rsid w:val="37BA5EE9"/>
    <w:rsid w:val="37C24A54"/>
    <w:rsid w:val="37CA6B96"/>
    <w:rsid w:val="37CC2099"/>
    <w:rsid w:val="37CE15D5"/>
    <w:rsid w:val="37D01397"/>
    <w:rsid w:val="37D32E25"/>
    <w:rsid w:val="37D529A9"/>
    <w:rsid w:val="37DC0EFB"/>
    <w:rsid w:val="37DE6E69"/>
    <w:rsid w:val="37DF55B8"/>
    <w:rsid w:val="37EF36E5"/>
    <w:rsid w:val="37F03629"/>
    <w:rsid w:val="37F064EC"/>
    <w:rsid w:val="37F222D9"/>
    <w:rsid w:val="37F6009A"/>
    <w:rsid w:val="37F93AF7"/>
    <w:rsid w:val="37FB2BE8"/>
    <w:rsid w:val="380215C1"/>
    <w:rsid w:val="3808447D"/>
    <w:rsid w:val="381132CC"/>
    <w:rsid w:val="38184717"/>
    <w:rsid w:val="381E053D"/>
    <w:rsid w:val="3827588D"/>
    <w:rsid w:val="38386C71"/>
    <w:rsid w:val="383C5BD0"/>
    <w:rsid w:val="383E0552"/>
    <w:rsid w:val="384264DF"/>
    <w:rsid w:val="3848026A"/>
    <w:rsid w:val="38487AA2"/>
    <w:rsid w:val="384E4979"/>
    <w:rsid w:val="384F4EE0"/>
    <w:rsid w:val="384F6DEF"/>
    <w:rsid w:val="38510A4F"/>
    <w:rsid w:val="38571C7D"/>
    <w:rsid w:val="38585500"/>
    <w:rsid w:val="38673D34"/>
    <w:rsid w:val="38710629"/>
    <w:rsid w:val="387C0BB8"/>
    <w:rsid w:val="38866F49"/>
    <w:rsid w:val="38885E02"/>
    <w:rsid w:val="38904F48"/>
    <w:rsid w:val="389A39EB"/>
    <w:rsid w:val="389B3561"/>
    <w:rsid w:val="389D4970"/>
    <w:rsid w:val="38A0459C"/>
    <w:rsid w:val="38B03061"/>
    <w:rsid w:val="38B90598"/>
    <w:rsid w:val="38BB52BC"/>
    <w:rsid w:val="38C36AE7"/>
    <w:rsid w:val="38C550DB"/>
    <w:rsid w:val="38DC4FB8"/>
    <w:rsid w:val="38E04EF1"/>
    <w:rsid w:val="38EA2AF6"/>
    <w:rsid w:val="38EB6C6E"/>
    <w:rsid w:val="38F42A2F"/>
    <w:rsid w:val="38FC5856"/>
    <w:rsid w:val="38FF65B8"/>
    <w:rsid w:val="39014694"/>
    <w:rsid w:val="390D638B"/>
    <w:rsid w:val="39117E74"/>
    <w:rsid w:val="39153335"/>
    <w:rsid w:val="391C3471"/>
    <w:rsid w:val="39211630"/>
    <w:rsid w:val="392A3918"/>
    <w:rsid w:val="392A596E"/>
    <w:rsid w:val="392E01C4"/>
    <w:rsid w:val="393B385A"/>
    <w:rsid w:val="393B7557"/>
    <w:rsid w:val="395E3483"/>
    <w:rsid w:val="39630EB6"/>
    <w:rsid w:val="396B6EB8"/>
    <w:rsid w:val="397475C1"/>
    <w:rsid w:val="39775291"/>
    <w:rsid w:val="397C356A"/>
    <w:rsid w:val="39831E2B"/>
    <w:rsid w:val="39834C4B"/>
    <w:rsid w:val="398430E8"/>
    <w:rsid w:val="398D638C"/>
    <w:rsid w:val="39924699"/>
    <w:rsid w:val="39926274"/>
    <w:rsid w:val="399C53B3"/>
    <w:rsid w:val="39A52541"/>
    <w:rsid w:val="39A77FCF"/>
    <w:rsid w:val="39A95747"/>
    <w:rsid w:val="39AF3863"/>
    <w:rsid w:val="39B23777"/>
    <w:rsid w:val="39BD0E9D"/>
    <w:rsid w:val="39BF6CC9"/>
    <w:rsid w:val="39C3296F"/>
    <w:rsid w:val="39C36F7A"/>
    <w:rsid w:val="39C45C8B"/>
    <w:rsid w:val="39C76C1D"/>
    <w:rsid w:val="39CB7C9F"/>
    <w:rsid w:val="39D534A9"/>
    <w:rsid w:val="39D742D5"/>
    <w:rsid w:val="39DC3838"/>
    <w:rsid w:val="39DD238E"/>
    <w:rsid w:val="39DD4947"/>
    <w:rsid w:val="39EE5CF5"/>
    <w:rsid w:val="39F61453"/>
    <w:rsid w:val="3A032FBE"/>
    <w:rsid w:val="3A17526E"/>
    <w:rsid w:val="3A195A36"/>
    <w:rsid w:val="3A1D3778"/>
    <w:rsid w:val="3A201324"/>
    <w:rsid w:val="3A2A1737"/>
    <w:rsid w:val="3A2D7149"/>
    <w:rsid w:val="3A415021"/>
    <w:rsid w:val="3A430524"/>
    <w:rsid w:val="3A442E95"/>
    <w:rsid w:val="3A491387"/>
    <w:rsid w:val="3A51736B"/>
    <w:rsid w:val="3A523ACD"/>
    <w:rsid w:val="3A584C46"/>
    <w:rsid w:val="3A60040E"/>
    <w:rsid w:val="3A714B80"/>
    <w:rsid w:val="3A751FF8"/>
    <w:rsid w:val="3A7A511D"/>
    <w:rsid w:val="3A7E4607"/>
    <w:rsid w:val="3A7F2907"/>
    <w:rsid w:val="3A8308E5"/>
    <w:rsid w:val="3A847C66"/>
    <w:rsid w:val="3A890F0B"/>
    <w:rsid w:val="3A8B6B2F"/>
    <w:rsid w:val="3A9E1EDD"/>
    <w:rsid w:val="3AA3064B"/>
    <w:rsid w:val="3AA557AA"/>
    <w:rsid w:val="3AAD6B93"/>
    <w:rsid w:val="3AC41D77"/>
    <w:rsid w:val="3AC675D6"/>
    <w:rsid w:val="3AD33F25"/>
    <w:rsid w:val="3ADC120F"/>
    <w:rsid w:val="3AE36DA8"/>
    <w:rsid w:val="3AE856DE"/>
    <w:rsid w:val="3AEF592B"/>
    <w:rsid w:val="3AEF6BB3"/>
    <w:rsid w:val="3AFE0C57"/>
    <w:rsid w:val="3AFF53EC"/>
    <w:rsid w:val="3B127937"/>
    <w:rsid w:val="3B167A46"/>
    <w:rsid w:val="3B173169"/>
    <w:rsid w:val="3B181891"/>
    <w:rsid w:val="3B233415"/>
    <w:rsid w:val="3B25796A"/>
    <w:rsid w:val="3B325C2E"/>
    <w:rsid w:val="3B33545E"/>
    <w:rsid w:val="3B356DF3"/>
    <w:rsid w:val="3B4A32D5"/>
    <w:rsid w:val="3B51522C"/>
    <w:rsid w:val="3B525720"/>
    <w:rsid w:val="3B5E0011"/>
    <w:rsid w:val="3B6107D5"/>
    <w:rsid w:val="3B6166DE"/>
    <w:rsid w:val="3B634927"/>
    <w:rsid w:val="3B6F36FD"/>
    <w:rsid w:val="3B6F440E"/>
    <w:rsid w:val="3B850DE4"/>
    <w:rsid w:val="3B8A1E8F"/>
    <w:rsid w:val="3B913739"/>
    <w:rsid w:val="3B915C47"/>
    <w:rsid w:val="3B9D36A3"/>
    <w:rsid w:val="3B9D666B"/>
    <w:rsid w:val="3BA413B9"/>
    <w:rsid w:val="3BA96B71"/>
    <w:rsid w:val="3BAA3112"/>
    <w:rsid w:val="3BAA5376"/>
    <w:rsid w:val="3BB75E87"/>
    <w:rsid w:val="3BBD1F8F"/>
    <w:rsid w:val="3BC22E6C"/>
    <w:rsid w:val="3BC26416"/>
    <w:rsid w:val="3BC3372A"/>
    <w:rsid w:val="3BDA591A"/>
    <w:rsid w:val="3BDE5D47"/>
    <w:rsid w:val="3BEB27E6"/>
    <w:rsid w:val="3BED5822"/>
    <w:rsid w:val="3BF838B8"/>
    <w:rsid w:val="3BFB236C"/>
    <w:rsid w:val="3BFD65FB"/>
    <w:rsid w:val="3BFF3937"/>
    <w:rsid w:val="3BFF73BA"/>
    <w:rsid w:val="3C016A1A"/>
    <w:rsid w:val="3C022A83"/>
    <w:rsid w:val="3C170BA8"/>
    <w:rsid w:val="3C284EC1"/>
    <w:rsid w:val="3C2A38B6"/>
    <w:rsid w:val="3C311502"/>
    <w:rsid w:val="3C396D40"/>
    <w:rsid w:val="3C400D78"/>
    <w:rsid w:val="3C467AF3"/>
    <w:rsid w:val="3C48311D"/>
    <w:rsid w:val="3C484AB7"/>
    <w:rsid w:val="3C4C637B"/>
    <w:rsid w:val="3C5D5B86"/>
    <w:rsid w:val="3C5F759A"/>
    <w:rsid w:val="3C6900FB"/>
    <w:rsid w:val="3C6D2133"/>
    <w:rsid w:val="3C8063BF"/>
    <w:rsid w:val="3C850970"/>
    <w:rsid w:val="3C853F56"/>
    <w:rsid w:val="3C876BDF"/>
    <w:rsid w:val="3C877556"/>
    <w:rsid w:val="3C900C94"/>
    <w:rsid w:val="3C91106D"/>
    <w:rsid w:val="3C9133C5"/>
    <w:rsid w:val="3C976A9C"/>
    <w:rsid w:val="3C9B197D"/>
    <w:rsid w:val="3C9F075D"/>
    <w:rsid w:val="3CA85CBB"/>
    <w:rsid w:val="3CAA703E"/>
    <w:rsid w:val="3CB0609F"/>
    <w:rsid w:val="3CB13C05"/>
    <w:rsid w:val="3CB32A0E"/>
    <w:rsid w:val="3CBE6A75"/>
    <w:rsid w:val="3CC519E6"/>
    <w:rsid w:val="3CC71547"/>
    <w:rsid w:val="3CC73AC6"/>
    <w:rsid w:val="3CCB7F4E"/>
    <w:rsid w:val="3CCD5A80"/>
    <w:rsid w:val="3CD60676"/>
    <w:rsid w:val="3CD640AD"/>
    <w:rsid w:val="3CE24E8B"/>
    <w:rsid w:val="3CFC071D"/>
    <w:rsid w:val="3D007B53"/>
    <w:rsid w:val="3D033484"/>
    <w:rsid w:val="3D0351FC"/>
    <w:rsid w:val="3D0C2F35"/>
    <w:rsid w:val="3D1228C0"/>
    <w:rsid w:val="3D133085"/>
    <w:rsid w:val="3D196546"/>
    <w:rsid w:val="3D1D5904"/>
    <w:rsid w:val="3D220DB9"/>
    <w:rsid w:val="3D257AC9"/>
    <w:rsid w:val="3D26172B"/>
    <w:rsid w:val="3D27119A"/>
    <w:rsid w:val="3D2719A5"/>
    <w:rsid w:val="3D2D6CED"/>
    <w:rsid w:val="3D365BF9"/>
    <w:rsid w:val="3D3E6A87"/>
    <w:rsid w:val="3D41598E"/>
    <w:rsid w:val="3D424A2C"/>
    <w:rsid w:val="3D430CEE"/>
    <w:rsid w:val="3D49081C"/>
    <w:rsid w:val="3D49626C"/>
    <w:rsid w:val="3D563E9B"/>
    <w:rsid w:val="3D570649"/>
    <w:rsid w:val="3D633CEA"/>
    <w:rsid w:val="3D7900D1"/>
    <w:rsid w:val="3D845FBB"/>
    <w:rsid w:val="3D860941"/>
    <w:rsid w:val="3D8C0E00"/>
    <w:rsid w:val="3D9564C8"/>
    <w:rsid w:val="3D9D49E6"/>
    <w:rsid w:val="3DA34FF6"/>
    <w:rsid w:val="3DA378D6"/>
    <w:rsid w:val="3DAE64D2"/>
    <w:rsid w:val="3DB661DF"/>
    <w:rsid w:val="3DBF29D9"/>
    <w:rsid w:val="3DC01C08"/>
    <w:rsid w:val="3DC36E61"/>
    <w:rsid w:val="3DC435AF"/>
    <w:rsid w:val="3DC76F24"/>
    <w:rsid w:val="3DCA090A"/>
    <w:rsid w:val="3DCA5E2E"/>
    <w:rsid w:val="3DCB246B"/>
    <w:rsid w:val="3DCB426D"/>
    <w:rsid w:val="3DCD6756"/>
    <w:rsid w:val="3DE24BAE"/>
    <w:rsid w:val="3DE70436"/>
    <w:rsid w:val="3DEE33BF"/>
    <w:rsid w:val="3DFB283E"/>
    <w:rsid w:val="3DFF7046"/>
    <w:rsid w:val="3E006CC6"/>
    <w:rsid w:val="3E0170E0"/>
    <w:rsid w:val="3E0307FB"/>
    <w:rsid w:val="3E0334CE"/>
    <w:rsid w:val="3E0C3E3C"/>
    <w:rsid w:val="3E104DD9"/>
    <w:rsid w:val="3E154E66"/>
    <w:rsid w:val="3E18216E"/>
    <w:rsid w:val="3E1A1833"/>
    <w:rsid w:val="3E1E6D80"/>
    <w:rsid w:val="3E234F91"/>
    <w:rsid w:val="3E2C0E0F"/>
    <w:rsid w:val="3E3B1D70"/>
    <w:rsid w:val="3E3B26D1"/>
    <w:rsid w:val="3E3D554C"/>
    <w:rsid w:val="3E440D0A"/>
    <w:rsid w:val="3E4D327E"/>
    <w:rsid w:val="3E513E9A"/>
    <w:rsid w:val="3E575706"/>
    <w:rsid w:val="3E5C3F6F"/>
    <w:rsid w:val="3E651EC3"/>
    <w:rsid w:val="3E6768F0"/>
    <w:rsid w:val="3E69204D"/>
    <w:rsid w:val="3E8A3728"/>
    <w:rsid w:val="3E911E7B"/>
    <w:rsid w:val="3E98013E"/>
    <w:rsid w:val="3EA33530"/>
    <w:rsid w:val="3EB449B5"/>
    <w:rsid w:val="3EB516C8"/>
    <w:rsid w:val="3EBB7211"/>
    <w:rsid w:val="3EBE251F"/>
    <w:rsid w:val="3EC23363"/>
    <w:rsid w:val="3EC5663D"/>
    <w:rsid w:val="3EC57B80"/>
    <w:rsid w:val="3EC82FD8"/>
    <w:rsid w:val="3ED03EFF"/>
    <w:rsid w:val="3ED1324F"/>
    <w:rsid w:val="3ED42521"/>
    <w:rsid w:val="3ED5379C"/>
    <w:rsid w:val="3ED53826"/>
    <w:rsid w:val="3ED65A24"/>
    <w:rsid w:val="3ED70684"/>
    <w:rsid w:val="3ED76D29"/>
    <w:rsid w:val="3EE3394A"/>
    <w:rsid w:val="3EE405BD"/>
    <w:rsid w:val="3EEB7F48"/>
    <w:rsid w:val="3EED722E"/>
    <w:rsid w:val="3EFF6BE9"/>
    <w:rsid w:val="3F046DD8"/>
    <w:rsid w:val="3F056573"/>
    <w:rsid w:val="3F0B3178"/>
    <w:rsid w:val="3F0C0C90"/>
    <w:rsid w:val="3F180A50"/>
    <w:rsid w:val="3F183149"/>
    <w:rsid w:val="3F1F4F1F"/>
    <w:rsid w:val="3F21238D"/>
    <w:rsid w:val="3F212620"/>
    <w:rsid w:val="3F2149E5"/>
    <w:rsid w:val="3F2352AF"/>
    <w:rsid w:val="3F26232B"/>
    <w:rsid w:val="3F2C09B1"/>
    <w:rsid w:val="3F345C6E"/>
    <w:rsid w:val="3F3747C4"/>
    <w:rsid w:val="3F395CD4"/>
    <w:rsid w:val="3F3B0FCC"/>
    <w:rsid w:val="3F3B58FB"/>
    <w:rsid w:val="3F3D195B"/>
    <w:rsid w:val="3F407652"/>
    <w:rsid w:val="3F4150D3"/>
    <w:rsid w:val="3F451CF7"/>
    <w:rsid w:val="3F461355"/>
    <w:rsid w:val="3F536673"/>
    <w:rsid w:val="3F5779F5"/>
    <w:rsid w:val="3F6616D8"/>
    <w:rsid w:val="3F675313"/>
    <w:rsid w:val="3F8A0120"/>
    <w:rsid w:val="3F8E1BA8"/>
    <w:rsid w:val="3F8E4E63"/>
    <w:rsid w:val="3F9135CF"/>
    <w:rsid w:val="3FA52BFA"/>
    <w:rsid w:val="3FB04534"/>
    <w:rsid w:val="3FB10974"/>
    <w:rsid w:val="3FB66A59"/>
    <w:rsid w:val="3FB875ED"/>
    <w:rsid w:val="3FB9189A"/>
    <w:rsid w:val="3FBA19D1"/>
    <w:rsid w:val="3FBC281F"/>
    <w:rsid w:val="3FBE6389"/>
    <w:rsid w:val="3FC54003"/>
    <w:rsid w:val="3FCB5038"/>
    <w:rsid w:val="3FD30F3A"/>
    <w:rsid w:val="3FD31B05"/>
    <w:rsid w:val="3FD46D2C"/>
    <w:rsid w:val="3FEC669B"/>
    <w:rsid w:val="3FED2FEE"/>
    <w:rsid w:val="3FF70F38"/>
    <w:rsid w:val="400149A4"/>
    <w:rsid w:val="400333E5"/>
    <w:rsid w:val="4003393B"/>
    <w:rsid w:val="40050695"/>
    <w:rsid w:val="400B6174"/>
    <w:rsid w:val="400D086E"/>
    <w:rsid w:val="400F6A26"/>
    <w:rsid w:val="40146731"/>
    <w:rsid w:val="40234EC4"/>
    <w:rsid w:val="40376A4D"/>
    <w:rsid w:val="405149A3"/>
    <w:rsid w:val="4052739F"/>
    <w:rsid w:val="40560FDE"/>
    <w:rsid w:val="405D53F0"/>
    <w:rsid w:val="406B3DDC"/>
    <w:rsid w:val="406C4BC1"/>
    <w:rsid w:val="406E5C6B"/>
    <w:rsid w:val="4079239A"/>
    <w:rsid w:val="407C4263"/>
    <w:rsid w:val="407D5045"/>
    <w:rsid w:val="407D5327"/>
    <w:rsid w:val="408347E6"/>
    <w:rsid w:val="40985685"/>
    <w:rsid w:val="40990664"/>
    <w:rsid w:val="409A0B88"/>
    <w:rsid w:val="40A31574"/>
    <w:rsid w:val="40A811A3"/>
    <w:rsid w:val="40B31BD0"/>
    <w:rsid w:val="40B35C8C"/>
    <w:rsid w:val="40B41CE5"/>
    <w:rsid w:val="40B95D88"/>
    <w:rsid w:val="40BC0BFF"/>
    <w:rsid w:val="40C06849"/>
    <w:rsid w:val="40C83301"/>
    <w:rsid w:val="40CF6D03"/>
    <w:rsid w:val="40D8646E"/>
    <w:rsid w:val="40DE5204"/>
    <w:rsid w:val="40E17DB5"/>
    <w:rsid w:val="40E86466"/>
    <w:rsid w:val="40FA4557"/>
    <w:rsid w:val="410833D2"/>
    <w:rsid w:val="41084A3F"/>
    <w:rsid w:val="410E180C"/>
    <w:rsid w:val="411D1161"/>
    <w:rsid w:val="412275CB"/>
    <w:rsid w:val="41232008"/>
    <w:rsid w:val="4125541C"/>
    <w:rsid w:val="41287B36"/>
    <w:rsid w:val="412A0477"/>
    <w:rsid w:val="412A6279"/>
    <w:rsid w:val="412C42A1"/>
    <w:rsid w:val="41356808"/>
    <w:rsid w:val="41367B0D"/>
    <w:rsid w:val="413965A7"/>
    <w:rsid w:val="41485E0A"/>
    <w:rsid w:val="414F6481"/>
    <w:rsid w:val="41584230"/>
    <w:rsid w:val="415C44C9"/>
    <w:rsid w:val="416105D3"/>
    <w:rsid w:val="416474FE"/>
    <w:rsid w:val="41671333"/>
    <w:rsid w:val="417B13EC"/>
    <w:rsid w:val="41895051"/>
    <w:rsid w:val="418F254C"/>
    <w:rsid w:val="418F3A59"/>
    <w:rsid w:val="419D2FCD"/>
    <w:rsid w:val="41B0008D"/>
    <w:rsid w:val="41D67BAF"/>
    <w:rsid w:val="41E42E4C"/>
    <w:rsid w:val="41E8124F"/>
    <w:rsid w:val="41E97E5D"/>
    <w:rsid w:val="41EB28A7"/>
    <w:rsid w:val="41EC0535"/>
    <w:rsid w:val="41F33E16"/>
    <w:rsid w:val="41F51AF0"/>
    <w:rsid w:val="41FD4053"/>
    <w:rsid w:val="4209192A"/>
    <w:rsid w:val="420C2EAF"/>
    <w:rsid w:val="421019EE"/>
    <w:rsid w:val="42113845"/>
    <w:rsid w:val="421448F3"/>
    <w:rsid w:val="42175793"/>
    <w:rsid w:val="42200382"/>
    <w:rsid w:val="423D5F8C"/>
    <w:rsid w:val="42450A3A"/>
    <w:rsid w:val="42520C5C"/>
    <w:rsid w:val="42554EA4"/>
    <w:rsid w:val="42586902"/>
    <w:rsid w:val="426718A5"/>
    <w:rsid w:val="426E7AE5"/>
    <w:rsid w:val="42713E39"/>
    <w:rsid w:val="427B109E"/>
    <w:rsid w:val="4281682A"/>
    <w:rsid w:val="428A63C3"/>
    <w:rsid w:val="428D20EB"/>
    <w:rsid w:val="428F7D3E"/>
    <w:rsid w:val="429057C0"/>
    <w:rsid w:val="42916AC5"/>
    <w:rsid w:val="42944F42"/>
    <w:rsid w:val="42965102"/>
    <w:rsid w:val="42993ED1"/>
    <w:rsid w:val="429E7F07"/>
    <w:rsid w:val="42A012DD"/>
    <w:rsid w:val="42A33D58"/>
    <w:rsid w:val="42AD4586"/>
    <w:rsid w:val="42AE331B"/>
    <w:rsid w:val="42B63481"/>
    <w:rsid w:val="42BA2DD6"/>
    <w:rsid w:val="42BE4541"/>
    <w:rsid w:val="42C224C6"/>
    <w:rsid w:val="42C50446"/>
    <w:rsid w:val="42C6151D"/>
    <w:rsid w:val="42C624CE"/>
    <w:rsid w:val="42D057E5"/>
    <w:rsid w:val="42D11557"/>
    <w:rsid w:val="42D21B04"/>
    <w:rsid w:val="42DF0DC2"/>
    <w:rsid w:val="42E377C8"/>
    <w:rsid w:val="42EC00D8"/>
    <w:rsid w:val="42FF3ADC"/>
    <w:rsid w:val="43010BA9"/>
    <w:rsid w:val="43044807"/>
    <w:rsid w:val="430C4719"/>
    <w:rsid w:val="430F36BC"/>
    <w:rsid w:val="431A1FA0"/>
    <w:rsid w:val="43251D7E"/>
    <w:rsid w:val="432737C0"/>
    <w:rsid w:val="433D49DF"/>
    <w:rsid w:val="433E465F"/>
    <w:rsid w:val="43402067"/>
    <w:rsid w:val="434929F0"/>
    <w:rsid w:val="435A3394"/>
    <w:rsid w:val="43637C4E"/>
    <w:rsid w:val="436854A3"/>
    <w:rsid w:val="436E0665"/>
    <w:rsid w:val="437340BB"/>
    <w:rsid w:val="4374729B"/>
    <w:rsid w:val="43785630"/>
    <w:rsid w:val="4389705D"/>
    <w:rsid w:val="438A6CE0"/>
    <w:rsid w:val="43920182"/>
    <w:rsid w:val="439308FA"/>
    <w:rsid w:val="43A8628C"/>
    <w:rsid w:val="43AA39A7"/>
    <w:rsid w:val="43AB2A94"/>
    <w:rsid w:val="43AE18B6"/>
    <w:rsid w:val="43AF4F4A"/>
    <w:rsid w:val="43B31F37"/>
    <w:rsid w:val="43B4466E"/>
    <w:rsid w:val="43B83401"/>
    <w:rsid w:val="43CA2E04"/>
    <w:rsid w:val="43CF4D1E"/>
    <w:rsid w:val="43D922DF"/>
    <w:rsid w:val="43D92EF7"/>
    <w:rsid w:val="43DB57E2"/>
    <w:rsid w:val="43E835F0"/>
    <w:rsid w:val="43EB387E"/>
    <w:rsid w:val="43F32E89"/>
    <w:rsid w:val="43FC2329"/>
    <w:rsid w:val="43FD6D22"/>
    <w:rsid w:val="43FF251E"/>
    <w:rsid w:val="440242B6"/>
    <w:rsid w:val="44040D9F"/>
    <w:rsid w:val="44067492"/>
    <w:rsid w:val="44082D82"/>
    <w:rsid w:val="44095BD5"/>
    <w:rsid w:val="440A6276"/>
    <w:rsid w:val="44181DC4"/>
    <w:rsid w:val="4418439D"/>
    <w:rsid w:val="44184524"/>
    <w:rsid w:val="441E7550"/>
    <w:rsid w:val="4428538E"/>
    <w:rsid w:val="442A2F83"/>
    <w:rsid w:val="442D0AB1"/>
    <w:rsid w:val="44310F64"/>
    <w:rsid w:val="443219DB"/>
    <w:rsid w:val="44332CAA"/>
    <w:rsid w:val="44346336"/>
    <w:rsid w:val="44363B75"/>
    <w:rsid w:val="444105F6"/>
    <w:rsid w:val="44412C50"/>
    <w:rsid w:val="44413665"/>
    <w:rsid w:val="44451961"/>
    <w:rsid w:val="4457512C"/>
    <w:rsid w:val="446130A5"/>
    <w:rsid w:val="44703174"/>
    <w:rsid w:val="44757F5F"/>
    <w:rsid w:val="447A0C5C"/>
    <w:rsid w:val="447E7389"/>
    <w:rsid w:val="4482592B"/>
    <w:rsid w:val="44847DA4"/>
    <w:rsid w:val="4488046A"/>
    <w:rsid w:val="449E3321"/>
    <w:rsid w:val="449F55BF"/>
    <w:rsid w:val="44A47100"/>
    <w:rsid w:val="44AA6D96"/>
    <w:rsid w:val="44AB3EF1"/>
    <w:rsid w:val="44AC77EE"/>
    <w:rsid w:val="44AF4B1E"/>
    <w:rsid w:val="44B13617"/>
    <w:rsid w:val="44B44D2C"/>
    <w:rsid w:val="44B66640"/>
    <w:rsid w:val="44C50FE3"/>
    <w:rsid w:val="44D830FC"/>
    <w:rsid w:val="44D96091"/>
    <w:rsid w:val="44E41248"/>
    <w:rsid w:val="44EF2B3D"/>
    <w:rsid w:val="44F604E9"/>
    <w:rsid w:val="45022C0B"/>
    <w:rsid w:val="45053FCB"/>
    <w:rsid w:val="45124B60"/>
    <w:rsid w:val="451564A9"/>
    <w:rsid w:val="4516350E"/>
    <w:rsid w:val="451934A9"/>
    <w:rsid w:val="451D3FD9"/>
    <w:rsid w:val="451E2976"/>
    <w:rsid w:val="452E517F"/>
    <w:rsid w:val="4530564C"/>
    <w:rsid w:val="45323080"/>
    <w:rsid w:val="4534739F"/>
    <w:rsid w:val="453B24C2"/>
    <w:rsid w:val="45464A34"/>
    <w:rsid w:val="45485D39"/>
    <w:rsid w:val="455240CA"/>
    <w:rsid w:val="455D07D1"/>
    <w:rsid w:val="45625E7E"/>
    <w:rsid w:val="456442B5"/>
    <w:rsid w:val="45674CD5"/>
    <w:rsid w:val="456D74BB"/>
    <w:rsid w:val="456D75AE"/>
    <w:rsid w:val="45702850"/>
    <w:rsid w:val="4584364B"/>
    <w:rsid w:val="45860DE9"/>
    <w:rsid w:val="45884E82"/>
    <w:rsid w:val="458E262D"/>
    <w:rsid w:val="459209CF"/>
    <w:rsid w:val="4594684B"/>
    <w:rsid w:val="45950036"/>
    <w:rsid w:val="45974520"/>
    <w:rsid w:val="45983646"/>
    <w:rsid w:val="45996A3C"/>
    <w:rsid w:val="459A22C0"/>
    <w:rsid w:val="459D5443"/>
    <w:rsid w:val="45AC1A85"/>
    <w:rsid w:val="45C04D64"/>
    <w:rsid w:val="45CC4BBF"/>
    <w:rsid w:val="45D1139C"/>
    <w:rsid w:val="45DD1CEF"/>
    <w:rsid w:val="45E51734"/>
    <w:rsid w:val="45F2294E"/>
    <w:rsid w:val="45FB759D"/>
    <w:rsid w:val="45FC7113"/>
    <w:rsid w:val="4604384C"/>
    <w:rsid w:val="460D0F7A"/>
    <w:rsid w:val="46141ADC"/>
    <w:rsid w:val="46144188"/>
    <w:rsid w:val="461553F6"/>
    <w:rsid w:val="461B107B"/>
    <w:rsid w:val="461B348E"/>
    <w:rsid w:val="46236CED"/>
    <w:rsid w:val="462E4D32"/>
    <w:rsid w:val="462F2E94"/>
    <w:rsid w:val="46326401"/>
    <w:rsid w:val="463B1201"/>
    <w:rsid w:val="46410D4F"/>
    <w:rsid w:val="4641423F"/>
    <w:rsid w:val="464A59BB"/>
    <w:rsid w:val="465309CE"/>
    <w:rsid w:val="46576A00"/>
    <w:rsid w:val="46577392"/>
    <w:rsid w:val="465F0D84"/>
    <w:rsid w:val="46602F82"/>
    <w:rsid w:val="46641DEC"/>
    <w:rsid w:val="466A4465"/>
    <w:rsid w:val="466D3883"/>
    <w:rsid w:val="466E359D"/>
    <w:rsid w:val="466E6964"/>
    <w:rsid w:val="46702C28"/>
    <w:rsid w:val="46726720"/>
    <w:rsid w:val="467F4E10"/>
    <w:rsid w:val="4681500E"/>
    <w:rsid w:val="468F173C"/>
    <w:rsid w:val="46936C54"/>
    <w:rsid w:val="46947F59"/>
    <w:rsid w:val="469555D6"/>
    <w:rsid w:val="46A83C27"/>
    <w:rsid w:val="46B301BA"/>
    <w:rsid w:val="46C9712E"/>
    <w:rsid w:val="46D0233C"/>
    <w:rsid w:val="46D11FBC"/>
    <w:rsid w:val="46DC3BD1"/>
    <w:rsid w:val="46DD4BF4"/>
    <w:rsid w:val="46E13FDA"/>
    <w:rsid w:val="46E74160"/>
    <w:rsid w:val="46E94CC1"/>
    <w:rsid w:val="46EA50E5"/>
    <w:rsid w:val="46F02871"/>
    <w:rsid w:val="46F64B51"/>
    <w:rsid w:val="470925FC"/>
    <w:rsid w:val="470F7852"/>
    <w:rsid w:val="471D126F"/>
    <w:rsid w:val="472B3E8A"/>
    <w:rsid w:val="472C33B2"/>
    <w:rsid w:val="472E2EFF"/>
    <w:rsid w:val="4738276E"/>
    <w:rsid w:val="473906E7"/>
    <w:rsid w:val="473964E9"/>
    <w:rsid w:val="47400C64"/>
    <w:rsid w:val="47411377"/>
    <w:rsid w:val="474974A2"/>
    <w:rsid w:val="47561D27"/>
    <w:rsid w:val="475A0C1C"/>
    <w:rsid w:val="475C411F"/>
    <w:rsid w:val="4766644E"/>
    <w:rsid w:val="476A0E22"/>
    <w:rsid w:val="47707A2E"/>
    <w:rsid w:val="47850D7E"/>
    <w:rsid w:val="478E1476"/>
    <w:rsid w:val="4794337F"/>
    <w:rsid w:val="47974304"/>
    <w:rsid w:val="479D5C74"/>
    <w:rsid w:val="479E040B"/>
    <w:rsid w:val="479F390E"/>
    <w:rsid w:val="47A45580"/>
    <w:rsid w:val="47A930E3"/>
    <w:rsid w:val="47AE3F29"/>
    <w:rsid w:val="47C03E43"/>
    <w:rsid w:val="47CE2FA1"/>
    <w:rsid w:val="47D163D2"/>
    <w:rsid w:val="47DD11F5"/>
    <w:rsid w:val="47DF2A08"/>
    <w:rsid w:val="47E06DCB"/>
    <w:rsid w:val="47E17BFB"/>
    <w:rsid w:val="47E64083"/>
    <w:rsid w:val="47ED7291"/>
    <w:rsid w:val="4801264F"/>
    <w:rsid w:val="48054938"/>
    <w:rsid w:val="480B0A3F"/>
    <w:rsid w:val="480E6790"/>
    <w:rsid w:val="481762E3"/>
    <w:rsid w:val="482C0C38"/>
    <w:rsid w:val="482D76FA"/>
    <w:rsid w:val="482E05F2"/>
    <w:rsid w:val="483171BF"/>
    <w:rsid w:val="48372B88"/>
    <w:rsid w:val="48464BA2"/>
    <w:rsid w:val="484E5AFE"/>
    <w:rsid w:val="48547BC6"/>
    <w:rsid w:val="48552138"/>
    <w:rsid w:val="48552333"/>
    <w:rsid w:val="485B625E"/>
    <w:rsid w:val="48632753"/>
    <w:rsid w:val="4869465C"/>
    <w:rsid w:val="486B6D32"/>
    <w:rsid w:val="486C1D5E"/>
    <w:rsid w:val="48703D7E"/>
    <w:rsid w:val="48827784"/>
    <w:rsid w:val="488A4875"/>
    <w:rsid w:val="488C7F76"/>
    <w:rsid w:val="488D5B19"/>
    <w:rsid w:val="48976578"/>
    <w:rsid w:val="48980FD3"/>
    <w:rsid w:val="489C4CE4"/>
    <w:rsid w:val="48A077BC"/>
    <w:rsid w:val="48A80D4A"/>
    <w:rsid w:val="48B155D3"/>
    <w:rsid w:val="48B224D2"/>
    <w:rsid w:val="48B660E9"/>
    <w:rsid w:val="48B72896"/>
    <w:rsid w:val="48BF5F3E"/>
    <w:rsid w:val="48CF3059"/>
    <w:rsid w:val="48D36114"/>
    <w:rsid w:val="48D83462"/>
    <w:rsid w:val="48D95E79"/>
    <w:rsid w:val="48DB1483"/>
    <w:rsid w:val="48E22EE2"/>
    <w:rsid w:val="48E43FA6"/>
    <w:rsid w:val="48E6349E"/>
    <w:rsid w:val="48F5579B"/>
    <w:rsid w:val="48FE4B50"/>
    <w:rsid w:val="490D15C7"/>
    <w:rsid w:val="49115D6F"/>
    <w:rsid w:val="49177C78"/>
    <w:rsid w:val="49181E46"/>
    <w:rsid w:val="491D4329"/>
    <w:rsid w:val="491D6C78"/>
    <w:rsid w:val="492B3FA6"/>
    <w:rsid w:val="49365BA1"/>
    <w:rsid w:val="49394279"/>
    <w:rsid w:val="4942653E"/>
    <w:rsid w:val="494C5F7E"/>
    <w:rsid w:val="49546301"/>
    <w:rsid w:val="49564752"/>
    <w:rsid w:val="495F79B1"/>
    <w:rsid w:val="49647D77"/>
    <w:rsid w:val="49660EA6"/>
    <w:rsid w:val="496D038C"/>
    <w:rsid w:val="497275DE"/>
    <w:rsid w:val="497C091C"/>
    <w:rsid w:val="497C691C"/>
    <w:rsid w:val="497E592B"/>
    <w:rsid w:val="49A31A60"/>
    <w:rsid w:val="49A52D5F"/>
    <w:rsid w:val="49AE631B"/>
    <w:rsid w:val="49BD0406"/>
    <w:rsid w:val="49BE45AB"/>
    <w:rsid w:val="49C010E5"/>
    <w:rsid w:val="49CE59FC"/>
    <w:rsid w:val="49CF53EC"/>
    <w:rsid w:val="49D1292A"/>
    <w:rsid w:val="49D601FF"/>
    <w:rsid w:val="49DF4233"/>
    <w:rsid w:val="49F0795B"/>
    <w:rsid w:val="49F25D3A"/>
    <w:rsid w:val="49F805EB"/>
    <w:rsid w:val="49FC1E05"/>
    <w:rsid w:val="49FD08B7"/>
    <w:rsid w:val="49FE4C19"/>
    <w:rsid w:val="4A041E7F"/>
    <w:rsid w:val="4A050DBD"/>
    <w:rsid w:val="4A08330C"/>
    <w:rsid w:val="4A0D768E"/>
    <w:rsid w:val="4A17561C"/>
    <w:rsid w:val="4A22142F"/>
    <w:rsid w:val="4A2450CA"/>
    <w:rsid w:val="4A247EE9"/>
    <w:rsid w:val="4A2758B7"/>
    <w:rsid w:val="4A2D77C0"/>
    <w:rsid w:val="4A303609"/>
    <w:rsid w:val="4A35264E"/>
    <w:rsid w:val="4A397884"/>
    <w:rsid w:val="4A3A6DBC"/>
    <w:rsid w:val="4A454E67"/>
    <w:rsid w:val="4A5D5D91"/>
    <w:rsid w:val="4A6263D8"/>
    <w:rsid w:val="4A65681E"/>
    <w:rsid w:val="4A6D752A"/>
    <w:rsid w:val="4A742133"/>
    <w:rsid w:val="4A7F25C0"/>
    <w:rsid w:val="4A824E3F"/>
    <w:rsid w:val="4A845C50"/>
    <w:rsid w:val="4A8662D9"/>
    <w:rsid w:val="4A884DAB"/>
    <w:rsid w:val="4A894916"/>
    <w:rsid w:val="4A8E1B87"/>
    <w:rsid w:val="4A941E4F"/>
    <w:rsid w:val="4AA30268"/>
    <w:rsid w:val="4AA747A3"/>
    <w:rsid w:val="4AA975CD"/>
    <w:rsid w:val="4AAC28F1"/>
    <w:rsid w:val="4AC976CD"/>
    <w:rsid w:val="4ACB6250"/>
    <w:rsid w:val="4ACC7FC8"/>
    <w:rsid w:val="4ACD3AC6"/>
    <w:rsid w:val="4AD251E9"/>
    <w:rsid w:val="4AD27101"/>
    <w:rsid w:val="4AD62F2A"/>
    <w:rsid w:val="4AD77C59"/>
    <w:rsid w:val="4AD87D1C"/>
    <w:rsid w:val="4AE115A9"/>
    <w:rsid w:val="4AE20A67"/>
    <w:rsid w:val="4AE66BEE"/>
    <w:rsid w:val="4AEC54FF"/>
    <w:rsid w:val="4AF34D30"/>
    <w:rsid w:val="4AF86FD1"/>
    <w:rsid w:val="4AFE2097"/>
    <w:rsid w:val="4B0A2F9C"/>
    <w:rsid w:val="4B0E5119"/>
    <w:rsid w:val="4B134AE1"/>
    <w:rsid w:val="4B1C6E42"/>
    <w:rsid w:val="4B2A420F"/>
    <w:rsid w:val="4B2C5164"/>
    <w:rsid w:val="4B3446A0"/>
    <w:rsid w:val="4B3E59EC"/>
    <w:rsid w:val="4B3F5AFA"/>
    <w:rsid w:val="4B561A4E"/>
    <w:rsid w:val="4B562725"/>
    <w:rsid w:val="4B58763B"/>
    <w:rsid w:val="4B5C462F"/>
    <w:rsid w:val="4B5F0E37"/>
    <w:rsid w:val="4B64061C"/>
    <w:rsid w:val="4B6C445D"/>
    <w:rsid w:val="4B6D0759"/>
    <w:rsid w:val="4B784F7B"/>
    <w:rsid w:val="4B79074F"/>
    <w:rsid w:val="4B7969AE"/>
    <w:rsid w:val="4B8B2F80"/>
    <w:rsid w:val="4B922B5D"/>
    <w:rsid w:val="4B9E1DBC"/>
    <w:rsid w:val="4BA33329"/>
    <w:rsid w:val="4BA97FB1"/>
    <w:rsid w:val="4BAE583F"/>
    <w:rsid w:val="4BB12A6A"/>
    <w:rsid w:val="4BB232C2"/>
    <w:rsid w:val="4BB47034"/>
    <w:rsid w:val="4BB75FF9"/>
    <w:rsid w:val="4BB927CA"/>
    <w:rsid w:val="4BB949C8"/>
    <w:rsid w:val="4BBD33CE"/>
    <w:rsid w:val="4BBD4561"/>
    <w:rsid w:val="4BDA108C"/>
    <w:rsid w:val="4BDE32A3"/>
    <w:rsid w:val="4BE23254"/>
    <w:rsid w:val="4BE50D51"/>
    <w:rsid w:val="4BE61F0D"/>
    <w:rsid w:val="4BFA005F"/>
    <w:rsid w:val="4C055974"/>
    <w:rsid w:val="4C12141A"/>
    <w:rsid w:val="4C1458BE"/>
    <w:rsid w:val="4C1672E0"/>
    <w:rsid w:val="4C220C53"/>
    <w:rsid w:val="4C222991"/>
    <w:rsid w:val="4C293D83"/>
    <w:rsid w:val="4C2E020A"/>
    <w:rsid w:val="4C3170AA"/>
    <w:rsid w:val="4C360CDA"/>
    <w:rsid w:val="4C367B03"/>
    <w:rsid w:val="4C380B1A"/>
    <w:rsid w:val="4C407412"/>
    <w:rsid w:val="4C44755F"/>
    <w:rsid w:val="4C4B55BC"/>
    <w:rsid w:val="4C4F2DA5"/>
    <w:rsid w:val="4C510125"/>
    <w:rsid w:val="4C5A1E7C"/>
    <w:rsid w:val="4C617760"/>
    <w:rsid w:val="4C622190"/>
    <w:rsid w:val="4C6E15A0"/>
    <w:rsid w:val="4C6F31F2"/>
    <w:rsid w:val="4C730F17"/>
    <w:rsid w:val="4C7650ED"/>
    <w:rsid w:val="4C7E0ECE"/>
    <w:rsid w:val="4C847820"/>
    <w:rsid w:val="4C913F59"/>
    <w:rsid w:val="4C95758B"/>
    <w:rsid w:val="4C9978BA"/>
    <w:rsid w:val="4C9E036F"/>
    <w:rsid w:val="4CA37D52"/>
    <w:rsid w:val="4CA95C21"/>
    <w:rsid w:val="4CAB763C"/>
    <w:rsid w:val="4CB0546C"/>
    <w:rsid w:val="4CBF3ABF"/>
    <w:rsid w:val="4CC177B8"/>
    <w:rsid w:val="4CCA390C"/>
    <w:rsid w:val="4CCD100D"/>
    <w:rsid w:val="4CDF1775"/>
    <w:rsid w:val="4CE50BF6"/>
    <w:rsid w:val="4CE51BE5"/>
    <w:rsid w:val="4CE679B9"/>
    <w:rsid w:val="4CEF2505"/>
    <w:rsid w:val="4CEF42BD"/>
    <w:rsid w:val="4CF875DC"/>
    <w:rsid w:val="4CFC1A05"/>
    <w:rsid w:val="4CFF02AB"/>
    <w:rsid w:val="4D0C4375"/>
    <w:rsid w:val="4D0E6C03"/>
    <w:rsid w:val="4D124D9A"/>
    <w:rsid w:val="4D147203"/>
    <w:rsid w:val="4D1B086F"/>
    <w:rsid w:val="4D203016"/>
    <w:rsid w:val="4D2400C8"/>
    <w:rsid w:val="4D252D21"/>
    <w:rsid w:val="4D311CDD"/>
    <w:rsid w:val="4D39613E"/>
    <w:rsid w:val="4D3F3F9E"/>
    <w:rsid w:val="4D477A29"/>
    <w:rsid w:val="4D4E60E3"/>
    <w:rsid w:val="4D521CA1"/>
    <w:rsid w:val="4D5B7978"/>
    <w:rsid w:val="4D65627D"/>
    <w:rsid w:val="4D7147F6"/>
    <w:rsid w:val="4D7D30E3"/>
    <w:rsid w:val="4D7E6C33"/>
    <w:rsid w:val="4D8465BE"/>
    <w:rsid w:val="4D853117"/>
    <w:rsid w:val="4D89539F"/>
    <w:rsid w:val="4D8A38DF"/>
    <w:rsid w:val="4D900181"/>
    <w:rsid w:val="4D955393"/>
    <w:rsid w:val="4D964ED4"/>
    <w:rsid w:val="4D9A2CE0"/>
    <w:rsid w:val="4DA91C75"/>
    <w:rsid w:val="4DB5091D"/>
    <w:rsid w:val="4DB56D8D"/>
    <w:rsid w:val="4DD34D6D"/>
    <w:rsid w:val="4DD45955"/>
    <w:rsid w:val="4DD73103"/>
    <w:rsid w:val="4DD958BA"/>
    <w:rsid w:val="4DE053D1"/>
    <w:rsid w:val="4DE12932"/>
    <w:rsid w:val="4DE41285"/>
    <w:rsid w:val="4DE74FDD"/>
    <w:rsid w:val="4DEB6DA2"/>
    <w:rsid w:val="4DF1365D"/>
    <w:rsid w:val="4DF21E2B"/>
    <w:rsid w:val="4DF652A5"/>
    <w:rsid w:val="4E021D70"/>
    <w:rsid w:val="4E1216A5"/>
    <w:rsid w:val="4E1409BF"/>
    <w:rsid w:val="4E14754B"/>
    <w:rsid w:val="4E1562A7"/>
    <w:rsid w:val="4E164048"/>
    <w:rsid w:val="4E1A6AB1"/>
    <w:rsid w:val="4E1C41B2"/>
    <w:rsid w:val="4E202E2B"/>
    <w:rsid w:val="4E2260BC"/>
    <w:rsid w:val="4E3301FD"/>
    <w:rsid w:val="4E350CE9"/>
    <w:rsid w:val="4E357833"/>
    <w:rsid w:val="4E3A4835"/>
    <w:rsid w:val="4E3C239F"/>
    <w:rsid w:val="4E3F4C6D"/>
    <w:rsid w:val="4E484D7B"/>
    <w:rsid w:val="4E4964F8"/>
    <w:rsid w:val="4E516DFF"/>
    <w:rsid w:val="4E52468C"/>
    <w:rsid w:val="4E5710FB"/>
    <w:rsid w:val="4E5722BD"/>
    <w:rsid w:val="4E574160"/>
    <w:rsid w:val="4E5A1468"/>
    <w:rsid w:val="4E5B21E2"/>
    <w:rsid w:val="4E5B59E2"/>
    <w:rsid w:val="4E651EFF"/>
    <w:rsid w:val="4E6A5A80"/>
    <w:rsid w:val="4E716E2E"/>
    <w:rsid w:val="4E7E2973"/>
    <w:rsid w:val="4E7F6455"/>
    <w:rsid w:val="4E8A47E6"/>
    <w:rsid w:val="4E9135D4"/>
    <w:rsid w:val="4EA26086"/>
    <w:rsid w:val="4EB925D6"/>
    <w:rsid w:val="4EC22413"/>
    <w:rsid w:val="4EC314C8"/>
    <w:rsid w:val="4EC55478"/>
    <w:rsid w:val="4ECA2F4A"/>
    <w:rsid w:val="4ED857E8"/>
    <w:rsid w:val="4EDB3B0D"/>
    <w:rsid w:val="4EDC0D6D"/>
    <w:rsid w:val="4EDC1B1E"/>
    <w:rsid w:val="4EDF6F68"/>
    <w:rsid w:val="4EE25BB0"/>
    <w:rsid w:val="4EE72982"/>
    <w:rsid w:val="4EED7D0C"/>
    <w:rsid w:val="4EF878C7"/>
    <w:rsid w:val="4EF9289C"/>
    <w:rsid w:val="4F031046"/>
    <w:rsid w:val="4F08599F"/>
    <w:rsid w:val="4F0F2043"/>
    <w:rsid w:val="4F0F2C45"/>
    <w:rsid w:val="4F1420F1"/>
    <w:rsid w:val="4F26376B"/>
    <w:rsid w:val="4F323CFA"/>
    <w:rsid w:val="4F350502"/>
    <w:rsid w:val="4F3771FC"/>
    <w:rsid w:val="4F3C7E8D"/>
    <w:rsid w:val="4F3E2E21"/>
    <w:rsid w:val="4F4165AD"/>
    <w:rsid w:val="4F467962"/>
    <w:rsid w:val="4F583D81"/>
    <w:rsid w:val="4F5A7C83"/>
    <w:rsid w:val="4F644E82"/>
    <w:rsid w:val="4F645229"/>
    <w:rsid w:val="4F6602E5"/>
    <w:rsid w:val="4F6A3E2D"/>
    <w:rsid w:val="4F6E0515"/>
    <w:rsid w:val="4F7C3141"/>
    <w:rsid w:val="4F8632C4"/>
    <w:rsid w:val="4F863785"/>
    <w:rsid w:val="4F87032F"/>
    <w:rsid w:val="4F912D63"/>
    <w:rsid w:val="4F9205F3"/>
    <w:rsid w:val="4FA20BB8"/>
    <w:rsid w:val="4FA7173B"/>
    <w:rsid w:val="4FA83A5F"/>
    <w:rsid w:val="4FAA4EF6"/>
    <w:rsid w:val="4FAE755D"/>
    <w:rsid w:val="4FAF004C"/>
    <w:rsid w:val="4FB42FCF"/>
    <w:rsid w:val="4FC6415E"/>
    <w:rsid w:val="4FCB7E3F"/>
    <w:rsid w:val="4FCC3EF9"/>
    <w:rsid w:val="4FD0384F"/>
    <w:rsid w:val="4FE82DFE"/>
    <w:rsid w:val="4FEF4342"/>
    <w:rsid w:val="4FFC24CA"/>
    <w:rsid w:val="501B290A"/>
    <w:rsid w:val="501F5F01"/>
    <w:rsid w:val="50251A6C"/>
    <w:rsid w:val="50282AB4"/>
    <w:rsid w:val="502B7796"/>
    <w:rsid w:val="50343EB3"/>
    <w:rsid w:val="503D3C4E"/>
    <w:rsid w:val="50493B00"/>
    <w:rsid w:val="5049731D"/>
    <w:rsid w:val="504D574C"/>
    <w:rsid w:val="504F7016"/>
    <w:rsid w:val="50582527"/>
    <w:rsid w:val="505851F8"/>
    <w:rsid w:val="505E1E04"/>
    <w:rsid w:val="50637649"/>
    <w:rsid w:val="50694E51"/>
    <w:rsid w:val="506B41BD"/>
    <w:rsid w:val="506C277D"/>
    <w:rsid w:val="50812723"/>
    <w:rsid w:val="50814971"/>
    <w:rsid w:val="5083095A"/>
    <w:rsid w:val="509516B3"/>
    <w:rsid w:val="50963C11"/>
    <w:rsid w:val="50A77B26"/>
    <w:rsid w:val="50AA2C33"/>
    <w:rsid w:val="50AD6A6A"/>
    <w:rsid w:val="50AE42D0"/>
    <w:rsid w:val="50B42A49"/>
    <w:rsid w:val="50B93D4B"/>
    <w:rsid w:val="50BA67FE"/>
    <w:rsid w:val="50BD6D2A"/>
    <w:rsid w:val="50C32BC0"/>
    <w:rsid w:val="50D206E7"/>
    <w:rsid w:val="50D34AC3"/>
    <w:rsid w:val="50D35468"/>
    <w:rsid w:val="50E17180"/>
    <w:rsid w:val="50E52447"/>
    <w:rsid w:val="50E67EC9"/>
    <w:rsid w:val="50F626E2"/>
    <w:rsid w:val="50FB2CD0"/>
    <w:rsid w:val="51000A73"/>
    <w:rsid w:val="511473D8"/>
    <w:rsid w:val="511E01C8"/>
    <w:rsid w:val="51253231"/>
    <w:rsid w:val="51322546"/>
    <w:rsid w:val="5139664E"/>
    <w:rsid w:val="513A304A"/>
    <w:rsid w:val="513C0646"/>
    <w:rsid w:val="513E00EF"/>
    <w:rsid w:val="51406D19"/>
    <w:rsid w:val="514756E3"/>
    <w:rsid w:val="514D52EF"/>
    <w:rsid w:val="514F403F"/>
    <w:rsid w:val="51524FFA"/>
    <w:rsid w:val="5160430F"/>
    <w:rsid w:val="51624A79"/>
    <w:rsid w:val="51633D0C"/>
    <w:rsid w:val="516440A1"/>
    <w:rsid w:val="51654021"/>
    <w:rsid w:val="516832E7"/>
    <w:rsid w:val="51694C1F"/>
    <w:rsid w:val="516B0122"/>
    <w:rsid w:val="5178122B"/>
    <w:rsid w:val="517A59A5"/>
    <w:rsid w:val="517D38BF"/>
    <w:rsid w:val="517E6BEE"/>
    <w:rsid w:val="517F52B8"/>
    <w:rsid w:val="51827D47"/>
    <w:rsid w:val="518859F1"/>
    <w:rsid w:val="518B6458"/>
    <w:rsid w:val="51912B5C"/>
    <w:rsid w:val="51942E90"/>
    <w:rsid w:val="519B5E4D"/>
    <w:rsid w:val="51A40ABC"/>
    <w:rsid w:val="51A7486B"/>
    <w:rsid w:val="51AB0F0B"/>
    <w:rsid w:val="51AB2B69"/>
    <w:rsid w:val="51AF43D7"/>
    <w:rsid w:val="51B62B8D"/>
    <w:rsid w:val="51BF1D43"/>
    <w:rsid w:val="51D5174E"/>
    <w:rsid w:val="51DF3F95"/>
    <w:rsid w:val="51E113E5"/>
    <w:rsid w:val="51E36491"/>
    <w:rsid w:val="51E523C2"/>
    <w:rsid w:val="51E57DEC"/>
    <w:rsid w:val="51E629DD"/>
    <w:rsid w:val="51E67188"/>
    <w:rsid w:val="51E765FF"/>
    <w:rsid w:val="51F5612C"/>
    <w:rsid w:val="520004F9"/>
    <w:rsid w:val="52042140"/>
    <w:rsid w:val="520A0942"/>
    <w:rsid w:val="520A0F25"/>
    <w:rsid w:val="520E1305"/>
    <w:rsid w:val="52130BEB"/>
    <w:rsid w:val="52164A09"/>
    <w:rsid w:val="521919F2"/>
    <w:rsid w:val="521C324B"/>
    <w:rsid w:val="52302970"/>
    <w:rsid w:val="52384C20"/>
    <w:rsid w:val="52407EA8"/>
    <w:rsid w:val="5242518D"/>
    <w:rsid w:val="52466D11"/>
    <w:rsid w:val="52515458"/>
    <w:rsid w:val="52567130"/>
    <w:rsid w:val="52641FF2"/>
    <w:rsid w:val="526947C2"/>
    <w:rsid w:val="526D63F3"/>
    <w:rsid w:val="52784371"/>
    <w:rsid w:val="527924CE"/>
    <w:rsid w:val="528B5FFB"/>
    <w:rsid w:val="528E6F80"/>
    <w:rsid w:val="52902208"/>
    <w:rsid w:val="5294074D"/>
    <w:rsid w:val="529B60BF"/>
    <w:rsid w:val="52A33CE9"/>
    <w:rsid w:val="52A34072"/>
    <w:rsid w:val="52A524BB"/>
    <w:rsid w:val="52B07F08"/>
    <w:rsid w:val="52B64260"/>
    <w:rsid w:val="52BE1CCD"/>
    <w:rsid w:val="52BE50A9"/>
    <w:rsid w:val="52BF2FD2"/>
    <w:rsid w:val="52C85E60"/>
    <w:rsid w:val="52CC674F"/>
    <w:rsid w:val="52E30C08"/>
    <w:rsid w:val="52E80913"/>
    <w:rsid w:val="52E9301E"/>
    <w:rsid w:val="52EA7932"/>
    <w:rsid w:val="52F26246"/>
    <w:rsid w:val="52FE2AB7"/>
    <w:rsid w:val="53005681"/>
    <w:rsid w:val="530D19F0"/>
    <w:rsid w:val="531C007B"/>
    <w:rsid w:val="531D49D3"/>
    <w:rsid w:val="531F01AF"/>
    <w:rsid w:val="53232BA5"/>
    <w:rsid w:val="5330039A"/>
    <w:rsid w:val="5330458B"/>
    <w:rsid w:val="533301BA"/>
    <w:rsid w:val="533D0C72"/>
    <w:rsid w:val="533F3520"/>
    <w:rsid w:val="534B4673"/>
    <w:rsid w:val="534F37BA"/>
    <w:rsid w:val="53527ABE"/>
    <w:rsid w:val="535A75D1"/>
    <w:rsid w:val="535C417D"/>
    <w:rsid w:val="536072D8"/>
    <w:rsid w:val="53682441"/>
    <w:rsid w:val="536E2AC3"/>
    <w:rsid w:val="53737BB3"/>
    <w:rsid w:val="53760915"/>
    <w:rsid w:val="53773AEB"/>
    <w:rsid w:val="5378221E"/>
    <w:rsid w:val="537A3538"/>
    <w:rsid w:val="537D408B"/>
    <w:rsid w:val="53803288"/>
    <w:rsid w:val="53832D10"/>
    <w:rsid w:val="53875C57"/>
    <w:rsid w:val="538E7D1F"/>
    <w:rsid w:val="539347B9"/>
    <w:rsid w:val="539719B0"/>
    <w:rsid w:val="53986E30"/>
    <w:rsid w:val="53A022C0"/>
    <w:rsid w:val="53A74926"/>
    <w:rsid w:val="53BD388D"/>
    <w:rsid w:val="53C46B2C"/>
    <w:rsid w:val="53CB4458"/>
    <w:rsid w:val="53D8573B"/>
    <w:rsid w:val="53D86DA8"/>
    <w:rsid w:val="53DC24A5"/>
    <w:rsid w:val="53DC46A3"/>
    <w:rsid w:val="53E3402E"/>
    <w:rsid w:val="53E72A34"/>
    <w:rsid w:val="53EC1E4A"/>
    <w:rsid w:val="53F12C2A"/>
    <w:rsid w:val="53F54EEA"/>
    <w:rsid w:val="53F91A55"/>
    <w:rsid w:val="53FA5764"/>
    <w:rsid w:val="54032364"/>
    <w:rsid w:val="540D2272"/>
    <w:rsid w:val="54163583"/>
    <w:rsid w:val="54180401"/>
    <w:rsid w:val="54216091"/>
    <w:rsid w:val="542B1124"/>
    <w:rsid w:val="542B7241"/>
    <w:rsid w:val="543C4EE8"/>
    <w:rsid w:val="543E11B3"/>
    <w:rsid w:val="54427B52"/>
    <w:rsid w:val="54535FB0"/>
    <w:rsid w:val="545765EC"/>
    <w:rsid w:val="54591A6E"/>
    <w:rsid w:val="546B520C"/>
    <w:rsid w:val="54704F17"/>
    <w:rsid w:val="548951D5"/>
    <w:rsid w:val="549B56A1"/>
    <w:rsid w:val="54A14694"/>
    <w:rsid w:val="54A50121"/>
    <w:rsid w:val="54A8116B"/>
    <w:rsid w:val="54AD6F7A"/>
    <w:rsid w:val="54B132AB"/>
    <w:rsid w:val="54B42188"/>
    <w:rsid w:val="54C01E6A"/>
    <w:rsid w:val="54CA24AD"/>
    <w:rsid w:val="54D23A27"/>
    <w:rsid w:val="54DD51B3"/>
    <w:rsid w:val="54E33989"/>
    <w:rsid w:val="54E570D4"/>
    <w:rsid w:val="54E66025"/>
    <w:rsid w:val="54EC22E2"/>
    <w:rsid w:val="54EE57E5"/>
    <w:rsid w:val="54F33E6B"/>
    <w:rsid w:val="54F70673"/>
    <w:rsid w:val="54F861D6"/>
    <w:rsid w:val="55071CEB"/>
    <w:rsid w:val="551F787A"/>
    <w:rsid w:val="55204952"/>
    <w:rsid w:val="55207DF3"/>
    <w:rsid w:val="55390952"/>
    <w:rsid w:val="55394730"/>
    <w:rsid w:val="553A1B07"/>
    <w:rsid w:val="554561F4"/>
    <w:rsid w:val="555E4B68"/>
    <w:rsid w:val="5573022B"/>
    <w:rsid w:val="5575489E"/>
    <w:rsid w:val="557573F2"/>
    <w:rsid w:val="55806B71"/>
    <w:rsid w:val="558B3AD5"/>
    <w:rsid w:val="559A36FF"/>
    <w:rsid w:val="559E7B87"/>
    <w:rsid w:val="55A3400F"/>
    <w:rsid w:val="55A853F3"/>
    <w:rsid w:val="55AD6B1D"/>
    <w:rsid w:val="55B30EF9"/>
    <w:rsid w:val="55B57A0E"/>
    <w:rsid w:val="55B738D9"/>
    <w:rsid w:val="55B90D87"/>
    <w:rsid w:val="55BB355F"/>
    <w:rsid w:val="55C03FAF"/>
    <w:rsid w:val="55CC7D7F"/>
    <w:rsid w:val="55D02778"/>
    <w:rsid w:val="55DB5B67"/>
    <w:rsid w:val="55DE0F10"/>
    <w:rsid w:val="55E27377"/>
    <w:rsid w:val="55E524FA"/>
    <w:rsid w:val="55E92C34"/>
    <w:rsid w:val="55F0410E"/>
    <w:rsid w:val="55F60C76"/>
    <w:rsid w:val="55F96F9C"/>
    <w:rsid w:val="55FA12CD"/>
    <w:rsid w:val="56021E2A"/>
    <w:rsid w:val="56031AAA"/>
    <w:rsid w:val="560E1F65"/>
    <w:rsid w:val="561C4BD2"/>
    <w:rsid w:val="56253697"/>
    <w:rsid w:val="56287165"/>
    <w:rsid w:val="562874BC"/>
    <w:rsid w:val="5646065D"/>
    <w:rsid w:val="56474B1D"/>
    <w:rsid w:val="56493CFC"/>
    <w:rsid w:val="564B7CA0"/>
    <w:rsid w:val="56537DCF"/>
    <w:rsid w:val="565902BA"/>
    <w:rsid w:val="565E4742"/>
    <w:rsid w:val="56623148"/>
    <w:rsid w:val="566D36D8"/>
    <w:rsid w:val="56702360"/>
    <w:rsid w:val="56741A36"/>
    <w:rsid w:val="56743BC2"/>
    <w:rsid w:val="567C046F"/>
    <w:rsid w:val="567C274B"/>
    <w:rsid w:val="567C27D7"/>
    <w:rsid w:val="56825BFB"/>
    <w:rsid w:val="56850D7E"/>
    <w:rsid w:val="56864602"/>
    <w:rsid w:val="56A43094"/>
    <w:rsid w:val="56AA44D0"/>
    <w:rsid w:val="56AC3521"/>
    <w:rsid w:val="56AF79C4"/>
    <w:rsid w:val="56B55151"/>
    <w:rsid w:val="56B77539"/>
    <w:rsid w:val="56BA5D76"/>
    <w:rsid w:val="56BC5BF6"/>
    <w:rsid w:val="56CE500E"/>
    <w:rsid w:val="56E12A3C"/>
    <w:rsid w:val="56E65920"/>
    <w:rsid w:val="56E8341A"/>
    <w:rsid w:val="56EB7933"/>
    <w:rsid w:val="56F24C45"/>
    <w:rsid w:val="56F561A8"/>
    <w:rsid w:val="56F64882"/>
    <w:rsid w:val="56FE2CE4"/>
    <w:rsid w:val="570C0D53"/>
    <w:rsid w:val="571873EF"/>
    <w:rsid w:val="571D4C59"/>
    <w:rsid w:val="57240CB8"/>
    <w:rsid w:val="57272425"/>
    <w:rsid w:val="5728768E"/>
    <w:rsid w:val="57304C8E"/>
    <w:rsid w:val="57391B27"/>
    <w:rsid w:val="573D781E"/>
    <w:rsid w:val="57432436"/>
    <w:rsid w:val="57476390"/>
    <w:rsid w:val="57514736"/>
    <w:rsid w:val="575235A7"/>
    <w:rsid w:val="57525A8B"/>
    <w:rsid w:val="57536F4C"/>
    <w:rsid w:val="57544D62"/>
    <w:rsid w:val="57545F54"/>
    <w:rsid w:val="57561457"/>
    <w:rsid w:val="57622CEB"/>
    <w:rsid w:val="57624077"/>
    <w:rsid w:val="576616F1"/>
    <w:rsid w:val="576D7E36"/>
    <w:rsid w:val="57715504"/>
    <w:rsid w:val="578F476B"/>
    <w:rsid w:val="57A10A13"/>
    <w:rsid w:val="57AC65E2"/>
    <w:rsid w:val="57B11A79"/>
    <w:rsid w:val="57B3372D"/>
    <w:rsid w:val="57B9762E"/>
    <w:rsid w:val="57C31A8B"/>
    <w:rsid w:val="57DA2CFC"/>
    <w:rsid w:val="57DD509B"/>
    <w:rsid w:val="57E672D5"/>
    <w:rsid w:val="57F57CDB"/>
    <w:rsid w:val="57F6355F"/>
    <w:rsid w:val="57F80C60"/>
    <w:rsid w:val="5807271F"/>
    <w:rsid w:val="580A7C21"/>
    <w:rsid w:val="580B29C3"/>
    <w:rsid w:val="5813728B"/>
    <w:rsid w:val="58175C92"/>
    <w:rsid w:val="581E5F39"/>
    <w:rsid w:val="58260D02"/>
    <w:rsid w:val="583D0806"/>
    <w:rsid w:val="584E24F2"/>
    <w:rsid w:val="58540722"/>
    <w:rsid w:val="585C5EE5"/>
    <w:rsid w:val="585F55A7"/>
    <w:rsid w:val="586A5FBF"/>
    <w:rsid w:val="587009F5"/>
    <w:rsid w:val="587F43BC"/>
    <w:rsid w:val="588440C7"/>
    <w:rsid w:val="588D7C74"/>
    <w:rsid w:val="588F4256"/>
    <w:rsid w:val="58920E5F"/>
    <w:rsid w:val="58A411A4"/>
    <w:rsid w:val="58C10293"/>
    <w:rsid w:val="58C470AF"/>
    <w:rsid w:val="58CD0F11"/>
    <w:rsid w:val="58D36F0F"/>
    <w:rsid w:val="58D94C9D"/>
    <w:rsid w:val="58DB4835"/>
    <w:rsid w:val="58DF56DB"/>
    <w:rsid w:val="58E47C09"/>
    <w:rsid w:val="58E837C2"/>
    <w:rsid w:val="58E9186D"/>
    <w:rsid w:val="58F04D42"/>
    <w:rsid w:val="58F133F6"/>
    <w:rsid w:val="59076374"/>
    <w:rsid w:val="590B05DF"/>
    <w:rsid w:val="590D2954"/>
    <w:rsid w:val="59135E0D"/>
    <w:rsid w:val="59144B7B"/>
    <w:rsid w:val="59151CCF"/>
    <w:rsid w:val="592461CF"/>
    <w:rsid w:val="59292EDA"/>
    <w:rsid w:val="593F248B"/>
    <w:rsid w:val="593F42A6"/>
    <w:rsid w:val="59466384"/>
    <w:rsid w:val="59561AE4"/>
    <w:rsid w:val="595C17EB"/>
    <w:rsid w:val="59636767"/>
    <w:rsid w:val="596D43FC"/>
    <w:rsid w:val="59705B9E"/>
    <w:rsid w:val="597439D0"/>
    <w:rsid w:val="598A13F7"/>
    <w:rsid w:val="599B4F97"/>
    <w:rsid w:val="599E0097"/>
    <w:rsid w:val="59A7074F"/>
    <w:rsid w:val="59A7117E"/>
    <w:rsid w:val="59A72F25"/>
    <w:rsid w:val="59A82940"/>
    <w:rsid w:val="59AD79E4"/>
    <w:rsid w:val="59B622AC"/>
    <w:rsid w:val="59B853BE"/>
    <w:rsid w:val="59BC4885"/>
    <w:rsid w:val="59C426B9"/>
    <w:rsid w:val="59C84CBB"/>
    <w:rsid w:val="59CF0385"/>
    <w:rsid w:val="59D049CF"/>
    <w:rsid w:val="59E476A9"/>
    <w:rsid w:val="59E75D83"/>
    <w:rsid w:val="59E92721"/>
    <w:rsid w:val="59E963B1"/>
    <w:rsid w:val="59EA048C"/>
    <w:rsid w:val="59ED369A"/>
    <w:rsid w:val="59F27B21"/>
    <w:rsid w:val="59F66527"/>
    <w:rsid w:val="59F73FA9"/>
    <w:rsid w:val="59FB5A54"/>
    <w:rsid w:val="59FC4BAE"/>
    <w:rsid w:val="59FE23AF"/>
    <w:rsid w:val="5A19111B"/>
    <w:rsid w:val="5A1912E0"/>
    <w:rsid w:val="5A1A0DC3"/>
    <w:rsid w:val="5A1B22F5"/>
    <w:rsid w:val="5A1E3DE3"/>
    <w:rsid w:val="5A1E65E9"/>
    <w:rsid w:val="5A2B4367"/>
    <w:rsid w:val="5A2B54B3"/>
    <w:rsid w:val="5A2C7E21"/>
    <w:rsid w:val="5A2F304F"/>
    <w:rsid w:val="5A365C1A"/>
    <w:rsid w:val="5A514048"/>
    <w:rsid w:val="5A5255BC"/>
    <w:rsid w:val="5A577EBF"/>
    <w:rsid w:val="5A6048D2"/>
    <w:rsid w:val="5A64145C"/>
    <w:rsid w:val="5A6B1CF9"/>
    <w:rsid w:val="5A6C1072"/>
    <w:rsid w:val="5A6C3F68"/>
    <w:rsid w:val="5A6C6166"/>
    <w:rsid w:val="5A715E71"/>
    <w:rsid w:val="5A746D90"/>
    <w:rsid w:val="5A7A47E6"/>
    <w:rsid w:val="5A7B7FCB"/>
    <w:rsid w:val="5A7C4202"/>
    <w:rsid w:val="5A7D1C84"/>
    <w:rsid w:val="5A872CB1"/>
    <w:rsid w:val="5A875EA7"/>
    <w:rsid w:val="5A933A74"/>
    <w:rsid w:val="5A9B7E0D"/>
    <w:rsid w:val="5A9D74B4"/>
    <w:rsid w:val="5AA518E1"/>
    <w:rsid w:val="5AAD3B2E"/>
    <w:rsid w:val="5AAD5975"/>
    <w:rsid w:val="5AAE1D73"/>
    <w:rsid w:val="5AB24DF3"/>
    <w:rsid w:val="5AB4435C"/>
    <w:rsid w:val="5AB81642"/>
    <w:rsid w:val="5AC86880"/>
    <w:rsid w:val="5ACC1520"/>
    <w:rsid w:val="5AD03C8C"/>
    <w:rsid w:val="5ADB52D4"/>
    <w:rsid w:val="5ADF7697"/>
    <w:rsid w:val="5AE16530"/>
    <w:rsid w:val="5AE5354D"/>
    <w:rsid w:val="5AE855E8"/>
    <w:rsid w:val="5AF53E16"/>
    <w:rsid w:val="5AFA4AD0"/>
    <w:rsid w:val="5B031E2F"/>
    <w:rsid w:val="5B1379DE"/>
    <w:rsid w:val="5B184080"/>
    <w:rsid w:val="5B1C2A2C"/>
    <w:rsid w:val="5B220213"/>
    <w:rsid w:val="5B397A17"/>
    <w:rsid w:val="5B3D3039"/>
    <w:rsid w:val="5B3F1D42"/>
    <w:rsid w:val="5B4900D3"/>
    <w:rsid w:val="5B4B0E66"/>
    <w:rsid w:val="5B4D1820"/>
    <w:rsid w:val="5B513114"/>
    <w:rsid w:val="5B5C41DC"/>
    <w:rsid w:val="5B5E2802"/>
    <w:rsid w:val="5B5F4317"/>
    <w:rsid w:val="5B622491"/>
    <w:rsid w:val="5B6D3977"/>
    <w:rsid w:val="5B6D4C87"/>
    <w:rsid w:val="5B6F0312"/>
    <w:rsid w:val="5B702938"/>
    <w:rsid w:val="5B7127CA"/>
    <w:rsid w:val="5B7F11AE"/>
    <w:rsid w:val="5B833730"/>
    <w:rsid w:val="5B844A35"/>
    <w:rsid w:val="5B8935C0"/>
    <w:rsid w:val="5B8F1016"/>
    <w:rsid w:val="5B915DB6"/>
    <w:rsid w:val="5B9641B6"/>
    <w:rsid w:val="5B9E1D5B"/>
    <w:rsid w:val="5BA2429A"/>
    <w:rsid w:val="5BAA7F7C"/>
    <w:rsid w:val="5BAD4BEF"/>
    <w:rsid w:val="5BAD7080"/>
    <w:rsid w:val="5BC62F1F"/>
    <w:rsid w:val="5BD44FE5"/>
    <w:rsid w:val="5BE0437E"/>
    <w:rsid w:val="5BE26319"/>
    <w:rsid w:val="5BE34A4E"/>
    <w:rsid w:val="5BE41F58"/>
    <w:rsid w:val="5BF25068"/>
    <w:rsid w:val="5BF4276A"/>
    <w:rsid w:val="5BFC33FA"/>
    <w:rsid w:val="5BFF0AFB"/>
    <w:rsid w:val="5C025815"/>
    <w:rsid w:val="5C0343EC"/>
    <w:rsid w:val="5C152C9F"/>
    <w:rsid w:val="5C194F28"/>
    <w:rsid w:val="5C201030"/>
    <w:rsid w:val="5C2432B9"/>
    <w:rsid w:val="5C2A223C"/>
    <w:rsid w:val="5C30231E"/>
    <w:rsid w:val="5C4360E8"/>
    <w:rsid w:val="5C4423B6"/>
    <w:rsid w:val="5C467C78"/>
    <w:rsid w:val="5C5344D5"/>
    <w:rsid w:val="5C5D4718"/>
    <w:rsid w:val="5C62366F"/>
    <w:rsid w:val="5C627B26"/>
    <w:rsid w:val="5C68052A"/>
    <w:rsid w:val="5C687FE4"/>
    <w:rsid w:val="5C692729"/>
    <w:rsid w:val="5C724693"/>
    <w:rsid w:val="5C753FBD"/>
    <w:rsid w:val="5C88775A"/>
    <w:rsid w:val="5C89667F"/>
    <w:rsid w:val="5C9539CA"/>
    <w:rsid w:val="5CA85A91"/>
    <w:rsid w:val="5CAF0A2E"/>
    <w:rsid w:val="5CB111E8"/>
    <w:rsid w:val="5CB35126"/>
    <w:rsid w:val="5CC608C4"/>
    <w:rsid w:val="5CCB62EE"/>
    <w:rsid w:val="5CD257F5"/>
    <w:rsid w:val="5CD96260"/>
    <w:rsid w:val="5CDE0169"/>
    <w:rsid w:val="5CDE5F6B"/>
    <w:rsid w:val="5CED1CDC"/>
    <w:rsid w:val="5CFF1417"/>
    <w:rsid w:val="5D035906"/>
    <w:rsid w:val="5D062392"/>
    <w:rsid w:val="5D066E6C"/>
    <w:rsid w:val="5D095D0E"/>
    <w:rsid w:val="5D107A3F"/>
    <w:rsid w:val="5D130041"/>
    <w:rsid w:val="5D325B28"/>
    <w:rsid w:val="5D3543FB"/>
    <w:rsid w:val="5D3A0883"/>
    <w:rsid w:val="5D3F4D0A"/>
    <w:rsid w:val="5D487B98"/>
    <w:rsid w:val="5D551DBE"/>
    <w:rsid w:val="5D687787"/>
    <w:rsid w:val="5D7133A7"/>
    <w:rsid w:val="5D7A0C51"/>
    <w:rsid w:val="5D7F12D5"/>
    <w:rsid w:val="5D84417A"/>
    <w:rsid w:val="5D957C98"/>
    <w:rsid w:val="5D9C7622"/>
    <w:rsid w:val="5D9E6297"/>
    <w:rsid w:val="5DA469AD"/>
    <w:rsid w:val="5DA556BE"/>
    <w:rsid w:val="5DA71FD9"/>
    <w:rsid w:val="5DA73435"/>
    <w:rsid w:val="5DAA2EC0"/>
    <w:rsid w:val="5DB259F8"/>
    <w:rsid w:val="5DB37A20"/>
    <w:rsid w:val="5DB611C5"/>
    <w:rsid w:val="5DBA791D"/>
    <w:rsid w:val="5DBB18C4"/>
    <w:rsid w:val="5DC2162E"/>
    <w:rsid w:val="5DDA298A"/>
    <w:rsid w:val="5DDF09B5"/>
    <w:rsid w:val="5DE70A84"/>
    <w:rsid w:val="5DE7641D"/>
    <w:rsid w:val="5DF979BC"/>
    <w:rsid w:val="5DFB3337"/>
    <w:rsid w:val="5DFF0F8B"/>
    <w:rsid w:val="5E0A3FE2"/>
    <w:rsid w:val="5E0D02E3"/>
    <w:rsid w:val="5E155023"/>
    <w:rsid w:val="5E1636E9"/>
    <w:rsid w:val="5E1D0E75"/>
    <w:rsid w:val="5E1E6080"/>
    <w:rsid w:val="5E236518"/>
    <w:rsid w:val="5E3A395E"/>
    <w:rsid w:val="5E3E5191"/>
    <w:rsid w:val="5E446E72"/>
    <w:rsid w:val="5E482FBE"/>
    <w:rsid w:val="5E4D7A03"/>
    <w:rsid w:val="5E513185"/>
    <w:rsid w:val="5E5238CE"/>
    <w:rsid w:val="5E53134F"/>
    <w:rsid w:val="5E554853"/>
    <w:rsid w:val="5E590CDA"/>
    <w:rsid w:val="5E5E3B29"/>
    <w:rsid w:val="5E654AED"/>
    <w:rsid w:val="5E662A8D"/>
    <w:rsid w:val="5E6934F3"/>
    <w:rsid w:val="5E751504"/>
    <w:rsid w:val="5E7E154D"/>
    <w:rsid w:val="5E7F04E1"/>
    <w:rsid w:val="5E8577F4"/>
    <w:rsid w:val="5E8871AC"/>
    <w:rsid w:val="5E8F1076"/>
    <w:rsid w:val="5E9B53AC"/>
    <w:rsid w:val="5EA85819"/>
    <w:rsid w:val="5EAE149E"/>
    <w:rsid w:val="5EAE61E6"/>
    <w:rsid w:val="5EB834A4"/>
    <w:rsid w:val="5EBC76FA"/>
    <w:rsid w:val="5EBF6920"/>
    <w:rsid w:val="5EC3273D"/>
    <w:rsid w:val="5ECA2293"/>
    <w:rsid w:val="5ED82A0E"/>
    <w:rsid w:val="5EDC21AD"/>
    <w:rsid w:val="5EDD0932"/>
    <w:rsid w:val="5EDD5DBD"/>
    <w:rsid w:val="5EE02456"/>
    <w:rsid w:val="5EEB49C6"/>
    <w:rsid w:val="5EF21BB3"/>
    <w:rsid w:val="5EF32866"/>
    <w:rsid w:val="5EF420AB"/>
    <w:rsid w:val="5EF74D96"/>
    <w:rsid w:val="5EF86375"/>
    <w:rsid w:val="5EFB5C41"/>
    <w:rsid w:val="5F0146B8"/>
    <w:rsid w:val="5F014F67"/>
    <w:rsid w:val="5F132446"/>
    <w:rsid w:val="5F18027E"/>
    <w:rsid w:val="5F184590"/>
    <w:rsid w:val="5F204545"/>
    <w:rsid w:val="5F245E25"/>
    <w:rsid w:val="5F25371A"/>
    <w:rsid w:val="5F2F3893"/>
    <w:rsid w:val="5F37541D"/>
    <w:rsid w:val="5F3A7FC8"/>
    <w:rsid w:val="5F490A8B"/>
    <w:rsid w:val="5F4E4A6A"/>
    <w:rsid w:val="5F5623F0"/>
    <w:rsid w:val="5F644761"/>
    <w:rsid w:val="5F737229"/>
    <w:rsid w:val="5F7D3E79"/>
    <w:rsid w:val="5F8374C3"/>
    <w:rsid w:val="5F845D8C"/>
    <w:rsid w:val="5F860448"/>
    <w:rsid w:val="5F8C3EEF"/>
    <w:rsid w:val="5F962213"/>
    <w:rsid w:val="5F9675B3"/>
    <w:rsid w:val="5F9844A8"/>
    <w:rsid w:val="5F9D1F82"/>
    <w:rsid w:val="5FA41BF6"/>
    <w:rsid w:val="5FA863FE"/>
    <w:rsid w:val="5FAB7BB4"/>
    <w:rsid w:val="5FB32210"/>
    <w:rsid w:val="5FB947DD"/>
    <w:rsid w:val="5FBF6913"/>
    <w:rsid w:val="5FC01AAC"/>
    <w:rsid w:val="5FCA61F4"/>
    <w:rsid w:val="5FD316B7"/>
    <w:rsid w:val="5FDD0E56"/>
    <w:rsid w:val="5FDE52DF"/>
    <w:rsid w:val="5FE56742"/>
    <w:rsid w:val="5FEB2D1B"/>
    <w:rsid w:val="5FEF062C"/>
    <w:rsid w:val="5FF95972"/>
    <w:rsid w:val="5FFB2679"/>
    <w:rsid w:val="5FFF488E"/>
    <w:rsid w:val="600747B8"/>
    <w:rsid w:val="60104A2C"/>
    <w:rsid w:val="60147E87"/>
    <w:rsid w:val="601646CF"/>
    <w:rsid w:val="60185A96"/>
    <w:rsid w:val="602F5893"/>
    <w:rsid w:val="60360B52"/>
    <w:rsid w:val="60377D55"/>
    <w:rsid w:val="60385367"/>
    <w:rsid w:val="60541D9A"/>
    <w:rsid w:val="60634639"/>
    <w:rsid w:val="606B0F66"/>
    <w:rsid w:val="606D398D"/>
    <w:rsid w:val="606D71F8"/>
    <w:rsid w:val="60783253"/>
    <w:rsid w:val="607C3223"/>
    <w:rsid w:val="60825D61"/>
    <w:rsid w:val="608B296F"/>
    <w:rsid w:val="60930238"/>
    <w:rsid w:val="609A1999"/>
    <w:rsid w:val="609D7C10"/>
    <w:rsid w:val="609F2485"/>
    <w:rsid w:val="60A42A4F"/>
    <w:rsid w:val="60A81314"/>
    <w:rsid w:val="60A96312"/>
    <w:rsid w:val="60B309B8"/>
    <w:rsid w:val="60C4204E"/>
    <w:rsid w:val="60C77A49"/>
    <w:rsid w:val="60CC0C42"/>
    <w:rsid w:val="60CE5ADF"/>
    <w:rsid w:val="60D07165"/>
    <w:rsid w:val="60D353DE"/>
    <w:rsid w:val="60D448A1"/>
    <w:rsid w:val="60D807AE"/>
    <w:rsid w:val="60E24E81"/>
    <w:rsid w:val="60E9219D"/>
    <w:rsid w:val="60EE6715"/>
    <w:rsid w:val="60F24850"/>
    <w:rsid w:val="61072144"/>
    <w:rsid w:val="610E4A4B"/>
    <w:rsid w:val="61103738"/>
    <w:rsid w:val="61170F99"/>
    <w:rsid w:val="6118535B"/>
    <w:rsid w:val="61190982"/>
    <w:rsid w:val="61282FFE"/>
    <w:rsid w:val="612E6E12"/>
    <w:rsid w:val="61374433"/>
    <w:rsid w:val="61547B6C"/>
    <w:rsid w:val="61644155"/>
    <w:rsid w:val="61675BDE"/>
    <w:rsid w:val="616E6A18"/>
    <w:rsid w:val="617A0855"/>
    <w:rsid w:val="617A09F3"/>
    <w:rsid w:val="61860CBC"/>
    <w:rsid w:val="618C08CC"/>
    <w:rsid w:val="61931421"/>
    <w:rsid w:val="61A165B3"/>
    <w:rsid w:val="61A8101A"/>
    <w:rsid w:val="61B3331C"/>
    <w:rsid w:val="61B61FDC"/>
    <w:rsid w:val="61BA3CD8"/>
    <w:rsid w:val="61C379F2"/>
    <w:rsid w:val="61C57C5F"/>
    <w:rsid w:val="61C91196"/>
    <w:rsid w:val="61CD0301"/>
    <w:rsid w:val="61CF37BD"/>
    <w:rsid w:val="61D739C2"/>
    <w:rsid w:val="61D92B87"/>
    <w:rsid w:val="61E31CE2"/>
    <w:rsid w:val="61EB620B"/>
    <w:rsid w:val="61F017BB"/>
    <w:rsid w:val="61F05BBF"/>
    <w:rsid w:val="61FE6552"/>
    <w:rsid w:val="61FE691A"/>
    <w:rsid w:val="61FF79FA"/>
    <w:rsid w:val="62050C4A"/>
    <w:rsid w:val="620F67EC"/>
    <w:rsid w:val="62122FF4"/>
    <w:rsid w:val="621803C2"/>
    <w:rsid w:val="621D3191"/>
    <w:rsid w:val="621D617F"/>
    <w:rsid w:val="62202510"/>
    <w:rsid w:val="62291793"/>
    <w:rsid w:val="622D1050"/>
    <w:rsid w:val="622D6BBD"/>
    <w:rsid w:val="62370982"/>
    <w:rsid w:val="62392EB4"/>
    <w:rsid w:val="623F4DBD"/>
    <w:rsid w:val="624018A2"/>
    <w:rsid w:val="624247F2"/>
    <w:rsid w:val="62435D59"/>
    <w:rsid w:val="624F75D6"/>
    <w:rsid w:val="625509A1"/>
    <w:rsid w:val="625905F3"/>
    <w:rsid w:val="625916D6"/>
    <w:rsid w:val="62747816"/>
    <w:rsid w:val="6281575F"/>
    <w:rsid w:val="628345AD"/>
    <w:rsid w:val="628B4A6A"/>
    <w:rsid w:val="628C5C67"/>
    <w:rsid w:val="628E03BF"/>
    <w:rsid w:val="6294116B"/>
    <w:rsid w:val="62964711"/>
    <w:rsid w:val="62995C11"/>
    <w:rsid w:val="62A02364"/>
    <w:rsid w:val="62A21715"/>
    <w:rsid w:val="62A32B29"/>
    <w:rsid w:val="62B95AB3"/>
    <w:rsid w:val="62C31DA2"/>
    <w:rsid w:val="62CE1ED8"/>
    <w:rsid w:val="62D65CBE"/>
    <w:rsid w:val="62D91738"/>
    <w:rsid w:val="62E50DCE"/>
    <w:rsid w:val="62EE29E7"/>
    <w:rsid w:val="62F23F48"/>
    <w:rsid w:val="62F939DF"/>
    <w:rsid w:val="62FA67F8"/>
    <w:rsid w:val="63205302"/>
    <w:rsid w:val="63220C33"/>
    <w:rsid w:val="63263A71"/>
    <w:rsid w:val="63282B3C"/>
    <w:rsid w:val="6328318B"/>
    <w:rsid w:val="63311D94"/>
    <w:rsid w:val="63336106"/>
    <w:rsid w:val="633E3B52"/>
    <w:rsid w:val="6344466B"/>
    <w:rsid w:val="63512AB7"/>
    <w:rsid w:val="636F7234"/>
    <w:rsid w:val="63716303"/>
    <w:rsid w:val="637C1D33"/>
    <w:rsid w:val="6382400C"/>
    <w:rsid w:val="63866F2A"/>
    <w:rsid w:val="63973BEB"/>
    <w:rsid w:val="639F6F24"/>
    <w:rsid w:val="63A53B5F"/>
    <w:rsid w:val="63AB1A91"/>
    <w:rsid w:val="63AB34A1"/>
    <w:rsid w:val="63B07EEF"/>
    <w:rsid w:val="63BB2EE0"/>
    <w:rsid w:val="63BF53F7"/>
    <w:rsid w:val="63CA6214"/>
    <w:rsid w:val="63D970DD"/>
    <w:rsid w:val="63DA7B2B"/>
    <w:rsid w:val="63E27647"/>
    <w:rsid w:val="63E3546E"/>
    <w:rsid w:val="63E506F0"/>
    <w:rsid w:val="63E62573"/>
    <w:rsid w:val="63FE2680"/>
    <w:rsid w:val="64093B01"/>
    <w:rsid w:val="640F72B1"/>
    <w:rsid w:val="6424000B"/>
    <w:rsid w:val="643834CC"/>
    <w:rsid w:val="64411BC2"/>
    <w:rsid w:val="64432B93"/>
    <w:rsid w:val="6453116E"/>
    <w:rsid w:val="6454448A"/>
    <w:rsid w:val="64694C9F"/>
    <w:rsid w:val="646A444D"/>
    <w:rsid w:val="646A7FAD"/>
    <w:rsid w:val="646B5B28"/>
    <w:rsid w:val="64710E83"/>
    <w:rsid w:val="6473553A"/>
    <w:rsid w:val="6474158A"/>
    <w:rsid w:val="647B1998"/>
    <w:rsid w:val="647C4368"/>
    <w:rsid w:val="647D566C"/>
    <w:rsid w:val="648107EF"/>
    <w:rsid w:val="64895463"/>
    <w:rsid w:val="648B0C74"/>
    <w:rsid w:val="648E01AA"/>
    <w:rsid w:val="648F1DE7"/>
    <w:rsid w:val="64A32029"/>
    <w:rsid w:val="64A358AC"/>
    <w:rsid w:val="64A864B1"/>
    <w:rsid w:val="64AC4EB7"/>
    <w:rsid w:val="64B07140"/>
    <w:rsid w:val="64B77DD6"/>
    <w:rsid w:val="64BE3ED7"/>
    <w:rsid w:val="64C45DE1"/>
    <w:rsid w:val="64C70F64"/>
    <w:rsid w:val="64CF578C"/>
    <w:rsid w:val="64CF5B4C"/>
    <w:rsid w:val="64D37298"/>
    <w:rsid w:val="64DD3107"/>
    <w:rsid w:val="64DF48F2"/>
    <w:rsid w:val="64E2758F"/>
    <w:rsid w:val="64E5489C"/>
    <w:rsid w:val="64E57168"/>
    <w:rsid w:val="64E73F18"/>
    <w:rsid w:val="64EA5D2A"/>
    <w:rsid w:val="64EB5CA0"/>
    <w:rsid w:val="64F736C0"/>
    <w:rsid w:val="64F940A3"/>
    <w:rsid w:val="650243DB"/>
    <w:rsid w:val="65030F02"/>
    <w:rsid w:val="65042D18"/>
    <w:rsid w:val="650A3574"/>
    <w:rsid w:val="651D7774"/>
    <w:rsid w:val="651E17F7"/>
    <w:rsid w:val="65293587"/>
    <w:rsid w:val="652B7647"/>
    <w:rsid w:val="65344DB8"/>
    <w:rsid w:val="654612E4"/>
    <w:rsid w:val="65474D35"/>
    <w:rsid w:val="654A3ABB"/>
    <w:rsid w:val="654A3CB1"/>
    <w:rsid w:val="654B3DE5"/>
    <w:rsid w:val="654C26FA"/>
    <w:rsid w:val="655147B6"/>
    <w:rsid w:val="65575095"/>
    <w:rsid w:val="655A0884"/>
    <w:rsid w:val="65645F0A"/>
    <w:rsid w:val="656A153C"/>
    <w:rsid w:val="656C52F5"/>
    <w:rsid w:val="65702D3B"/>
    <w:rsid w:val="657412ED"/>
    <w:rsid w:val="65755AD5"/>
    <w:rsid w:val="65777257"/>
    <w:rsid w:val="657A208C"/>
    <w:rsid w:val="65814C84"/>
    <w:rsid w:val="65991AB6"/>
    <w:rsid w:val="659D3A8F"/>
    <w:rsid w:val="659F3714"/>
    <w:rsid w:val="65A320F8"/>
    <w:rsid w:val="65A50C57"/>
    <w:rsid w:val="65A705D2"/>
    <w:rsid w:val="65A80831"/>
    <w:rsid w:val="65AC02DD"/>
    <w:rsid w:val="65AD5D5E"/>
    <w:rsid w:val="65AD5F6B"/>
    <w:rsid w:val="65B975F2"/>
    <w:rsid w:val="65C6007B"/>
    <w:rsid w:val="65CE49B1"/>
    <w:rsid w:val="65CE4E91"/>
    <w:rsid w:val="65CF3FFF"/>
    <w:rsid w:val="65D87EA7"/>
    <w:rsid w:val="65E35BE9"/>
    <w:rsid w:val="65E43C62"/>
    <w:rsid w:val="65E91E29"/>
    <w:rsid w:val="65EF6D2A"/>
    <w:rsid w:val="65F33F74"/>
    <w:rsid w:val="65F457F1"/>
    <w:rsid w:val="65F527DF"/>
    <w:rsid w:val="65F66794"/>
    <w:rsid w:val="65FF0CF6"/>
    <w:rsid w:val="65FF22E5"/>
    <w:rsid w:val="66060482"/>
    <w:rsid w:val="660D3E6F"/>
    <w:rsid w:val="66122E5E"/>
    <w:rsid w:val="66143B40"/>
    <w:rsid w:val="661B5768"/>
    <w:rsid w:val="661C4A8C"/>
    <w:rsid w:val="661C6EBD"/>
    <w:rsid w:val="66202CDA"/>
    <w:rsid w:val="66235B5B"/>
    <w:rsid w:val="662467E5"/>
    <w:rsid w:val="663A0CFD"/>
    <w:rsid w:val="663B46C9"/>
    <w:rsid w:val="663F0B50"/>
    <w:rsid w:val="664049FA"/>
    <w:rsid w:val="66414053"/>
    <w:rsid w:val="6652441B"/>
    <w:rsid w:val="665B137A"/>
    <w:rsid w:val="66694F5D"/>
    <w:rsid w:val="666D4B17"/>
    <w:rsid w:val="667379F5"/>
    <w:rsid w:val="66741DA4"/>
    <w:rsid w:val="667679A5"/>
    <w:rsid w:val="66775427"/>
    <w:rsid w:val="66794F81"/>
    <w:rsid w:val="668027D5"/>
    <w:rsid w:val="668276D4"/>
    <w:rsid w:val="66844BB1"/>
    <w:rsid w:val="669A46E2"/>
    <w:rsid w:val="66A13D08"/>
    <w:rsid w:val="66A42436"/>
    <w:rsid w:val="66A61235"/>
    <w:rsid w:val="66B24321"/>
    <w:rsid w:val="66B3780A"/>
    <w:rsid w:val="66B9452D"/>
    <w:rsid w:val="66BD7DCF"/>
    <w:rsid w:val="66D72568"/>
    <w:rsid w:val="66D76745"/>
    <w:rsid w:val="66DD2A14"/>
    <w:rsid w:val="66DD3ED2"/>
    <w:rsid w:val="66E22D2B"/>
    <w:rsid w:val="66EC0C69"/>
    <w:rsid w:val="66EF782F"/>
    <w:rsid w:val="66F5302E"/>
    <w:rsid w:val="66F61278"/>
    <w:rsid w:val="66FA6EC8"/>
    <w:rsid w:val="67001E17"/>
    <w:rsid w:val="670D0A97"/>
    <w:rsid w:val="670E623B"/>
    <w:rsid w:val="671F3C81"/>
    <w:rsid w:val="67261D48"/>
    <w:rsid w:val="67336E5F"/>
    <w:rsid w:val="67381C5B"/>
    <w:rsid w:val="674006F3"/>
    <w:rsid w:val="67443E7C"/>
    <w:rsid w:val="67456D79"/>
    <w:rsid w:val="674C1F87"/>
    <w:rsid w:val="674F2D0E"/>
    <w:rsid w:val="67583566"/>
    <w:rsid w:val="675C0008"/>
    <w:rsid w:val="676501DB"/>
    <w:rsid w:val="67656F17"/>
    <w:rsid w:val="676705B3"/>
    <w:rsid w:val="678F3CF5"/>
    <w:rsid w:val="679B57B6"/>
    <w:rsid w:val="67A42616"/>
    <w:rsid w:val="67A42890"/>
    <w:rsid w:val="67A61274"/>
    <w:rsid w:val="67A81792"/>
    <w:rsid w:val="67B2192C"/>
    <w:rsid w:val="67B54588"/>
    <w:rsid w:val="67B55239"/>
    <w:rsid w:val="67B62BAF"/>
    <w:rsid w:val="67C75FB5"/>
    <w:rsid w:val="67C9446B"/>
    <w:rsid w:val="67CE43A4"/>
    <w:rsid w:val="67D07FE2"/>
    <w:rsid w:val="67D356E3"/>
    <w:rsid w:val="67D41EF8"/>
    <w:rsid w:val="67DF0D2C"/>
    <w:rsid w:val="67DF6F78"/>
    <w:rsid w:val="67E1027C"/>
    <w:rsid w:val="67E74384"/>
    <w:rsid w:val="67E85689"/>
    <w:rsid w:val="67ED7B8A"/>
    <w:rsid w:val="67F027CB"/>
    <w:rsid w:val="67F03711"/>
    <w:rsid w:val="67F12802"/>
    <w:rsid w:val="67F97B21"/>
    <w:rsid w:val="67FB5683"/>
    <w:rsid w:val="67FD353F"/>
    <w:rsid w:val="67FE677F"/>
    <w:rsid w:val="68185DB0"/>
    <w:rsid w:val="681C08A2"/>
    <w:rsid w:val="682029BD"/>
    <w:rsid w:val="68207CB4"/>
    <w:rsid w:val="68251C6A"/>
    <w:rsid w:val="68283E70"/>
    <w:rsid w:val="682A4993"/>
    <w:rsid w:val="68330509"/>
    <w:rsid w:val="68332224"/>
    <w:rsid w:val="683430B6"/>
    <w:rsid w:val="6838670D"/>
    <w:rsid w:val="683A1C10"/>
    <w:rsid w:val="68446ED1"/>
    <w:rsid w:val="684B1EAA"/>
    <w:rsid w:val="685314B5"/>
    <w:rsid w:val="68557613"/>
    <w:rsid w:val="685933BE"/>
    <w:rsid w:val="68663DE1"/>
    <w:rsid w:val="68693EA4"/>
    <w:rsid w:val="686A4229"/>
    <w:rsid w:val="687142E8"/>
    <w:rsid w:val="68760770"/>
    <w:rsid w:val="68766C5A"/>
    <w:rsid w:val="68822004"/>
    <w:rsid w:val="68840DA7"/>
    <w:rsid w:val="688663CA"/>
    <w:rsid w:val="688861F8"/>
    <w:rsid w:val="689C68B4"/>
    <w:rsid w:val="689D062F"/>
    <w:rsid w:val="689F2AFD"/>
    <w:rsid w:val="68A32F79"/>
    <w:rsid w:val="68A331F0"/>
    <w:rsid w:val="68A4216A"/>
    <w:rsid w:val="68A4383E"/>
    <w:rsid w:val="68A747C2"/>
    <w:rsid w:val="68BD7815"/>
    <w:rsid w:val="68C156F4"/>
    <w:rsid w:val="68C52E61"/>
    <w:rsid w:val="68CA2813"/>
    <w:rsid w:val="68CD4443"/>
    <w:rsid w:val="68D340A4"/>
    <w:rsid w:val="68D368F4"/>
    <w:rsid w:val="68D6620B"/>
    <w:rsid w:val="68D9718F"/>
    <w:rsid w:val="68DD750B"/>
    <w:rsid w:val="68E02A9B"/>
    <w:rsid w:val="68E17B9A"/>
    <w:rsid w:val="68E20D97"/>
    <w:rsid w:val="68E35FE9"/>
    <w:rsid w:val="68EC3FF1"/>
    <w:rsid w:val="68F25560"/>
    <w:rsid w:val="68F87A44"/>
    <w:rsid w:val="691D5B21"/>
    <w:rsid w:val="69200461"/>
    <w:rsid w:val="69224B72"/>
    <w:rsid w:val="69281355"/>
    <w:rsid w:val="69282792"/>
    <w:rsid w:val="692875B0"/>
    <w:rsid w:val="692E3AD5"/>
    <w:rsid w:val="69305620"/>
    <w:rsid w:val="693A3191"/>
    <w:rsid w:val="69422F22"/>
    <w:rsid w:val="69490748"/>
    <w:rsid w:val="694B1A4D"/>
    <w:rsid w:val="694E29D3"/>
    <w:rsid w:val="69503956"/>
    <w:rsid w:val="695910F0"/>
    <w:rsid w:val="696C5805"/>
    <w:rsid w:val="696F644F"/>
    <w:rsid w:val="697F5927"/>
    <w:rsid w:val="698208CE"/>
    <w:rsid w:val="69834063"/>
    <w:rsid w:val="698740C5"/>
    <w:rsid w:val="699755FA"/>
    <w:rsid w:val="699867F5"/>
    <w:rsid w:val="69AD626E"/>
    <w:rsid w:val="69AD714C"/>
    <w:rsid w:val="69C4255B"/>
    <w:rsid w:val="69E30463"/>
    <w:rsid w:val="69F12385"/>
    <w:rsid w:val="69F72D80"/>
    <w:rsid w:val="69FF49F3"/>
    <w:rsid w:val="6A025E11"/>
    <w:rsid w:val="6A0D44DA"/>
    <w:rsid w:val="6A127448"/>
    <w:rsid w:val="6A132989"/>
    <w:rsid w:val="6A1B3810"/>
    <w:rsid w:val="6A277F79"/>
    <w:rsid w:val="6A2A361C"/>
    <w:rsid w:val="6A2B408F"/>
    <w:rsid w:val="6A2C093E"/>
    <w:rsid w:val="6A3A40F7"/>
    <w:rsid w:val="6A3B6DD7"/>
    <w:rsid w:val="6A4341E3"/>
    <w:rsid w:val="6A487BE9"/>
    <w:rsid w:val="6A5012FB"/>
    <w:rsid w:val="6A534537"/>
    <w:rsid w:val="6A547D01"/>
    <w:rsid w:val="6A613E31"/>
    <w:rsid w:val="6A664027"/>
    <w:rsid w:val="6A685FAC"/>
    <w:rsid w:val="6A740236"/>
    <w:rsid w:val="6A7B433D"/>
    <w:rsid w:val="6A7E1359"/>
    <w:rsid w:val="6A82754B"/>
    <w:rsid w:val="6A9D31EB"/>
    <w:rsid w:val="6A9D75E3"/>
    <w:rsid w:val="6AA57032"/>
    <w:rsid w:val="6AB40FCA"/>
    <w:rsid w:val="6AB7156C"/>
    <w:rsid w:val="6ABA5127"/>
    <w:rsid w:val="6ACF7B32"/>
    <w:rsid w:val="6AD33569"/>
    <w:rsid w:val="6AD74A57"/>
    <w:rsid w:val="6AE27C56"/>
    <w:rsid w:val="6AF27CD3"/>
    <w:rsid w:val="6AF767EE"/>
    <w:rsid w:val="6AF95796"/>
    <w:rsid w:val="6AFE5B01"/>
    <w:rsid w:val="6B154CDF"/>
    <w:rsid w:val="6B185B4F"/>
    <w:rsid w:val="6B190F3F"/>
    <w:rsid w:val="6B1C4C73"/>
    <w:rsid w:val="6B1F6049"/>
    <w:rsid w:val="6B2066DB"/>
    <w:rsid w:val="6B222430"/>
    <w:rsid w:val="6B246D54"/>
    <w:rsid w:val="6B3138E2"/>
    <w:rsid w:val="6B393807"/>
    <w:rsid w:val="6B3B477B"/>
    <w:rsid w:val="6B3C21FD"/>
    <w:rsid w:val="6B5D3071"/>
    <w:rsid w:val="6B6535FA"/>
    <w:rsid w:val="6B6555BF"/>
    <w:rsid w:val="6B770D5D"/>
    <w:rsid w:val="6B7742BC"/>
    <w:rsid w:val="6B776597"/>
    <w:rsid w:val="6B803BEB"/>
    <w:rsid w:val="6B913574"/>
    <w:rsid w:val="6B934E0A"/>
    <w:rsid w:val="6B965D8F"/>
    <w:rsid w:val="6B9D1BE8"/>
    <w:rsid w:val="6B9E0CBA"/>
    <w:rsid w:val="6B9F346F"/>
    <w:rsid w:val="6BA3265A"/>
    <w:rsid w:val="6BA941DE"/>
    <w:rsid w:val="6BA96FAE"/>
    <w:rsid w:val="6BB9504A"/>
    <w:rsid w:val="6BC06917"/>
    <w:rsid w:val="6BC74E5B"/>
    <w:rsid w:val="6BCD756D"/>
    <w:rsid w:val="6BCF6794"/>
    <w:rsid w:val="6BD12080"/>
    <w:rsid w:val="6BE20828"/>
    <w:rsid w:val="6BF55A4E"/>
    <w:rsid w:val="6BFC677C"/>
    <w:rsid w:val="6C0663E9"/>
    <w:rsid w:val="6C0733D6"/>
    <w:rsid w:val="6C1424D6"/>
    <w:rsid w:val="6C2B71A8"/>
    <w:rsid w:val="6C2F630D"/>
    <w:rsid w:val="6C3A2120"/>
    <w:rsid w:val="6C3C4440"/>
    <w:rsid w:val="6C45470C"/>
    <w:rsid w:val="6C45704E"/>
    <w:rsid w:val="6C4A07EB"/>
    <w:rsid w:val="6C4B7B57"/>
    <w:rsid w:val="6C5418C3"/>
    <w:rsid w:val="6C5E69ED"/>
    <w:rsid w:val="6C5F4934"/>
    <w:rsid w:val="6C61474E"/>
    <w:rsid w:val="6C617885"/>
    <w:rsid w:val="6C646CC0"/>
    <w:rsid w:val="6C68196A"/>
    <w:rsid w:val="6C6B6737"/>
    <w:rsid w:val="6C715E4D"/>
    <w:rsid w:val="6C7B5468"/>
    <w:rsid w:val="6C8F0CD9"/>
    <w:rsid w:val="6C903209"/>
    <w:rsid w:val="6C950D45"/>
    <w:rsid w:val="6C962A67"/>
    <w:rsid w:val="6C97168F"/>
    <w:rsid w:val="6C9F4042"/>
    <w:rsid w:val="6CA2084A"/>
    <w:rsid w:val="6CAC286D"/>
    <w:rsid w:val="6CB0042D"/>
    <w:rsid w:val="6CB155E2"/>
    <w:rsid w:val="6CB20E55"/>
    <w:rsid w:val="6CB716E9"/>
    <w:rsid w:val="6CD03CAE"/>
    <w:rsid w:val="6CD7419C"/>
    <w:rsid w:val="6CE325CE"/>
    <w:rsid w:val="6CE368C3"/>
    <w:rsid w:val="6CE86AA6"/>
    <w:rsid w:val="6CF0414C"/>
    <w:rsid w:val="6D0F33FD"/>
    <w:rsid w:val="6D141DB0"/>
    <w:rsid w:val="6D162C3E"/>
    <w:rsid w:val="6D20779D"/>
    <w:rsid w:val="6D213798"/>
    <w:rsid w:val="6D2233FB"/>
    <w:rsid w:val="6D367A39"/>
    <w:rsid w:val="6D390EC2"/>
    <w:rsid w:val="6D4440D3"/>
    <w:rsid w:val="6D530F1A"/>
    <w:rsid w:val="6D5607DE"/>
    <w:rsid w:val="6D78507D"/>
    <w:rsid w:val="6D7967CE"/>
    <w:rsid w:val="6D7B052E"/>
    <w:rsid w:val="6D844E21"/>
    <w:rsid w:val="6D8A1191"/>
    <w:rsid w:val="6D91330E"/>
    <w:rsid w:val="6D970FE2"/>
    <w:rsid w:val="6DA1296C"/>
    <w:rsid w:val="6DA16989"/>
    <w:rsid w:val="6DA35A2B"/>
    <w:rsid w:val="6DAC42EC"/>
    <w:rsid w:val="6DB02BE8"/>
    <w:rsid w:val="6DB77CB1"/>
    <w:rsid w:val="6DBA7AE7"/>
    <w:rsid w:val="6DC22686"/>
    <w:rsid w:val="6DC77EED"/>
    <w:rsid w:val="6DC87723"/>
    <w:rsid w:val="6DD05A39"/>
    <w:rsid w:val="6DD162E6"/>
    <w:rsid w:val="6DD1721F"/>
    <w:rsid w:val="6DD369BE"/>
    <w:rsid w:val="6DD56E3A"/>
    <w:rsid w:val="6DDA0AEE"/>
    <w:rsid w:val="6DDA660A"/>
    <w:rsid w:val="6DDB6833"/>
    <w:rsid w:val="6DDC7E57"/>
    <w:rsid w:val="6DE546A2"/>
    <w:rsid w:val="6DE723E1"/>
    <w:rsid w:val="6DE7565E"/>
    <w:rsid w:val="6DEA2D53"/>
    <w:rsid w:val="6DEE3F92"/>
    <w:rsid w:val="6DEF7F34"/>
    <w:rsid w:val="6DF05F6E"/>
    <w:rsid w:val="6DFB0A7C"/>
    <w:rsid w:val="6E091096"/>
    <w:rsid w:val="6E217C4E"/>
    <w:rsid w:val="6E262FA2"/>
    <w:rsid w:val="6E2E47D8"/>
    <w:rsid w:val="6E2E4CF0"/>
    <w:rsid w:val="6E2F4548"/>
    <w:rsid w:val="6E391BE5"/>
    <w:rsid w:val="6E393436"/>
    <w:rsid w:val="6E475A83"/>
    <w:rsid w:val="6E51148A"/>
    <w:rsid w:val="6E552EA6"/>
    <w:rsid w:val="6E672F04"/>
    <w:rsid w:val="6E6D3339"/>
    <w:rsid w:val="6E700A2C"/>
    <w:rsid w:val="6E7529DA"/>
    <w:rsid w:val="6E7561C7"/>
    <w:rsid w:val="6E7A7AB6"/>
    <w:rsid w:val="6E7D35D3"/>
    <w:rsid w:val="6E7E114A"/>
    <w:rsid w:val="6E834F2C"/>
    <w:rsid w:val="6E8361A6"/>
    <w:rsid w:val="6E8D4011"/>
    <w:rsid w:val="6E8D486C"/>
    <w:rsid w:val="6E9047F2"/>
    <w:rsid w:val="6E9566D5"/>
    <w:rsid w:val="6E981BFF"/>
    <w:rsid w:val="6E9876B2"/>
    <w:rsid w:val="6E9D73E3"/>
    <w:rsid w:val="6E9E269F"/>
    <w:rsid w:val="6EA97577"/>
    <w:rsid w:val="6EAC158E"/>
    <w:rsid w:val="6EAC4E0B"/>
    <w:rsid w:val="6EC10845"/>
    <w:rsid w:val="6EC271B2"/>
    <w:rsid w:val="6EC36DC1"/>
    <w:rsid w:val="6EC75E20"/>
    <w:rsid w:val="6ECA4BB7"/>
    <w:rsid w:val="6ED20ADF"/>
    <w:rsid w:val="6ED21328"/>
    <w:rsid w:val="6ED730FC"/>
    <w:rsid w:val="6EDB0E1B"/>
    <w:rsid w:val="6EE65604"/>
    <w:rsid w:val="6EE93361"/>
    <w:rsid w:val="6EEB3C07"/>
    <w:rsid w:val="6EEC64FF"/>
    <w:rsid w:val="6EF46D14"/>
    <w:rsid w:val="6EF97170"/>
    <w:rsid w:val="6EFE1C74"/>
    <w:rsid w:val="6F0270B0"/>
    <w:rsid w:val="6F046D30"/>
    <w:rsid w:val="6F063242"/>
    <w:rsid w:val="6F063744"/>
    <w:rsid w:val="6F0F7FA1"/>
    <w:rsid w:val="6F113E47"/>
    <w:rsid w:val="6F1218C9"/>
    <w:rsid w:val="6F1502CF"/>
    <w:rsid w:val="6F1C43D6"/>
    <w:rsid w:val="6F22652A"/>
    <w:rsid w:val="6F26031B"/>
    <w:rsid w:val="6F2F01E2"/>
    <w:rsid w:val="6F2F032B"/>
    <w:rsid w:val="6F2F2288"/>
    <w:rsid w:val="6F303241"/>
    <w:rsid w:val="6F360803"/>
    <w:rsid w:val="6F430993"/>
    <w:rsid w:val="6F466808"/>
    <w:rsid w:val="6F4B391D"/>
    <w:rsid w:val="6F4D015C"/>
    <w:rsid w:val="6F4D26E1"/>
    <w:rsid w:val="6F550087"/>
    <w:rsid w:val="6F591BF9"/>
    <w:rsid w:val="6F5B6202"/>
    <w:rsid w:val="6F5E3EAD"/>
    <w:rsid w:val="6F623B50"/>
    <w:rsid w:val="6F686441"/>
    <w:rsid w:val="6F782F6F"/>
    <w:rsid w:val="6F8B0168"/>
    <w:rsid w:val="6F8E45A0"/>
    <w:rsid w:val="6F933167"/>
    <w:rsid w:val="6F9C5852"/>
    <w:rsid w:val="6FA25934"/>
    <w:rsid w:val="6FC12107"/>
    <w:rsid w:val="6FCC6C3E"/>
    <w:rsid w:val="6FD256CB"/>
    <w:rsid w:val="6FEB6BDE"/>
    <w:rsid w:val="6FF23135"/>
    <w:rsid w:val="6FF41EBB"/>
    <w:rsid w:val="6FF7224E"/>
    <w:rsid w:val="6FF94E67"/>
    <w:rsid w:val="70030E51"/>
    <w:rsid w:val="700965DD"/>
    <w:rsid w:val="700A6939"/>
    <w:rsid w:val="700E4D39"/>
    <w:rsid w:val="70144541"/>
    <w:rsid w:val="70194394"/>
    <w:rsid w:val="701D527E"/>
    <w:rsid w:val="701D701F"/>
    <w:rsid w:val="7036739A"/>
    <w:rsid w:val="70375E28"/>
    <w:rsid w:val="703D0207"/>
    <w:rsid w:val="703F2E8F"/>
    <w:rsid w:val="703F6913"/>
    <w:rsid w:val="703F6AB7"/>
    <w:rsid w:val="704101F1"/>
    <w:rsid w:val="704A7020"/>
    <w:rsid w:val="70527CD6"/>
    <w:rsid w:val="705514F1"/>
    <w:rsid w:val="70551BE5"/>
    <w:rsid w:val="7058778A"/>
    <w:rsid w:val="705D3DEC"/>
    <w:rsid w:val="705F2E4F"/>
    <w:rsid w:val="706722E7"/>
    <w:rsid w:val="706A1AFA"/>
    <w:rsid w:val="70735035"/>
    <w:rsid w:val="70822A24"/>
    <w:rsid w:val="708A51DF"/>
    <w:rsid w:val="708C4414"/>
    <w:rsid w:val="708E785C"/>
    <w:rsid w:val="70A47972"/>
    <w:rsid w:val="70A6492E"/>
    <w:rsid w:val="70AB5C84"/>
    <w:rsid w:val="70AD70EB"/>
    <w:rsid w:val="70BC6081"/>
    <w:rsid w:val="70BD2CE5"/>
    <w:rsid w:val="70C21CE2"/>
    <w:rsid w:val="70C463C9"/>
    <w:rsid w:val="70CA4AD9"/>
    <w:rsid w:val="70E10C35"/>
    <w:rsid w:val="70EC0AD5"/>
    <w:rsid w:val="70F91769"/>
    <w:rsid w:val="70FA786C"/>
    <w:rsid w:val="70FC0029"/>
    <w:rsid w:val="70FF2C31"/>
    <w:rsid w:val="71010D74"/>
    <w:rsid w:val="71026BBA"/>
    <w:rsid w:val="71045089"/>
    <w:rsid w:val="710C7105"/>
    <w:rsid w:val="711455EB"/>
    <w:rsid w:val="71263023"/>
    <w:rsid w:val="712C3B40"/>
    <w:rsid w:val="71352D37"/>
    <w:rsid w:val="71390ECE"/>
    <w:rsid w:val="713F2DD7"/>
    <w:rsid w:val="71465FE5"/>
    <w:rsid w:val="7148750C"/>
    <w:rsid w:val="714F749B"/>
    <w:rsid w:val="715058CC"/>
    <w:rsid w:val="71505D98"/>
    <w:rsid w:val="71520A9C"/>
    <w:rsid w:val="71525C41"/>
    <w:rsid w:val="715E5DF6"/>
    <w:rsid w:val="71601087"/>
    <w:rsid w:val="716554D8"/>
    <w:rsid w:val="71750718"/>
    <w:rsid w:val="71771FDF"/>
    <w:rsid w:val="71787AB9"/>
    <w:rsid w:val="717D245C"/>
    <w:rsid w:val="717E3719"/>
    <w:rsid w:val="71814B45"/>
    <w:rsid w:val="71876A4E"/>
    <w:rsid w:val="71936B5C"/>
    <w:rsid w:val="71941A8B"/>
    <w:rsid w:val="719C63DF"/>
    <w:rsid w:val="719D0783"/>
    <w:rsid w:val="719F1EF7"/>
    <w:rsid w:val="71AA5D09"/>
    <w:rsid w:val="71BA1440"/>
    <w:rsid w:val="71C16D4B"/>
    <w:rsid w:val="71C57BB8"/>
    <w:rsid w:val="71E061E4"/>
    <w:rsid w:val="71E5266B"/>
    <w:rsid w:val="71E56B75"/>
    <w:rsid w:val="71EA0CF1"/>
    <w:rsid w:val="71ED0842"/>
    <w:rsid w:val="71EE028A"/>
    <w:rsid w:val="71FC6720"/>
    <w:rsid w:val="72000C97"/>
    <w:rsid w:val="72046F4B"/>
    <w:rsid w:val="720717C1"/>
    <w:rsid w:val="72082E7A"/>
    <w:rsid w:val="72083B84"/>
    <w:rsid w:val="720B3246"/>
    <w:rsid w:val="720E21AB"/>
    <w:rsid w:val="7213307C"/>
    <w:rsid w:val="7218633D"/>
    <w:rsid w:val="72251BE4"/>
    <w:rsid w:val="72253E22"/>
    <w:rsid w:val="723560B6"/>
    <w:rsid w:val="72357E6C"/>
    <w:rsid w:val="7248490E"/>
    <w:rsid w:val="724C5BC1"/>
    <w:rsid w:val="725738A4"/>
    <w:rsid w:val="72621C35"/>
    <w:rsid w:val="726261EF"/>
    <w:rsid w:val="7269013F"/>
    <w:rsid w:val="72710B3F"/>
    <w:rsid w:val="72743DD5"/>
    <w:rsid w:val="72820DA6"/>
    <w:rsid w:val="72871164"/>
    <w:rsid w:val="72871F3E"/>
    <w:rsid w:val="72973453"/>
    <w:rsid w:val="729B6917"/>
    <w:rsid w:val="729C0B15"/>
    <w:rsid w:val="72A26D39"/>
    <w:rsid w:val="72A33356"/>
    <w:rsid w:val="72A66EA6"/>
    <w:rsid w:val="72A944FA"/>
    <w:rsid w:val="72A97A98"/>
    <w:rsid w:val="72AA36AE"/>
    <w:rsid w:val="72B03039"/>
    <w:rsid w:val="72B10ABA"/>
    <w:rsid w:val="72B2653C"/>
    <w:rsid w:val="72B41A3F"/>
    <w:rsid w:val="72B96582"/>
    <w:rsid w:val="72C047A7"/>
    <w:rsid w:val="72C15E70"/>
    <w:rsid w:val="72C36D35"/>
    <w:rsid w:val="72D850F7"/>
    <w:rsid w:val="72ED5F87"/>
    <w:rsid w:val="72F36FA5"/>
    <w:rsid w:val="72F877BB"/>
    <w:rsid w:val="730C52AA"/>
    <w:rsid w:val="73142D5D"/>
    <w:rsid w:val="731B41B3"/>
    <w:rsid w:val="731C06E6"/>
    <w:rsid w:val="73204BD7"/>
    <w:rsid w:val="7323272A"/>
    <w:rsid w:val="73247774"/>
    <w:rsid w:val="732B70FF"/>
    <w:rsid w:val="73305C52"/>
    <w:rsid w:val="73376795"/>
    <w:rsid w:val="73455E70"/>
    <w:rsid w:val="735210E4"/>
    <w:rsid w:val="73525246"/>
    <w:rsid w:val="73607DDB"/>
    <w:rsid w:val="73633EED"/>
    <w:rsid w:val="736748C1"/>
    <w:rsid w:val="736E62C4"/>
    <w:rsid w:val="737E7BC7"/>
    <w:rsid w:val="73873FA6"/>
    <w:rsid w:val="73897499"/>
    <w:rsid w:val="738A630F"/>
    <w:rsid w:val="738C041D"/>
    <w:rsid w:val="738D662B"/>
    <w:rsid w:val="739A0A38"/>
    <w:rsid w:val="73A429A9"/>
    <w:rsid w:val="73A52D1E"/>
    <w:rsid w:val="73A62E05"/>
    <w:rsid w:val="73A84250"/>
    <w:rsid w:val="73AB3B64"/>
    <w:rsid w:val="73AF2D15"/>
    <w:rsid w:val="73B46326"/>
    <w:rsid w:val="73B472FB"/>
    <w:rsid w:val="73BF5AD8"/>
    <w:rsid w:val="73C551DE"/>
    <w:rsid w:val="73C95D04"/>
    <w:rsid w:val="73CD73B5"/>
    <w:rsid w:val="73D616B7"/>
    <w:rsid w:val="73D66BD5"/>
    <w:rsid w:val="73DF3E93"/>
    <w:rsid w:val="73E368AE"/>
    <w:rsid w:val="73E412F8"/>
    <w:rsid w:val="73E5547C"/>
    <w:rsid w:val="73E9403A"/>
    <w:rsid w:val="73E962A9"/>
    <w:rsid w:val="73EA386F"/>
    <w:rsid w:val="73F3494A"/>
    <w:rsid w:val="74006182"/>
    <w:rsid w:val="74065B69"/>
    <w:rsid w:val="74086F43"/>
    <w:rsid w:val="740E11E0"/>
    <w:rsid w:val="74174738"/>
    <w:rsid w:val="7430202C"/>
    <w:rsid w:val="74461413"/>
    <w:rsid w:val="74485E1A"/>
    <w:rsid w:val="744E17E0"/>
    <w:rsid w:val="74532DBD"/>
    <w:rsid w:val="74585DE3"/>
    <w:rsid w:val="74597683"/>
    <w:rsid w:val="745A1D70"/>
    <w:rsid w:val="745D09A7"/>
    <w:rsid w:val="7461717C"/>
    <w:rsid w:val="746601E2"/>
    <w:rsid w:val="746A3DAF"/>
    <w:rsid w:val="746F1D15"/>
    <w:rsid w:val="74733440"/>
    <w:rsid w:val="747B5B27"/>
    <w:rsid w:val="748A4983"/>
    <w:rsid w:val="74A51648"/>
    <w:rsid w:val="74A67853"/>
    <w:rsid w:val="74B23A83"/>
    <w:rsid w:val="74B31505"/>
    <w:rsid w:val="74B425CC"/>
    <w:rsid w:val="74B51052"/>
    <w:rsid w:val="74B53300"/>
    <w:rsid w:val="74CD02CB"/>
    <w:rsid w:val="74CD42AD"/>
    <w:rsid w:val="74D67F3F"/>
    <w:rsid w:val="74DA5B41"/>
    <w:rsid w:val="74E57755"/>
    <w:rsid w:val="74EB2BDD"/>
    <w:rsid w:val="74FA4D56"/>
    <w:rsid w:val="74FD1359"/>
    <w:rsid w:val="74FF3FD4"/>
    <w:rsid w:val="75041CE0"/>
    <w:rsid w:val="75050335"/>
    <w:rsid w:val="750B3073"/>
    <w:rsid w:val="750F1F92"/>
    <w:rsid w:val="751012D6"/>
    <w:rsid w:val="752A2962"/>
    <w:rsid w:val="753226DB"/>
    <w:rsid w:val="75345929"/>
    <w:rsid w:val="75375451"/>
    <w:rsid w:val="75436845"/>
    <w:rsid w:val="75450A73"/>
    <w:rsid w:val="75563842"/>
    <w:rsid w:val="755747BE"/>
    <w:rsid w:val="755C0EC0"/>
    <w:rsid w:val="75645AA5"/>
    <w:rsid w:val="756634F1"/>
    <w:rsid w:val="75885426"/>
    <w:rsid w:val="758B11E8"/>
    <w:rsid w:val="758B1F16"/>
    <w:rsid w:val="758B293F"/>
    <w:rsid w:val="759D6F04"/>
    <w:rsid w:val="75A1338B"/>
    <w:rsid w:val="75A64736"/>
    <w:rsid w:val="75A976D9"/>
    <w:rsid w:val="75AC0AB4"/>
    <w:rsid w:val="75B75515"/>
    <w:rsid w:val="75BC432E"/>
    <w:rsid w:val="75C068B9"/>
    <w:rsid w:val="75CD3E1B"/>
    <w:rsid w:val="75D0277E"/>
    <w:rsid w:val="75EB55BA"/>
    <w:rsid w:val="75EB5D98"/>
    <w:rsid w:val="75EB6819"/>
    <w:rsid w:val="75F3050A"/>
    <w:rsid w:val="75F37DD8"/>
    <w:rsid w:val="75F410F2"/>
    <w:rsid w:val="75FC3CBB"/>
    <w:rsid w:val="75FE2420"/>
    <w:rsid w:val="75FF4329"/>
    <w:rsid w:val="76021A48"/>
    <w:rsid w:val="7605562E"/>
    <w:rsid w:val="761F21DF"/>
    <w:rsid w:val="761F4ABA"/>
    <w:rsid w:val="76274948"/>
    <w:rsid w:val="762A2FF8"/>
    <w:rsid w:val="76300125"/>
    <w:rsid w:val="76307777"/>
    <w:rsid w:val="76374F0B"/>
    <w:rsid w:val="76394804"/>
    <w:rsid w:val="76442B95"/>
    <w:rsid w:val="76464DAE"/>
    <w:rsid w:val="76473B19"/>
    <w:rsid w:val="7647739D"/>
    <w:rsid w:val="766265F8"/>
    <w:rsid w:val="766A7513"/>
    <w:rsid w:val="766D3E2A"/>
    <w:rsid w:val="766E37E0"/>
    <w:rsid w:val="76773AA0"/>
    <w:rsid w:val="7678239F"/>
    <w:rsid w:val="76990993"/>
    <w:rsid w:val="769E7DAB"/>
    <w:rsid w:val="76A13D9A"/>
    <w:rsid w:val="76A22D32"/>
    <w:rsid w:val="76A43EB3"/>
    <w:rsid w:val="76A828B9"/>
    <w:rsid w:val="76B30C4A"/>
    <w:rsid w:val="76C02057"/>
    <w:rsid w:val="76C1318B"/>
    <w:rsid w:val="76C43E0A"/>
    <w:rsid w:val="76C46966"/>
    <w:rsid w:val="76C7316E"/>
    <w:rsid w:val="76CC3AC5"/>
    <w:rsid w:val="76CC5A69"/>
    <w:rsid w:val="76CE0900"/>
    <w:rsid w:val="76D11D97"/>
    <w:rsid w:val="76D32FCD"/>
    <w:rsid w:val="76D672ED"/>
    <w:rsid w:val="76E3721B"/>
    <w:rsid w:val="76E43219"/>
    <w:rsid w:val="76E97CA7"/>
    <w:rsid w:val="76ED7B2A"/>
    <w:rsid w:val="76EE489A"/>
    <w:rsid w:val="76F45980"/>
    <w:rsid w:val="76FA491A"/>
    <w:rsid w:val="76FA5ECC"/>
    <w:rsid w:val="76FD6502"/>
    <w:rsid w:val="770371A0"/>
    <w:rsid w:val="770675B9"/>
    <w:rsid w:val="770857D9"/>
    <w:rsid w:val="77116A65"/>
    <w:rsid w:val="77127E01"/>
    <w:rsid w:val="77276973"/>
    <w:rsid w:val="774614BE"/>
    <w:rsid w:val="775B09E1"/>
    <w:rsid w:val="775D6EE5"/>
    <w:rsid w:val="7762556B"/>
    <w:rsid w:val="776C0FBF"/>
    <w:rsid w:val="776C5B76"/>
    <w:rsid w:val="776E7B22"/>
    <w:rsid w:val="776F2682"/>
    <w:rsid w:val="77752E6B"/>
    <w:rsid w:val="77794F7E"/>
    <w:rsid w:val="777D4519"/>
    <w:rsid w:val="777E1618"/>
    <w:rsid w:val="77804B1B"/>
    <w:rsid w:val="7785314B"/>
    <w:rsid w:val="778C63AF"/>
    <w:rsid w:val="778F7334"/>
    <w:rsid w:val="77961C90"/>
    <w:rsid w:val="77B56EF6"/>
    <w:rsid w:val="77C16C09"/>
    <w:rsid w:val="77E05E39"/>
    <w:rsid w:val="77E07114"/>
    <w:rsid w:val="77E42641"/>
    <w:rsid w:val="77ED6F71"/>
    <w:rsid w:val="77EF4A00"/>
    <w:rsid w:val="77F65BB2"/>
    <w:rsid w:val="77FE316B"/>
    <w:rsid w:val="780B08A0"/>
    <w:rsid w:val="78157080"/>
    <w:rsid w:val="78181816"/>
    <w:rsid w:val="781A3B29"/>
    <w:rsid w:val="781B21F4"/>
    <w:rsid w:val="781F57C8"/>
    <w:rsid w:val="78235BD4"/>
    <w:rsid w:val="7825692D"/>
    <w:rsid w:val="782A467D"/>
    <w:rsid w:val="78505A6F"/>
    <w:rsid w:val="785075FF"/>
    <w:rsid w:val="785D34AB"/>
    <w:rsid w:val="785F1F8A"/>
    <w:rsid w:val="785F2D72"/>
    <w:rsid w:val="78646412"/>
    <w:rsid w:val="786C2F7F"/>
    <w:rsid w:val="786F067D"/>
    <w:rsid w:val="786F58B3"/>
    <w:rsid w:val="7875045D"/>
    <w:rsid w:val="7875637D"/>
    <w:rsid w:val="78836F11"/>
    <w:rsid w:val="78847E37"/>
    <w:rsid w:val="788A27BC"/>
    <w:rsid w:val="788C1D89"/>
    <w:rsid w:val="789E0556"/>
    <w:rsid w:val="78A0530C"/>
    <w:rsid w:val="78A526FF"/>
    <w:rsid w:val="78A8022D"/>
    <w:rsid w:val="78A83684"/>
    <w:rsid w:val="78AF0ADC"/>
    <w:rsid w:val="78AF29A0"/>
    <w:rsid w:val="78B41694"/>
    <w:rsid w:val="78BE2BB5"/>
    <w:rsid w:val="78C209AA"/>
    <w:rsid w:val="78CA375E"/>
    <w:rsid w:val="78CF5AC2"/>
    <w:rsid w:val="78D97ECC"/>
    <w:rsid w:val="78E67C01"/>
    <w:rsid w:val="78F23877"/>
    <w:rsid w:val="78F75A9C"/>
    <w:rsid w:val="790112F7"/>
    <w:rsid w:val="79032A98"/>
    <w:rsid w:val="79117830"/>
    <w:rsid w:val="792606CF"/>
    <w:rsid w:val="7927609B"/>
    <w:rsid w:val="79276150"/>
    <w:rsid w:val="792D2E4C"/>
    <w:rsid w:val="79395171"/>
    <w:rsid w:val="793A6094"/>
    <w:rsid w:val="793D1BDE"/>
    <w:rsid w:val="7948286E"/>
    <w:rsid w:val="795B4434"/>
    <w:rsid w:val="795C0FC3"/>
    <w:rsid w:val="796073B9"/>
    <w:rsid w:val="79644DAE"/>
    <w:rsid w:val="79664D3B"/>
    <w:rsid w:val="797C4E03"/>
    <w:rsid w:val="797D13CB"/>
    <w:rsid w:val="798677EE"/>
    <w:rsid w:val="798933C8"/>
    <w:rsid w:val="799526C5"/>
    <w:rsid w:val="79A00398"/>
    <w:rsid w:val="79AC7062"/>
    <w:rsid w:val="79B338DE"/>
    <w:rsid w:val="79B37364"/>
    <w:rsid w:val="79BB65DF"/>
    <w:rsid w:val="79C87F2A"/>
    <w:rsid w:val="79CD426B"/>
    <w:rsid w:val="79D92C81"/>
    <w:rsid w:val="79EB4F94"/>
    <w:rsid w:val="79EC1719"/>
    <w:rsid w:val="79FD6D78"/>
    <w:rsid w:val="7A0C1298"/>
    <w:rsid w:val="7A153478"/>
    <w:rsid w:val="7A154873"/>
    <w:rsid w:val="7A1E654B"/>
    <w:rsid w:val="7A2A18F4"/>
    <w:rsid w:val="7A3D151B"/>
    <w:rsid w:val="7A412385"/>
    <w:rsid w:val="7A422D3D"/>
    <w:rsid w:val="7A423425"/>
    <w:rsid w:val="7A4C62AB"/>
    <w:rsid w:val="7A4F26A5"/>
    <w:rsid w:val="7A5223BA"/>
    <w:rsid w:val="7A551D1C"/>
    <w:rsid w:val="7A58024F"/>
    <w:rsid w:val="7A595385"/>
    <w:rsid w:val="7A62506E"/>
    <w:rsid w:val="7A6F36C3"/>
    <w:rsid w:val="7A723C98"/>
    <w:rsid w:val="7A842E0B"/>
    <w:rsid w:val="7A87084B"/>
    <w:rsid w:val="7A893B99"/>
    <w:rsid w:val="7A8C629D"/>
    <w:rsid w:val="7A8C7A03"/>
    <w:rsid w:val="7A96762C"/>
    <w:rsid w:val="7A971778"/>
    <w:rsid w:val="7A9A18B5"/>
    <w:rsid w:val="7A9C28FB"/>
    <w:rsid w:val="7AA82015"/>
    <w:rsid w:val="7AA85809"/>
    <w:rsid w:val="7AA9664C"/>
    <w:rsid w:val="7AB74BBB"/>
    <w:rsid w:val="7ABE51A5"/>
    <w:rsid w:val="7ABF29EE"/>
    <w:rsid w:val="7AC13B19"/>
    <w:rsid w:val="7AC62379"/>
    <w:rsid w:val="7AC70F70"/>
    <w:rsid w:val="7ACB6801"/>
    <w:rsid w:val="7AD06906"/>
    <w:rsid w:val="7AD15EA8"/>
    <w:rsid w:val="7AD348BA"/>
    <w:rsid w:val="7ADD2FDD"/>
    <w:rsid w:val="7AE137A2"/>
    <w:rsid w:val="7AE42241"/>
    <w:rsid w:val="7AE50EBE"/>
    <w:rsid w:val="7AE75956"/>
    <w:rsid w:val="7AE939E2"/>
    <w:rsid w:val="7AED23EA"/>
    <w:rsid w:val="7AF632BC"/>
    <w:rsid w:val="7AF66B8D"/>
    <w:rsid w:val="7AF763CB"/>
    <w:rsid w:val="7B042CAF"/>
    <w:rsid w:val="7B1D2D88"/>
    <w:rsid w:val="7B226527"/>
    <w:rsid w:val="7B237717"/>
    <w:rsid w:val="7B291886"/>
    <w:rsid w:val="7B307410"/>
    <w:rsid w:val="7B3A1C87"/>
    <w:rsid w:val="7B47478F"/>
    <w:rsid w:val="7B475523"/>
    <w:rsid w:val="7B48584A"/>
    <w:rsid w:val="7B5252A0"/>
    <w:rsid w:val="7B5A5AFD"/>
    <w:rsid w:val="7B5F28F8"/>
    <w:rsid w:val="7B6A2E87"/>
    <w:rsid w:val="7B6B22FB"/>
    <w:rsid w:val="7B6C1C0D"/>
    <w:rsid w:val="7B6F5AD3"/>
    <w:rsid w:val="7B730B1F"/>
    <w:rsid w:val="7B731598"/>
    <w:rsid w:val="7B861FC5"/>
    <w:rsid w:val="7B874D9A"/>
    <w:rsid w:val="7B885CBA"/>
    <w:rsid w:val="7B8C1B3B"/>
    <w:rsid w:val="7B9024B4"/>
    <w:rsid w:val="7B9F5B0C"/>
    <w:rsid w:val="7BA37C1F"/>
    <w:rsid w:val="7BA41D67"/>
    <w:rsid w:val="7BA62B1D"/>
    <w:rsid w:val="7BAE2D78"/>
    <w:rsid w:val="7BB245CB"/>
    <w:rsid w:val="7BB74CCE"/>
    <w:rsid w:val="7BB93B08"/>
    <w:rsid w:val="7BB96886"/>
    <w:rsid w:val="7BBA3F0B"/>
    <w:rsid w:val="7BCF6FF1"/>
    <w:rsid w:val="7BDE2E46"/>
    <w:rsid w:val="7BDF78F4"/>
    <w:rsid w:val="7BDF7A01"/>
    <w:rsid w:val="7BE0495F"/>
    <w:rsid w:val="7BE372CE"/>
    <w:rsid w:val="7C000DFC"/>
    <w:rsid w:val="7C067F4F"/>
    <w:rsid w:val="7C0E0E97"/>
    <w:rsid w:val="7C1C42EA"/>
    <w:rsid w:val="7C1C5277"/>
    <w:rsid w:val="7C1D7A8D"/>
    <w:rsid w:val="7C225EB9"/>
    <w:rsid w:val="7C276ABD"/>
    <w:rsid w:val="7C2C153E"/>
    <w:rsid w:val="7C2D36A2"/>
    <w:rsid w:val="7C2E3035"/>
    <w:rsid w:val="7C39371A"/>
    <w:rsid w:val="7C3A4BF7"/>
    <w:rsid w:val="7C3B0FE1"/>
    <w:rsid w:val="7C443340"/>
    <w:rsid w:val="7C505703"/>
    <w:rsid w:val="7C605E78"/>
    <w:rsid w:val="7C6E0567"/>
    <w:rsid w:val="7C7061BC"/>
    <w:rsid w:val="7C777751"/>
    <w:rsid w:val="7C784DAC"/>
    <w:rsid w:val="7C7F7F74"/>
    <w:rsid w:val="7C873DEB"/>
    <w:rsid w:val="7C9573F4"/>
    <w:rsid w:val="7C975E78"/>
    <w:rsid w:val="7C9C2A5F"/>
    <w:rsid w:val="7CA042D1"/>
    <w:rsid w:val="7CA60690"/>
    <w:rsid w:val="7CAF73BD"/>
    <w:rsid w:val="7CB0631F"/>
    <w:rsid w:val="7CB1369A"/>
    <w:rsid w:val="7CB455BA"/>
    <w:rsid w:val="7CB54B9B"/>
    <w:rsid w:val="7CB763AC"/>
    <w:rsid w:val="7CBE7B4F"/>
    <w:rsid w:val="7CC42D65"/>
    <w:rsid w:val="7CC53739"/>
    <w:rsid w:val="7CCF69D3"/>
    <w:rsid w:val="7CD21E05"/>
    <w:rsid w:val="7CD61537"/>
    <w:rsid w:val="7CD9188C"/>
    <w:rsid w:val="7CDB742B"/>
    <w:rsid w:val="7CE51182"/>
    <w:rsid w:val="7CE96581"/>
    <w:rsid w:val="7CEF1D89"/>
    <w:rsid w:val="7D044B4F"/>
    <w:rsid w:val="7D063F2D"/>
    <w:rsid w:val="7D094802"/>
    <w:rsid w:val="7D0B371E"/>
    <w:rsid w:val="7D106A3B"/>
    <w:rsid w:val="7D175E25"/>
    <w:rsid w:val="7D1F286A"/>
    <w:rsid w:val="7D27523C"/>
    <w:rsid w:val="7D27796C"/>
    <w:rsid w:val="7D287965"/>
    <w:rsid w:val="7D3127F3"/>
    <w:rsid w:val="7D34173C"/>
    <w:rsid w:val="7D384056"/>
    <w:rsid w:val="7D392471"/>
    <w:rsid w:val="7D3C0663"/>
    <w:rsid w:val="7D3F662B"/>
    <w:rsid w:val="7D410DE9"/>
    <w:rsid w:val="7D423890"/>
    <w:rsid w:val="7D453D00"/>
    <w:rsid w:val="7D4779C1"/>
    <w:rsid w:val="7D4D78A7"/>
    <w:rsid w:val="7D500E7E"/>
    <w:rsid w:val="7D50799A"/>
    <w:rsid w:val="7D547C2B"/>
    <w:rsid w:val="7D630546"/>
    <w:rsid w:val="7D673CBC"/>
    <w:rsid w:val="7D6D4BD6"/>
    <w:rsid w:val="7D705B5B"/>
    <w:rsid w:val="7D7A388B"/>
    <w:rsid w:val="7D7B17AE"/>
    <w:rsid w:val="7D7E36A1"/>
    <w:rsid w:val="7D8170DA"/>
    <w:rsid w:val="7D823A1C"/>
    <w:rsid w:val="7D8B6384"/>
    <w:rsid w:val="7D8C4562"/>
    <w:rsid w:val="7D8D1888"/>
    <w:rsid w:val="7D9066DF"/>
    <w:rsid w:val="7D941212"/>
    <w:rsid w:val="7D945ED8"/>
    <w:rsid w:val="7DA01CDD"/>
    <w:rsid w:val="7DA2182D"/>
    <w:rsid w:val="7DA5454C"/>
    <w:rsid w:val="7DA61FCF"/>
    <w:rsid w:val="7DAA0FA2"/>
    <w:rsid w:val="7DAC14F7"/>
    <w:rsid w:val="7DB10FD5"/>
    <w:rsid w:val="7DB126FA"/>
    <w:rsid w:val="7DB31AC7"/>
    <w:rsid w:val="7DBE58DA"/>
    <w:rsid w:val="7DC913AD"/>
    <w:rsid w:val="7DCD5878"/>
    <w:rsid w:val="7DD53301"/>
    <w:rsid w:val="7DDB7408"/>
    <w:rsid w:val="7DDC228E"/>
    <w:rsid w:val="7DDE251B"/>
    <w:rsid w:val="7DED09A7"/>
    <w:rsid w:val="7DEF08FD"/>
    <w:rsid w:val="7DF0011E"/>
    <w:rsid w:val="7DF115AC"/>
    <w:rsid w:val="7DF57FB2"/>
    <w:rsid w:val="7DFD3AD3"/>
    <w:rsid w:val="7DFF0777"/>
    <w:rsid w:val="7E013DBE"/>
    <w:rsid w:val="7E0463BC"/>
    <w:rsid w:val="7E0C345B"/>
    <w:rsid w:val="7E143210"/>
    <w:rsid w:val="7E2113AF"/>
    <w:rsid w:val="7E246903"/>
    <w:rsid w:val="7E272896"/>
    <w:rsid w:val="7E292D8B"/>
    <w:rsid w:val="7E2E1411"/>
    <w:rsid w:val="7E2E4C94"/>
    <w:rsid w:val="7E2F1163"/>
    <w:rsid w:val="7E334697"/>
    <w:rsid w:val="7E37325F"/>
    <w:rsid w:val="7E3C1352"/>
    <w:rsid w:val="7E3D08F3"/>
    <w:rsid w:val="7E432AFC"/>
    <w:rsid w:val="7E4678D5"/>
    <w:rsid w:val="7E49196A"/>
    <w:rsid w:val="7E4B27AB"/>
    <w:rsid w:val="7E4D5DF4"/>
    <w:rsid w:val="7E4F0BB9"/>
    <w:rsid w:val="7E573164"/>
    <w:rsid w:val="7E5D46E2"/>
    <w:rsid w:val="7E672C46"/>
    <w:rsid w:val="7E7408C7"/>
    <w:rsid w:val="7E776545"/>
    <w:rsid w:val="7E783A24"/>
    <w:rsid w:val="7E7E0F36"/>
    <w:rsid w:val="7E815C6B"/>
    <w:rsid w:val="7E873105"/>
    <w:rsid w:val="7E8842DC"/>
    <w:rsid w:val="7E987C8E"/>
    <w:rsid w:val="7E9D2A46"/>
    <w:rsid w:val="7E9E07CB"/>
    <w:rsid w:val="7E9F624D"/>
    <w:rsid w:val="7EA75857"/>
    <w:rsid w:val="7EB34276"/>
    <w:rsid w:val="7EB92E41"/>
    <w:rsid w:val="7EB9357A"/>
    <w:rsid w:val="7ECA2A16"/>
    <w:rsid w:val="7ECD5A97"/>
    <w:rsid w:val="7ED411D9"/>
    <w:rsid w:val="7ED73020"/>
    <w:rsid w:val="7EE74391"/>
    <w:rsid w:val="7EE750E0"/>
    <w:rsid w:val="7EFA7860"/>
    <w:rsid w:val="7EFF1833"/>
    <w:rsid w:val="7F0204F0"/>
    <w:rsid w:val="7F033288"/>
    <w:rsid w:val="7F086AB9"/>
    <w:rsid w:val="7F0A2079"/>
    <w:rsid w:val="7F0A67E1"/>
    <w:rsid w:val="7F0F74F2"/>
    <w:rsid w:val="7F1465B4"/>
    <w:rsid w:val="7F204211"/>
    <w:rsid w:val="7F211C9E"/>
    <w:rsid w:val="7F2D4521"/>
    <w:rsid w:val="7F2E38B8"/>
    <w:rsid w:val="7F392BC8"/>
    <w:rsid w:val="7F3A0649"/>
    <w:rsid w:val="7F4B0259"/>
    <w:rsid w:val="7F4D09FE"/>
    <w:rsid w:val="7F566130"/>
    <w:rsid w:val="7F5E7584"/>
    <w:rsid w:val="7F675C96"/>
    <w:rsid w:val="7F6849BF"/>
    <w:rsid w:val="7F764C2B"/>
    <w:rsid w:val="7F77387B"/>
    <w:rsid w:val="7F791B9B"/>
    <w:rsid w:val="7F8A0A42"/>
    <w:rsid w:val="7F8B6517"/>
    <w:rsid w:val="7F8B714F"/>
    <w:rsid w:val="7F991B47"/>
    <w:rsid w:val="7F9B3B66"/>
    <w:rsid w:val="7FA26D74"/>
    <w:rsid w:val="7FBA2C82"/>
    <w:rsid w:val="7FC52804"/>
    <w:rsid w:val="7FCC59BA"/>
    <w:rsid w:val="7FD717CD"/>
    <w:rsid w:val="7FD857DF"/>
    <w:rsid w:val="7FDB58F8"/>
    <w:rsid w:val="7FDB7D50"/>
    <w:rsid w:val="7FE66564"/>
    <w:rsid w:val="7FEC0A02"/>
    <w:rsid w:val="7FED1293"/>
    <w:rsid w:val="7FEF35F0"/>
    <w:rsid w:val="7FFA289C"/>
    <w:rsid w:val="7FFA4B82"/>
    <w:rsid w:val="7FFA5C65"/>
    <w:rsid w:val="7FFE10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4274" fillcolor="white">
      <v:fill color="white"/>
      <v:stroke endarrow="block"/>
    </o:shapedefaults>
    <o:shapelayout v:ext="edit">
      <o:idmap v:ext="edit" data="1"/>
      <o:rules v:ext="edit">
        <o:r id="V:Rule29" type="connector" idref="#_x0000_s1624"/>
        <o:r id="V:Rule30" type="connector" idref="#_x0000_s1620"/>
        <o:r id="V:Rule31" type="connector" idref="#_x0000_s1632"/>
        <o:r id="V:Rule32" type="connector" idref="#_x0000_s1614"/>
        <o:r id="V:Rule33" type="connector" idref="#_x0000_s1635"/>
        <o:r id="V:Rule34" type="connector" idref="#_x0000_s1602"/>
        <o:r id="V:Rule35" type="connector" idref="#_x0000_s1633"/>
        <o:r id="V:Rule36" type="connector" idref="#_x0000_s1653"/>
        <o:r id="V:Rule37" type="connector" idref="#_x0000_s1619"/>
        <o:r id="V:Rule38" type="connector" idref="#_x0000_s1613"/>
        <o:r id="V:Rule39" type="connector" idref="#_x0000_s1655"/>
        <o:r id="V:Rule40" type="connector" idref="#_x0000_s1657"/>
        <o:r id="V:Rule41" type="connector" idref="#_x0000_s1646"/>
        <o:r id="V:Rule42" type="connector" idref="#_x0000_s1606"/>
        <o:r id="V:Rule43" type="connector" idref="#_x0000_s1611"/>
        <o:r id="V:Rule44" type="connector" idref="#_x0000_s1649"/>
        <o:r id="V:Rule45" type="connector" idref="#_x0000_s1621"/>
        <o:r id="V:Rule46" type="connector" idref="#_x0000_s1643"/>
        <o:r id="V:Rule47" type="connector" idref="#_x0000_s1648"/>
        <o:r id="V:Rule48" type="connector" idref="#_x0000_s1626"/>
        <o:r id="V:Rule49" type="connector" idref="#_x0000_s1629"/>
        <o:r id="V:Rule50" type="connector" idref="#_x0000_s1650"/>
        <o:r id="V:Rule51" type="connector" idref="#_x0000_s1661"/>
        <o:r id="V:Rule52" type="connector" idref="#_x0000_s1617"/>
        <o:r id="V:Rule53" type="connector" idref="#_x0000_s1651"/>
        <o:r id="V:Rule54" type="connector" idref="#_x0000_s1631"/>
        <o:r id="V:Rule55" type="connector" idref="#_x0000_s1604"/>
        <o:r id="V:Rule56" type="connector" idref="#_x0000_s165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00"/>
    <w:pPr>
      <w:widowControl w:val="0"/>
      <w:jc w:val="both"/>
    </w:pPr>
    <w:rPr>
      <w:kern w:val="2"/>
      <w:sz w:val="21"/>
      <w:szCs w:val="21"/>
    </w:rPr>
  </w:style>
  <w:style w:type="paragraph" w:styleId="1">
    <w:name w:val="heading 1"/>
    <w:basedOn w:val="a"/>
    <w:next w:val="a"/>
    <w:link w:val="1Char"/>
    <w:qFormat/>
    <w:rsid w:val="00BC0F00"/>
    <w:pPr>
      <w:keepNext/>
      <w:jc w:val="left"/>
      <w:outlineLvl w:val="0"/>
    </w:pPr>
    <w:rPr>
      <w:b/>
      <w:kern w:val="44"/>
      <w:sz w:val="44"/>
      <w:szCs w:val="44"/>
    </w:rPr>
  </w:style>
  <w:style w:type="paragraph" w:styleId="2">
    <w:name w:val="heading 2"/>
    <w:basedOn w:val="a"/>
    <w:next w:val="a"/>
    <w:qFormat/>
    <w:rsid w:val="00BC0F00"/>
    <w:pPr>
      <w:keepNext/>
      <w:outlineLvl w:val="1"/>
    </w:pPr>
    <w:rPr>
      <w:rFonts w:ascii="宋体" w:hAnsi="宋体"/>
      <w:sz w:val="32"/>
    </w:rPr>
  </w:style>
  <w:style w:type="paragraph" w:styleId="3">
    <w:name w:val="heading 3"/>
    <w:basedOn w:val="a"/>
    <w:next w:val="a"/>
    <w:link w:val="3Char1"/>
    <w:qFormat/>
    <w:rsid w:val="00BC0F00"/>
    <w:pPr>
      <w:keepNext/>
      <w:keepLines/>
      <w:spacing w:line="413" w:lineRule="auto"/>
      <w:outlineLvl w:val="2"/>
    </w:pPr>
    <w:rPr>
      <w:rFonts w:ascii="宋体" w:hint="eastAsia"/>
      <w:b/>
      <w:spacing w:val="20"/>
      <w:kern w:val="0"/>
      <w:sz w:val="20"/>
      <w:szCs w:val="20"/>
    </w:rPr>
  </w:style>
  <w:style w:type="paragraph" w:styleId="4">
    <w:name w:val="heading 4"/>
    <w:basedOn w:val="a"/>
    <w:next w:val="a"/>
    <w:link w:val="4Char2"/>
    <w:qFormat/>
    <w:rsid w:val="00BC0F00"/>
    <w:pPr>
      <w:keepNext/>
      <w:keepLines/>
      <w:spacing w:before="280" w:after="290" w:line="376" w:lineRule="auto"/>
      <w:outlineLvl w:val="3"/>
    </w:pPr>
    <w:rPr>
      <w:rFonts w:ascii="Cambria" w:hAnsi="Cambria"/>
      <w: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rsid w:val="00BC0F00"/>
    <w:rPr>
      <w:b/>
    </w:rPr>
  </w:style>
  <w:style w:type="paragraph" w:styleId="a4">
    <w:name w:val="annotation text"/>
    <w:basedOn w:val="a"/>
    <w:link w:val="Char10"/>
    <w:rsid w:val="00BC0F00"/>
    <w:pPr>
      <w:jc w:val="left"/>
    </w:pPr>
    <w:rPr>
      <w:kern w:val="0"/>
      <w:sz w:val="20"/>
      <w:szCs w:val="20"/>
    </w:rPr>
  </w:style>
  <w:style w:type="paragraph" w:styleId="a5">
    <w:name w:val="Body Text First Indent"/>
    <w:basedOn w:val="a6"/>
    <w:link w:val="Char"/>
    <w:rsid w:val="00BC0F00"/>
    <w:pPr>
      <w:ind w:firstLineChars="100" w:firstLine="420"/>
    </w:pPr>
  </w:style>
  <w:style w:type="paragraph" w:styleId="a6">
    <w:name w:val="Body Text"/>
    <w:basedOn w:val="a"/>
    <w:link w:val="Char11"/>
    <w:rsid w:val="00BC0F00"/>
    <w:rPr>
      <w:spacing w:val="20"/>
      <w:kern w:val="0"/>
      <w:sz w:val="20"/>
      <w:szCs w:val="20"/>
      <w:u w:val="single"/>
    </w:rPr>
  </w:style>
  <w:style w:type="paragraph" w:styleId="a7">
    <w:name w:val="Normal Indent"/>
    <w:basedOn w:val="a"/>
    <w:link w:val="Char0"/>
    <w:rsid w:val="00BC0F00"/>
    <w:pPr>
      <w:widowControl/>
      <w:ind w:firstLine="420"/>
      <w:jc w:val="left"/>
    </w:pPr>
    <w:rPr>
      <w:kern w:val="0"/>
      <w:sz w:val="20"/>
      <w:szCs w:val="20"/>
    </w:rPr>
  </w:style>
  <w:style w:type="paragraph" w:styleId="a8">
    <w:name w:val="caption"/>
    <w:basedOn w:val="a"/>
    <w:next w:val="a"/>
    <w:qFormat/>
    <w:rsid w:val="00BC0F00"/>
    <w:rPr>
      <w:rFonts w:ascii="宋体" w:hAnsi="宋体"/>
      <w:b/>
      <w:bCs/>
    </w:rPr>
  </w:style>
  <w:style w:type="paragraph" w:styleId="a9">
    <w:name w:val="Document Map"/>
    <w:basedOn w:val="a"/>
    <w:link w:val="Char12"/>
    <w:rsid w:val="00BC0F00"/>
    <w:pPr>
      <w:shd w:val="clear" w:color="auto" w:fill="000080"/>
    </w:pPr>
    <w:rPr>
      <w:rFonts w:ascii="宋体" w:hint="eastAsia"/>
      <w:kern w:val="0"/>
      <w:sz w:val="18"/>
      <w:szCs w:val="18"/>
    </w:rPr>
  </w:style>
  <w:style w:type="paragraph" w:styleId="30">
    <w:name w:val="Body Text 3"/>
    <w:basedOn w:val="a"/>
    <w:link w:val="3Char10"/>
    <w:rsid w:val="00BC0F00"/>
    <w:pPr>
      <w:spacing w:line="600" w:lineRule="exact"/>
      <w:jc w:val="left"/>
    </w:pPr>
    <w:rPr>
      <w:rFonts w:ascii="黑体" w:eastAsia="黑体" w:hint="eastAsia"/>
      <w:b/>
      <w:color w:val="000000"/>
      <w:spacing w:val="20"/>
      <w:kern w:val="0"/>
      <w:sz w:val="20"/>
      <w:szCs w:val="20"/>
      <w:u w:val="single"/>
    </w:rPr>
  </w:style>
  <w:style w:type="paragraph" w:styleId="aa">
    <w:name w:val="Body Text Indent"/>
    <w:basedOn w:val="a"/>
    <w:link w:val="Char2"/>
    <w:rsid w:val="00BC0F00"/>
    <w:pPr>
      <w:spacing w:line="560" w:lineRule="exact"/>
      <w:ind w:firstLine="570"/>
      <w:jc w:val="left"/>
    </w:pPr>
    <w:rPr>
      <w:spacing w:val="20"/>
      <w:kern w:val="0"/>
      <w:sz w:val="20"/>
      <w:szCs w:val="20"/>
      <w:u w:val="single"/>
    </w:rPr>
  </w:style>
  <w:style w:type="paragraph" w:styleId="ab">
    <w:name w:val="Block Text"/>
    <w:basedOn w:val="a"/>
    <w:rsid w:val="00BC0F00"/>
    <w:pPr>
      <w:spacing w:line="360" w:lineRule="auto"/>
      <w:ind w:leftChars="148" w:left="311" w:rightChars="100" w:right="210" w:firstLineChars="200" w:firstLine="560"/>
      <w:jc w:val="left"/>
    </w:pPr>
    <w:rPr>
      <w:rFonts w:ascii="宋体"/>
      <w:sz w:val="28"/>
      <w:szCs w:val="20"/>
    </w:rPr>
  </w:style>
  <w:style w:type="paragraph" w:styleId="ac">
    <w:name w:val="Plain Text"/>
    <w:basedOn w:val="a"/>
    <w:link w:val="Char20"/>
    <w:qFormat/>
    <w:rsid w:val="00BC0F00"/>
    <w:pPr>
      <w:widowControl/>
      <w:spacing w:beforeAutospacing="1" w:afterAutospacing="1"/>
      <w:jc w:val="left"/>
    </w:pPr>
    <w:rPr>
      <w:rFonts w:ascii="宋体" w:hAnsi="Courier New" w:hint="eastAsia"/>
      <w:kern w:val="0"/>
      <w:sz w:val="20"/>
      <w:szCs w:val="20"/>
    </w:rPr>
  </w:style>
  <w:style w:type="paragraph" w:styleId="ad">
    <w:name w:val="Date"/>
    <w:basedOn w:val="a"/>
    <w:next w:val="a"/>
    <w:link w:val="Char13"/>
    <w:rsid w:val="00BC0F00"/>
    <w:pPr>
      <w:adjustRightInd w:val="0"/>
      <w:spacing w:line="360" w:lineRule="auto"/>
    </w:pPr>
    <w:rPr>
      <w:spacing w:val="20"/>
      <w:kern w:val="0"/>
      <w:sz w:val="20"/>
      <w:szCs w:val="20"/>
    </w:rPr>
  </w:style>
  <w:style w:type="paragraph" w:styleId="20">
    <w:name w:val="Body Text Indent 2"/>
    <w:basedOn w:val="a"/>
    <w:link w:val="2Char1"/>
    <w:rsid w:val="00BC0F00"/>
    <w:pPr>
      <w:spacing w:line="600" w:lineRule="exact"/>
      <w:ind w:firstLine="573"/>
    </w:pPr>
    <w:rPr>
      <w:spacing w:val="20"/>
      <w:kern w:val="0"/>
      <w:sz w:val="20"/>
      <w:szCs w:val="20"/>
    </w:rPr>
  </w:style>
  <w:style w:type="paragraph" w:styleId="ae">
    <w:name w:val="Balloon Text"/>
    <w:basedOn w:val="a"/>
    <w:link w:val="Char14"/>
    <w:rsid w:val="00BC0F00"/>
    <w:rPr>
      <w:kern w:val="0"/>
      <w:sz w:val="18"/>
      <w:szCs w:val="18"/>
    </w:rPr>
  </w:style>
  <w:style w:type="paragraph" w:styleId="af">
    <w:name w:val="footer"/>
    <w:basedOn w:val="a"/>
    <w:link w:val="Char15"/>
    <w:rsid w:val="00BC0F00"/>
    <w:pPr>
      <w:tabs>
        <w:tab w:val="center" w:pos="4153"/>
        <w:tab w:val="right" w:pos="8306"/>
      </w:tabs>
      <w:snapToGrid w:val="0"/>
      <w:jc w:val="left"/>
    </w:pPr>
    <w:rPr>
      <w:kern w:val="0"/>
      <w:sz w:val="18"/>
      <w:szCs w:val="18"/>
    </w:rPr>
  </w:style>
  <w:style w:type="paragraph" w:styleId="21">
    <w:name w:val="Body Text First Indent 2"/>
    <w:basedOn w:val="aa"/>
    <w:link w:val="2Char"/>
    <w:rsid w:val="00BC0F00"/>
    <w:pPr>
      <w:spacing w:after="120" w:line="240" w:lineRule="auto"/>
      <w:ind w:leftChars="200" w:left="420" w:firstLineChars="200" w:firstLine="420"/>
      <w:jc w:val="both"/>
    </w:pPr>
    <w:rPr>
      <w:sz w:val="32"/>
    </w:rPr>
  </w:style>
  <w:style w:type="paragraph" w:styleId="af0">
    <w:name w:val="header"/>
    <w:basedOn w:val="a"/>
    <w:link w:val="Char16"/>
    <w:rsid w:val="00BC0F00"/>
    <w:pPr>
      <w:pBdr>
        <w:bottom w:val="single" w:sz="6" w:space="1" w:color="auto"/>
      </w:pBdr>
      <w:tabs>
        <w:tab w:val="center" w:pos="4153"/>
        <w:tab w:val="right" w:pos="8306"/>
      </w:tabs>
      <w:snapToGrid w:val="0"/>
      <w:jc w:val="center"/>
    </w:pPr>
    <w:rPr>
      <w:kern w:val="0"/>
      <w:sz w:val="18"/>
      <w:szCs w:val="18"/>
    </w:rPr>
  </w:style>
  <w:style w:type="paragraph" w:styleId="6">
    <w:name w:val="toc 6"/>
    <w:basedOn w:val="a"/>
    <w:next w:val="a"/>
    <w:rsid w:val="00BC0F00"/>
    <w:pPr>
      <w:ind w:left="1050"/>
      <w:jc w:val="left"/>
    </w:pPr>
    <w:rPr>
      <w:sz w:val="18"/>
      <w:szCs w:val="18"/>
    </w:rPr>
  </w:style>
  <w:style w:type="paragraph" w:styleId="31">
    <w:name w:val="Body Text Indent 3"/>
    <w:basedOn w:val="a"/>
    <w:link w:val="3Char11"/>
    <w:rsid w:val="00BC0F00"/>
    <w:pPr>
      <w:spacing w:line="600" w:lineRule="exact"/>
      <w:ind w:firstLine="560"/>
      <w:jc w:val="left"/>
    </w:pPr>
    <w:rPr>
      <w:rFonts w:ascii="宋体" w:hint="eastAsia"/>
      <w:spacing w:val="20"/>
      <w:kern w:val="0"/>
      <w:sz w:val="20"/>
      <w:szCs w:val="20"/>
    </w:rPr>
  </w:style>
  <w:style w:type="paragraph" w:styleId="22">
    <w:name w:val="Body Text 2"/>
    <w:basedOn w:val="a"/>
    <w:link w:val="2Char10"/>
    <w:rsid w:val="00BC0F00"/>
    <w:rPr>
      <w:rFonts w:ascii="宋体" w:hAnsi="宋体" w:hint="eastAsia"/>
      <w:color w:val="000000"/>
      <w:spacing w:val="8"/>
      <w:kern w:val="0"/>
      <w:sz w:val="24"/>
      <w:szCs w:val="24"/>
    </w:rPr>
  </w:style>
  <w:style w:type="paragraph" w:styleId="af1">
    <w:name w:val="Normal (Web)"/>
    <w:basedOn w:val="a"/>
    <w:qFormat/>
    <w:rsid w:val="00BC0F00"/>
    <w:pPr>
      <w:widowControl/>
      <w:spacing w:beforeAutospacing="1" w:afterAutospacing="1"/>
      <w:jc w:val="left"/>
    </w:pPr>
    <w:rPr>
      <w:rFonts w:ascii="宋体" w:hAnsi="宋体" w:cs="宋体"/>
      <w:kern w:val="0"/>
      <w:sz w:val="24"/>
    </w:rPr>
  </w:style>
  <w:style w:type="paragraph" w:styleId="10">
    <w:name w:val="index 1"/>
    <w:basedOn w:val="a"/>
    <w:next w:val="a"/>
    <w:rsid w:val="00BC0F00"/>
    <w:pPr>
      <w:tabs>
        <w:tab w:val="left" w:pos="5580"/>
      </w:tabs>
      <w:spacing w:line="280" w:lineRule="exact"/>
    </w:pPr>
    <w:rPr>
      <w:rFonts w:ascii="宋体" w:hAnsi="宋体"/>
      <w:spacing w:val="10"/>
    </w:rPr>
  </w:style>
  <w:style w:type="character" w:styleId="af2">
    <w:name w:val="Strong"/>
    <w:qFormat/>
    <w:rsid w:val="00BC0F00"/>
    <w:rPr>
      <w:rFonts w:ascii="Times New Roman" w:hAnsi="Times New Roman" w:cs="Times New Roman" w:hint="default"/>
      <w:b/>
    </w:rPr>
  </w:style>
  <w:style w:type="character" w:styleId="af3">
    <w:name w:val="page number"/>
    <w:rsid w:val="00BC0F00"/>
    <w:rPr>
      <w:rFonts w:ascii="Times New Roman" w:hAnsi="Times New Roman" w:cs="Times New Roman" w:hint="default"/>
    </w:rPr>
  </w:style>
  <w:style w:type="character" w:styleId="af4">
    <w:name w:val="FollowedHyperlink"/>
    <w:rsid w:val="00BC0F00"/>
    <w:rPr>
      <w:rFonts w:ascii="Times New Roman" w:hAnsi="Times New Roman" w:cs="Times New Roman" w:hint="default"/>
      <w:color w:val="800080"/>
      <w:u w:val="single"/>
    </w:rPr>
  </w:style>
  <w:style w:type="character" w:styleId="af5">
    <w:name w:val="Emphasis"/>
    <w:uiPriority w:val="20"/>
    <w:qFormat/>
    <w:rsid w:val="00BC0F00"/>
    <w:rPr>
      <w:color w:val="CC0000"/>
    </w:rPr>
  </w:style>
  <w:style w:type="character" w:styleId="af6">
    <w:name w:val="Hyperlink"/>
    <w:rsid w:val="00BC0F00"/>
    <w:rPr>
      <w:color w:val="0000CC"/>
      <w:u w:val="single"/>
    </w:rPr>
  </w:style>
  <w:style w:type="character" w:styleId="af7">
    <w:name w:val="annotation reference"/>
    <w:rsid w:val="00BC0F00"/>
    <w:rPr>
      <w:sz w:val="21"/>
      <w:szCs w:val="21"/>
    </w:rPr>
  </w:style>
  <w:style w:type="table" w:styleId="af8">
    <w:name w:val="Table Grid"/>
    <w:basedOn w:val="a1"/>
    <w:rsid w:val="00BC0F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表格文字"/>
    <w:basedOn w:val="a5"/>
    <w:link w:val="Char3"/>
    <w:qFormat/>
    <w:rsid w:val="00BC0F00"/>
    <w:pPr>
      <w:snapToGrid w:val="0"/>
      <w:textAlignment w:val="center"/>
    </w:pPr>
    <w:rPr>
      <w:kern w:val="2"/>
      <w:sz w:val="21"/>
      <w:szCs w:val="18"/>
    </w:rPr>
  </w:style>
  <w:style w:type="paragraph" w:customStyle="1" w:styleId="afa">
    <w:name w:val="表头"/>
    <w:basedOn w:val="a"/>
    <w:rsid w:val="00BC0F00"/>
    <w:pPr>
      <w:widowControl/>
      <w:tabs>
        <w:tab w:val="left" w:pos="1021"/>
      </w:tabs>
      <w:snapToGrid w:val="0"/>
      <w:jc w:val="center"/>
    </w:pPr>
    <w:rPr>
      <w:rFonts w:ascii="宋体" w:hAnsi="宋体"/>
      <w:b/>
      <w:bCs/>
      <w:snapToGrid w:val="0"/>
      <w:kern w:val="0"/>
      <w:szCs w:val="18"/>
    </w:rPr>
  </w:style>
  <w:style w:type="paragraph" w:customStyle="1" w:styleId="23">
    <w:name w:val="样式 首行缩进:  2 字符"/>
    <w:basedOn w:val="a"/>
    <w:rsid w:val="00BC0F00"/>
    <w:pPr>
      <w:spacing w:line="360" w:lineRule="auto"/>
      <w:ind w:firstLineChars="200" w:firstLine="420"/>
    </w:pPr>
    <w:rPr>
      <w:szCs w:val="20"/>
    </w:rPr>
  </w:style>
  <w:style w:type="paragraph" w:customStyle="1" w:styleId="p18">
    <w:name w:val="p18"/>
    <w:basedOn w:val="a"/>
    <w:rsid w:val="00BC0F00"/>
    <w:pPr>
      <w:widowControl/>
      <w:snapToGrid w:val="0"/>
      <w:spacing w:line="400" w:lineRule="atLeast"/>
      <w:jc w:val="center"/>
    </w:pPr>
    <w:rPr>
      <w:kern w:val="0"/>
      <w:sz w:val="24"/>
    </w:rPr>
  </w:style>
  <w:style w:type="paragraph" w:customStyle="1" w:styleId="afb">
    <w:name w:val="表格"/>
    <w:basedOn w:val="a"/>
    <w:rsid w:val="00BC0F00"/>
    <w:pPr>
      <w:spacing w:line="400" w:lineRule="exact"/>
      <w:jc w:val="center"/>
    </w:pPr>
    <w:rPr>
      <w:rFonts w:eastAsia="仿宋_GB2312"/>
      <w:sz w:val="24"/>
      <w:szCs w:val="20"/>
    </w:rPr>
  </w:style>
  <w:style w:type="paragraph" w:customStyle="1" w:styleId="afc">
    <w:qFormat/>
    <w:rsid w:val="00BC0F00"/>
    <w:pPr>
      <w:widowControl w:val="0"/>
      <w:jc w:val="both"/>
    </w:pPr>
    <w:rPr>
      <w:kern w:val="2"/>
      <w:sz w:val="21"/>
    </w:rPr>
  </w:style>
  <w:style w:type="paragraph" w:customStyle="1" w:styleId="26">
    <w:name w:val="样式 (符号) 宋体 小四 行距: 固定值 26 磅"/>
    <w:basedOn w:val="a"/>
    <w:link w:val="26CharChar"/>
    <w:rsid w:val="00BC0F00"/>
    <w:pPr>
      <w:spacing w:line="520" w:lineRule="exact"/>
      <w:ind w:firstLineChars="200" w:firstLine="480"/>
    </w:pPr>
    <w:rPr>
      <w:rFonts w:hAnsi="宋体" w:cs="宋体"/>
      <w:sz w:val="24"/>
      <w:szCs w:val="20"/>
    </w:rPr>
  </w:style>
  <w:style w:type="paragraph" w:customStyle="1" w:styleId="CharCharCharCharCharCharChar">
    <w:name w:val="Char Char Char Char Char Char Char"/>
    <w:basedOn w:val="a"/>
    <w:rsid w:val="00BC0F00"/>
    <w:rPr>
      <w:szCs w:val="20"/>
    </w:rPr>
  </w:style>
  <w:style w:type="paragraph" w:customStyle="1" w:styleId="afd">
    <w:name w:val="罗英样式"/>
    <w:basedOn w:val="a"/>
    <w:rsid w:val="00BC0F00"/>
    <w:pPr>
      <w:spacing w:line="500" w:lineRule="exact"/>
      <w:ind w:firstLineChars="200" w:firstLine="200"/>
    </w:pPr>
    <w:rPr>
      <w:rFonts w:ascii="宋体" w:hAnsi="宋体"/>
      <w:sz w:val="24"/>
    </w:rPr>
  </w:style>
  <w:style w:type="paragraph" w:customStyle="1" w:styleId="24267">
    <w:name w:val="样式 行距: 固定值 24 磅 首行缩进:  2.67 字符"/>
    <w:basedOn w:val="a"/>
    <w:rsid w:val="00BC0F00"/>
    <w:pPr>
      <w:spacing w:line="480" w:lineRule="exact"/>
      <w:ind w:firstLineChars="200" w:firstLine="200"/>
    </w:pPr>
    <w:rPr>
      <w:rFonts w:cs="宋体"/>
      <w:szCs w:val="20"/>
    </w:rPr>
  </w:style>
  <w:style w:type="paragraph" w:customStyle="1" w:styleId="afe">
    <w:name w:val="文本正文"/>
    <w:basedOn w:val="a"/>
    <w:qFormat/>
    <w:rsid w:val="00BC0F00"/>
    <w:pPr>
      <w:spacing w:line="520" w:lineRule="exact"/>
      <w:ind w:firstLineChars="200" w:firstLine="200"/>
    </w:pPr>
    <w:rPr>
      <w:sz w:val="24"/>
      <w:szCs w:val="24"/>
    </w:rPr>
  </w:style>
  <w:style w:type="paragraph" w:customStyle="1" w:styleId="aff">
    <w:name w:val="表格题注"/>
    <w:qFormat/>
    <w:rsid w:val="00BC0F00"/>
    <w:pPr>
      <w:jc w:val="center"/>
    </w:pPr>
    <w:rPr>
      <w:rFonts w:ascii="Calibri" w:hAnsi="Calibri"/>
      <w:b/>
      <w:sz w:val="21"/>
      <w:szCs w:val="22"/>
    </w:rPr>
  </w:style>
  <w:style w:type="paragraph" w:customStyle="1" w:styleId="242">
    <w:name w:val="样式 行距: 固定值 24 磅 首行缩进:  2 字符"/>
    <w:basedOn w:val="a"/>
    <w:rsid w:val="00BC0F00"/>
    <w:pPr>
      <w:spacing w:line="480" w:lineRule="exact"/>
      <w:ind w:firstLineChars="200" w:firstLine="480"/>
    </w:pPr>
    <w:rPr>
      <w:rFonts w:cs="宋体"/>
      <w:sz w:val="24"/>
      <w:szCs w:val="20"/>
    </w:rPr>
  </w:style>
  <w:style w:type="paragraph" w:customStyle="1" w:styleId="aff0">
    <w:name w:val="（正文）"/>
    <w:basedOn w:val="a"/>
    <w:link w:val="CharChar"/>
    <w:rsid w:val="00BC0F00"/>
    <w:pPr>
      <w:snapToGrid w:val="0"/>
      <w:spacing w:line="360" w:lineRule="auto"/>
      <w:ind w:firstLineChars="200" w:firstLine="480"/>
    </w:pPr>
    <w:rPr>
      <w:sz w:val="24"/>
      <w:szCs w:val="24"/>
      <w:shd w:val="clear" w:color="auto" w:fill="FFFFFF"/>
    </w:rPr>
  </w:style>
  <w:style w:type="paragraph" w:customStyle="1" w:styleId="ParaCharCharCharCharCharCharChar">
    <w:name w:val="默认段落字体 Para Char Char Char Char Char Char Char"/>
    <w:basedOn w:val="a"/>
    <w:rsid w:val="00BC0F00"/>
    <w:pPr>
      <w:spacing w:line="360" w:lineRule="auto"/>
    </w:pPr>
    <w:rPr>
      <w:sz w:val="24"/>
    </w:rPr>
  </w:style>
  <w:style w:type="paragraph" w:customStyle="1" w:styleId="TableParagraph">
    <w:name w:val="Table Paragraph"/>
    <w:basedOn w:val="a"/>
    <w:qFormat/>
    <w:rsid w:val="00BC0F00"/>
    <w:pPr>
      <w:jc w:val="left"/>
    </w:pPr>
    <w:rPr>
      <w:rFonts w:ascii="Calibri" w:hAnsi="Calibri"/>
      <w:kern w:val="0"/>
      <w:sz w:val="22"/>
      <w:szCs w:val="22"/>
      <w:lang w:eastAsia="en-US"/>
    </w:rPr>
  </w:style>
  <w:style w:type="paragraph" w:customStyle="1" w:styleId="5">
    <w:name w:val="样式5"/>
    <w:basedOn w:val="a7"/>
    <w:qFormat/>
    <w:rsid w:val="00BC0F00"/>
    <w:pPr>
      <w:ind w:firstLineChars="200" w:firstLine="448"/>
      <w:contextualSpacing/>
    </w:pPr>
    <w:rPr>
      <w:szCs w:val="22"/>
    </w:rPr>
  </w:style>
  <w:style w:type="paragraph" w:customStyle="1" w:styleId="aff1">
    <w:uiPriority w:val="99"/>
    <w:unhideWhenUsed/>
    <w:rsid w:val="00BC0F00"/>
    <w:rPr>
      <w:kern w:val="2"/>
      <w:sz w:val="32"/>
      <w:szCs w:val="24"/>
    </w:rPr>
  </w:style>
  <w:style w:type="paragraph" w:customStyle="1" w:styleId="282">
    <w:name w:val="样式 小四 行距: 固定值 28 磅 首行缩进:  2 字符"/>
    <w:basedOn w:val="a"/>
    <w:rsid w:val="00BC0F00"/>
    <w:pPr>
      <w:spacing w:line="560" w:lineRule="exact"/>
      <w:ind w:firstLineChars="200" w:firstLine="480"/>
    </w:pPr>
    <w:rPr>
      <w:rFonts w:cs="宋体"/>
      <w:sz w:val="24"/>
      <w:szCs w:val="20"/>
    </w:rPr>
  </w:style>
  <w:style w:type="paragraph" w:customStyle="1" w:styleId="24">
    <w:name w:val="样式 文本正文 + 首行缩进:  2 字符"/>
    <w:basedOn w:val="afe"/>
    <w:rsid w:val="00BC0F00"/>
    <w:pPr>
      <w:spacing w:line="360" w:lineRule="auto"/>
    </w:pPr>
    <w:rPr>
      <w:rFonts w:cs="宋体"/>
      <w:szCs w:val="20"/>
    </w:rPr>
  </w:style>
  <w:style w:type="paragraph" w:customStyle="1" w:styleId="aff2">
    <w:name w:val="填表内容"/>
    <w:basedOn w:val="a"/>
    <w:rsid w:val="00BC0F00"/>
    <w:pPr>
      <w:adjustRightInd w:val="0"/>
      <w:spacing w:line="480" w:lineRule="exact"/>
      <w:ind w:firstLineChars="200" w:firstLine="560"/>
      <w:jc w:val="left"/>
      <w:textAlignment w:val="baseline"/>
    </w:pPr>
    <w:rPr>
      <w:rFonts w:ascii="楷体_GB2312" w:eastAsia="楷体_GB2312"/>
      <w:sz w:val="28"/>
      <w:szCs w:val="20"/>
    </w:rPr>
  </w:style>
  <w:style w:type="paragraph" w:customStyle="1" w:styleId="aff3">
    <w:name w:val="报告表正文"/>
    <w:link w:val="Char4"/>
    <w:rsid w:val="00BC0F00"/>
    <w:pPr>
      <w:widowControl w:val="0"/>
      <w:spacing w:line="360" w:lineRule="auto"/>
      <w:ind w:firstLineChars="200" w:firstLine="200"/>
      <w:jc w:val="both"/>
    </w:pPr>
    <w:rPr>
      <w:kern w:val="2"/>
      <w:sz w:val="24"/>
      <w:szCs w:val="24"/>
    </w:rPr>
  </w:style>
  <w:style w:type="paragraph" w:customStyle="1" w:styleId="aff4">
    <w:name w:val="表文"/>
    <w:basedOn w:val="a"/>
    <w:rsid w:val="00BC0F00"/>
    <w:pPr>
      <w:tabs>
        <w:tab w:val="left" w:pos="1021"/>
      </w:tabs>
      <w:jc w:val="center"/>
    </w:pPr>
    <w:rPr>
      <w:kern w:val="0"/>
      <w:position w:val="-24"/>
      <w:sz w:val="24"/>
    </w:rPr>
  </w:style>
  <w:style w:type="paragraph" w:customStyle="1" w:styleId="p0">
    <w:name w:val="p0"/>
    <w:basedOn w:val="a"/>
    <w:rsid w:val="00BC0F00"/>
    <w:pPr>
      <w:widowControl/>
    </w:pPr>
    <w:rPr>
      <w:kern w:val="0"/>
      <w:szCs w:val="32"/>
    </w:rPr>
  </w:style>
  <w:style w:type="paragraph" w:customStyle="1" w:styleId="210">
    <w:name w:val="样式 文本正文 + 首行缩进:  2 字符1"/>
    <w:basedOn w:val="afe"/>
    <w:qFormat/>
    <w:rsid w:val="00BC0F00"/>
    <w:pPr>
      <w:ind w:firstLine="480"/>
    </w:pPr>
    <w:rPr>
      <w:rFonts w:cs="宋体"/>
      <w:szCs w:val="20"/>
    </w:rPr>
  </w:style>
  <w:style w:type="paragraph" w:customStyle="1" w:styleId="260">
    <w:name w:val="样式 样式 (符号) 宋体 小四 行距: 固定值 26 磅 + 宋体"/>
    <w:basedOn w:val="26"/>
    <w:rsid w:val="00BC0F00"/>
    <w:rPr>
      <w:rFonts w:ascii="宋体"/>
      <w:kern w:val="0"/>
    </w:rPr>
  </w:style>
  <w:style w:type="paragraph" w:customStyle="1" w:styleId="aff5">
    <w:name w:val="固定表格"/>
    <w:basedOn w:val="a"/>
    <w:qFormat/>
    <w:rsid w:val="00BC0F00"/>
    <w:pPr>
      <w:spacing w:line="360" w:lineRule="exact"/>
      <w:jc w:val="center"/>
    </w:pPr>
  </w:style>
  <w:style w:type="paragraph" w:customStyle="1" w:styleId="-lxc">
    <w:name w:val="表头-lxc"/>
    <w:basedOn w:val="a7"/>
    <w:rsid w:val="00BC0F00"/>
    <w:pPr>
      <w:widowControl w:val="0"/>
      <w:tabs>
        <w:tab w:val="left" w:pos="1485"/>
        <w:tab w:val="center" w:pos="4113"/>
      </w:tabs>
      <w:adjustRightInd w:val="0"/>
      <w:spacing w:line="360" w:lineRule="auto"/>
      <w:ind w:firstLine="0"/>
      <w:jc w:val="center"/>
    </w:pPr>
    <w:rPr>
      <w:b/>
      <w:kern w:val="2"/>
      <w:sz w:val="21"/>
      <w:szCs w:val="21"/>
    </w:rPr>
  </w:style>
  <w:style w:type="paragraph" w:customStyle="1" w:styleId="15">
    <w:name w:val="样式 (符号) 宋体 小四 行距: 1.5 倍行距"/>
    <w:basedOn w:val="a"/>
    <w:rsid w:val="00BC0F00"/>
    <w:pPr>
      <w:spacing w:line="360" w:lineRule="auto"/>
      <w:ind w:firstLineChars="200" w:firstLine="480"/>
    </w:pPr>
    <w:rPr>
      <w:rFonts w:hAnsi="宋体" w:cs="宋体"/>
      <w:sz w:val="24"/>
    </w:rPr>
  </w:style>
  <w:style w:type="paragraph" w:customStyle="1" w:styleId="152">
    <w:name w:val="样式 样式 (符号) 宋体 小四 行距: 1.5 倍行距 + 首行缩进:  2 字符"/>
    <w:basedOn w:val="15"/>
    <w:rsid w:val="00BC0F00"/>
    <w:pPr>
      <w:ind w:firstLine="456"/>
    </w:pPr>
  </w:style>
  <w:style w:type="paragraph" w:customStyle="1" w:styleId="11">
    <w:name w:val="1"/>
    <w:basedOn w:val="a"/>
    <w:rsid w:val="00BC0F00"/>
    <w:pPr>
      <w:keepNext/>
      <w:keepLines/>
      <w:tabs>
        <w:tab w:val="left" w:pos="2160"/>
      </w:tabs>
      <w:adjustRightInd w:val="0"/>
      <w:snapToGrid w:val="0"/>
      <w:spacing w:before="120" w:after="120" w:line="360" w:lineRule="auto"/>
      <w:ind w:left="2160" w:hanging="420"/>
      <w:textAlignment w:val="baseline"/>
      <w:outlineLvl w:val="3"/>
    </w:pPr>
    <w:rPr>
      <w:sz w:val="24"/>
    </w:rPr>
  </w:style>
  <w:style w:type="paragraph" w:customStyle="1" w:styleId="aff6">
    <w:name w:val="特殊标题３"/>
    <w:basedOn w:val="a"/>
    <w:rsid w:val="00BC0F00"/>
    <w:pPr>
      <w:overflowPunct w:val="0"/>
      <w:autoSpaceDE w:val="0"/>
      <w:autoSpaceDN w:val="0"/>
      <w:adjustRightInd w:val="0"/>
      <w:spacing w:line="360" w:lineRule="auto"/>
      <w:textAlignment w:val="baseline"/>
    </w:pPr>
    <w:rPr>
      <w:rFonts w:eastAsia="仿宋_GB2312"/>
      <w:kern w:val="0"/>
      <w:sz w:val="28"/>
      <w:szCs w:val="20"/>
    </w:rPr>
  </w:style>
  <w:style w:type="paragraph" w:customStyle="1" w:styleId="261">
    <w:name w:val="样式 小四 黑色 行距: 固定值 26 磅"/>
    <w:basedOn w:val="a"/>
    <w:rsid w:val="00BC0F00"/>
    <w:pPr>
      <w:spacing w:line="520" w:lineRule="exact"/>
      <w:ind w:firstLineChars="202" w:firstLine="509"/>
    </w:pPr>
    <w:rPr>
      <w:rFonts w:cs="宋体"/>
      <w:color w:val="000000"/>
      <w:spacing w:val="6"/>
      <w:sz w:val="24"/>
    </w:rPr>
  </w:style>
  <w:style w:type="paragraph" w:customStyle="1" w:styleId="CharChar1CharCharCharCharCharCharCharCharCharCharCharChar1CharCharCharChar">
    <w:name w:val="Char Char1 Char Char Char Char Char Char Char Char Char Char Char Char1 Char Char Char Char"/>
    <w:basedOn w:val="a"/>
    <w:rsid w:val="00BC0F00"/>
    <w:pPr>
      <w:spacing w:line="520" w:lineRule="exact"/>
    </w:pPr>
  </w:style>
  <w:style w:type="paragraph" w:customStyle="1" w:styleId="12">
    <w:name w:val="正文1"/>
    <w:basedOn w:val="a"/>
    <w:rsid w:val="00BC0F00"/>
    <w:pPr>
      <w:spacing w:line="440" w:lineRule="exact"/>
    </w:pPr>
    <w:rPr>
      <w:sz w:val="24"/>
    </w:rPr>
  </w:style>
  <w:style w:type="paragraph" w:customStyle="1" w:styleId="aff7">
    <w:name w:val="段落"/>
    <w:basedOn w:val="a"/>
    <w:rsid w:val="00BC0F00"/>
    <w:pPr>
      <w:spacing w:before="100" w:beforeAutospacing="1" w:after="100" w:afterAutospacing="1" w:line="360" w:lineRule="auto"/>
      <w:ind w:rightChars="100" w:right="240" w:firstLineChars="225" w:firstLine="540"/>
    </w:pPr>
    <w:rPr>
      <w:kern w:val="24"/>
      <w:sz w:val="24"/>
    </w:rPr>
  </w:style>
  <w:style w:type="paragraph" w:customStyle="1" w:styleId="az">
    <w:name w:val="az"/>
    <w:basedOn w:val="a"/>
    <w:rsid w:val="00BC0F00"/>
    <w:pPr>
      <w:jc w:val="center"/>
    </w:pPr>
    <w:rPr>
      <w:color w:val="000000"/>
    </w:rPr>
  </w:style>
  <w:style w:type="paragraph" w:customStyle="1" w:styleId="Default">
    <w:name w:val="Default"/>
    <w:uiPriority w:val="99"/>
    <w:unhideWhenUsed/>
    <w:rsid w:val="00BC0F00"/>
    <w:pPr>
      <w:widowControl w:val="0"/>
      <w:autoSpaceDE w:val="0"/>
      <w:autoSpaceDN w:val="0"/>
      <w:adjustRightInd w:val="0"/>
    </w:pPr>
    <w:rPr>
      <w:rFonts w:ascii="宋体" w:hAnsi="宋体" w:hint="eastAsia"/>
      <w:color w:val="000000"/>
      <w:sz w:val="24"/>
    </w:rPr>
  </w:style>
  <w:style w:type="paragraph" w:customStyle="1" w:styleId="Char17">
    <w:name w:val="Char1"/>
    <w:basedOn w:val="a"/>
    <w:rsid w:val="00BC0F00"/>
    <w:pPr>
      <w:keepNext/>
      <w:keepLines/>
      <w:tabs>
        <w:tab w:val="left" w:pos="2160"/>
      </w:tabs>
      <w:adjustRightInd w:val="0"/>
      <w:snapToGrid w:val="0"/>
      <w:spacing w:line="360" w:lineRule="auto"/>
      <w:ind w:left="2160" w:hanging="420"/>
      <w:textAlignment w:val="baseline"/>
      <w:outlineLvl w:val="3"/>
    </w:pPr>
  </w:style>
  <w:style w:type="paragraph" w:customStyle="1" w:styleId="Char5">
    <w:name w:val="Char"/>
    <w:basedOn w:val="a9"/>
    <w:rsid w:val="00BC0F00"/>
    <w:pPr>
      <w:adjustRightInd w:val="0"/>
      <w:spacing w:line="436" w:lineRule="exact"/>
      <w:ind w:left="357"/>
      <w:jc w:val="left"/>
      <w:outlineLvl w:val="3"/>
    </w:pPr>
    <w:rPr>
      <w:rFonts w:ascii="Tahoma" w:hAnsi="Tahoma"/>
      <w:b/>
      <w:sz w:val="44"/>
    </w:rPr>
  </w:style>
  <w:style w:type="paragraph" w:customStyle="1" w:styleId="CharCharCharCharCharChar1CharCharCharCharCharCharCharCharCharCharCharCharChar">
    <w:name w:val="Char Char Char Char Char Char1 Char Char Char Char Char Char Char Char Char Char Char Char Char"/>
    <w:basedOn w:val="a"/>
    <w:rsid w:val="00BC0F00"/>
  </w:style>
  <w:style w:type="paragraph" w:customStyle="1" w:styleId="Char18">
    <w:name w:val="Char1"/>
    <w:basedOn w:val="a"/>
    <w:rsid w:val="00BC0F00"/>
    <w:pPr>
      <w:spacing w:line="360" w:lineRule="auto"/>
      <w:ind w:firstLineChars="200" w:firstLine="200"/>
    </w:pPr>
    <w:rPr>
      <w:rFonts w:ascii="宋体" w:hAnsi="宋体"/>
      <w:kern w:val="0"/>
      <w:sz w:val="24"/>
      <w:szCs w:val="20"/>
    </w:rPr>
  </w:style>
  <w:style w:type="paragraph" w:customStyle="1" w:styleId="13">
    <w:name w:val="1文章"/>
    <w:basedOn w:val="a"/>
    <w:rsid w:val="00BC0F00"/>
    <w:pPr>
      <w:snapToGrid w:val="0"/>
      <w:spacing w:line="360" w:lineRule="auto"/>
      <w:ind w:firstLine="573"/>
    </w:pPr>
    <w:rPr>
      <w:rFonts w:eastAsia="仿宋_GB2312"/>
      <w:sz w:val="28"/>
      <w:szCs w:val="20"/>
    </w:rPr>
  </w:style>
  <w:style w:type="paragraph" w:customStyle="1" w:styleId="aff8">
    <w:name w:val="小罗文"/>
    <w:basedOn w:val="a"/>
    <w:rsid w:val="00BC0F00"/>
    <w:pPr>
      <w:spacing w:line="500" w:lineRule="exact"/>
      <w:ind w:firstLineChars="200" w:firstLine="200"/>
    </w:pPr>
    <w:rPr>
      <w:sz w:val="24"/>
      <w:szCs w:val="28"/>
    </w:rPr>
  </w:style>
  <w:style w:type="paragraph" w:customStyle="1" w:styleId="aff9">
    <w:name w:val="表内文字"/>
    <w:basedOn w:val="a"/>
    <w:rsid w:val="00BC0F00"/>
    <w:pPr>
      <w:snapToGrid w:val="0"/>
      <w:jc w:val="center"/>
    </w:pPr>
    <w:rPr>
      <w:spacing w:val="2"/>
      <w:szCs w:val="20"/>
    </w:rPr>
  </w:style>
  <w:style w:type="paragraph" w:customStyle="1" w:styleId="40">
    <w:name w:val="样式4"/>
    <w:basedOn w:val="3"/>
    <w:rsid w:val="00BC0F00"/>
    <w:pPr>
      <w:tabs>
        <w:tab w:val="left" w:pos="566"/>
      </w:tabs>
      <w:spacing w:line="560" w:lineRule="exact"/>
      <w:ind w:firstLineChars="200" w:firstLine="560"/>
    </w:pPr>
    <w:rPr>
      <w:rFonts w:ascii="黑体" w:eastAsia="黑体"/>
      <w:b w:val="0"/>
      <w:sz w:val="28"/>
    </w:rPr>
  </w:style>
  <w:style w:type="paragraph" w:customStyle="1" w:styleId="2420">
    <w:name w:val="样式 左 行距: 固定值 24 磅 首行缩进:  2 字符"/>
    <w:basedOn w:val="a"/>
    <w:rsid w:val="00BC0F00"/>
    <w:pPr>
      <w:spacing w:line="480" w:lineRule="exact"/>
      <w:ind w:firstLineChars="200" w:firstLine="480"/>
      <w:jc w:val="left"/>
    </w:pPr>
    <w:rPr>
      <w:rFonts w:cs="宋体"/>
      <w:sz w:val="24"/>
      <w:szCs w:val="20"/>
    </w:rPr>
  </w:style>
  <w:style w:type="paragraph" w:customStyle="1" w:styleId="affa">
    <w:name w:val="表文字"/>
    <w:basedOn w:val="a"/>
    <w:link w:val="Char6"/>
    <w:rsid w:val="00BC0F00"/>
    <w:pPr>
      <w:overflowPunct w:val="0"/>
      <w:autoSpaceDE w:val="0"/>
      <w:autoSpaceDN w:val="0"/>
      <w:adjustRightInd w:val="0"/>
      <w:spacing w:line="240" w:lineRule="atLeast"/>
      <w:jc w:val="center"/>
      <w:textAlignment w:val="baseline"/>
    </w:pPr>
    <w:rPr>
      <w:kern w:val="0"/>
      <w:sz w:val="24"/>
      <w:szCs w:val="20"/>
    </w:rPr>
  </w:style>
  <w:style w:type="paragraph" w:customStyle="1" w:styleId="14">
    <w:name w:val="样式 黑体 小三 加粗 居中1"/>
    <w:basedOn w:val="a"/>
    <w:link w:val="1CharChar"/>
    <w:rsid w:val="00BC0F00"/>
    <w:pPr>
      <w:spacing w:beforeLines="50"/>
      <w:jc w:val="center"/>
    </w:pPr>
    <w:rPr>
      <w:rFonts w:ascii="黑体" w:eastAsia="黑体" w:cs="宋体"/>
      <w:bCs/>
      <w:sz w:val="24"/>
      <w:szCs w:val="20"/>
    </w:rPr>
  </w:style>
  <w:style w:type="paragraph" w:customStyle="1" w:styleId="affb">
    <w:name w:val="表字居中"/>
    <w:basedOn w:val="a"/>
    <w:qFormat/>
    <w:rsid w:val="00BC0F00"/>
    <w:pPr>
      <w:tabs>
        <w:tab w:val="left" w:pos="0"/>
        <w:tab w:val="left" w:pos="3626"/>
      </w:tabs>
      <w:spacing w:line="240" w:lineRule="exact"/>
      <w:jc w:val="center"/>
    </w:pPr>
    <w:rPr>
      <w:color w:val="FF0000"/>
    </w:rPr>
  </w:style>
  <w:style w:type="paragraph" w:customStyle="1" w:styleId="xl34">
    <w:name w:val="xl34"/>
    <w:basedOn w:val="a"/>
    <w:rsid w:val="00BC0F00"/>
    <w:pPr>
      <w:widowControl/>
      <w:pBdr>
        <w:bottom w:val="single" w:sz="4" w:space="0" w:color="auto"/>
        <w:right w:val="single" w:sz="4" w:space="0" w:color="auto"/>
      </w:pBdr>
      <w:spacing w:beforeAutospacing="1" w:afterAutospacing="1"/>
      <w:jc w:val="center"/>
      <w:textAlignment w:val="center"/>
    </w:pPr>
    <w:rPr>
      <w:kern w:val="0"/>
      <w:sz w:val="24"/>
    </w:rPr>
  </w:style>
  <w:style w:type="paragraph" w:customStyle="1" w:styleId="affc">
    <w:name w:val="表头文字"/>
    <w:basedOn w:val="a6"/>
    <w:rsid w:val="00BC0F00"/>
    <w:rPr>
      <w:kern w:val="2"/>
      <w:sz w:val="21"/>
      <w:szCs w:val="24"/>
    </w:rPr>
  </w:style>
  <w:style w:type="paragraph" w:customStyle="1" w:styleId="CharChar2CharChar">
    <w:name w:val="段落 Char Char2 Char Char"/>
    <w:basedOn w:val="a"/>
    <w:rsid w:val="00BC0F00"/>
    <w:pPr>
      <w:spacing w:line="324" w:lineRule="auto"/>
      <w:ind w:firstLineChars="200" w:firstLine="480"/>
    </w:pPr>
    <w:rPr>
      <w:kern w:val="24"/>
      <w:sz w:val="24"/>
    </w:rPr>
  </w:style>
  <w:style w:type="paragraph" w:customStyle="1" w:styleId="01">
    <w:name w:val="正文01"/>
    <w:basedOn w:val="a"/>
    <w:rsid w:val="00BC0F00"/>
    <w:pPr>
      <w:adjustRightInd w:val="0"/>
      <w:spacing w:line="360" w:lineRule="auto"/>
      <w:ind w:firstLine="527"/>
      <w:textAlignment w:val="baseline"/>
    </w:pPr>
    <w:rPr>
      <w:bCs/>
      <w:color w:val="000000"/>
      <w:sz w:val="24"/>
    </w:rPr>
  </w:style>
  <w:style w:type="paragraph" w:customStyle="1" w:styleId="15221">
    <w:name w:val="样式 样式 行距: 1.5 倍行距 首行缩进:  2 字符 + 首行缩进:  2 字符1"/>
    <w:rsid w:val="00BC0F00"/>
    <w:pPr>
      <w:ind w:firstLine="420"/>
    </w:pPr>
    <w:rPr>
      <w:sz w:val="24"/>
    </w:rPr>
  </w:style>
  <w:style w:type="paragraph" w:customStyle="1" w:styleId="Style63">
    <w:name w:val="_Style 63"/>
    <w:basedOn w:val="a"/>
    <w:rsid w:val="00BC0F00"/>
  </w:style>
  <w:style w:type="paragraph" w:customStyle="1" w:styleId="25">
    <w:name w:val="正文2"/>
    <w:rsid w:val="00BC0F00"/>
    <w:pPr>
      <w:jc w:val="both"/>
    </w:pPr>
    <w:rPr>
      <w:kern w:val="2"/>
      <w:sz w:val="21"/>
      <w:szCs w:val="21"/>
    </w:rPr>
  </w:style>
  <w:style w:type="paragraph" w:customStyle="1" w:styleId="16">
    <w:name w:val="样式1"/>
    <w:basedOn w:val="a"/>
    <w:link w:val="1CharChar0"/>
    <w:rsid w:val="00BC0F00"/>
    <w:pPr>
      <w:tabs>
        <w:tab w:val="left" w:pos="1021"/>
      </w:tabs>
      <w:spacing w:line="360" w:lineRule="auto"/>
      <w:jc w:val="center"/>
    </w:pPr>
    <w:rPr>
      <w:rFonts w:eastAsia="黑体"/>
      <w:color w:val="000000"/>
      <w:kern w:val="0"/>
      <w:position w:val="-24"/>
      <w:sz w:val="24"/>
    </w:rPr>
  </w:style>
  <w:style w:type="paragraph" w:customStyle="1" w:styleId="Style11">
    <w:name w:val="_Style 11"/>
    <w:basedOn w:val="a"/>
    <w:next w:val="aa"/>
    <w:rsid w:val="00BC0F00"/>
    <w:pPr>
      <w:spacing w:line="560" w:lineRule="exact"/>
      <w:ind w:firstLine="570"/>
      <w:jc w:val="left"/>
    </w:pPr>
    <w:rPr>
      <w:rFonts w:ascii="宋体" w:hAnsi="宋体"/>
      <w:sz w:val="28"/>
    </w:rPr>
  </w:style>
  <w:style w:type="character" w:customStyle="1" w:styleId="2Char10">
    <w:name w:val="正文文本 2 Char1"/>
    <w:basedOn w:val="a0"/>
    <w:link w:val="22"/>
    <w:rsid w:val="00BC0F00"/>
    <w:rPr>
      <w:rFonts w:ascii="宋体" w:eastAsia="宋体" w:hAnsi="宋体" w:cs="Times New Roman" w:hint="eastAsia"/>
      <w:color w:val="000000"/>
      <w:spacing w:val="8"/>
      <w:sz w:val="24"/>
      <w:szCs w:val="24"/>
    </w:rPr>
  </w:style>
  <w:style w:type="character" w:customStyle="1" w:styleId="2Char0">
    <w:name w:val="正文文本 2 Char"/>
    <w:rsid w:val="00BC0F00"/>
    <w:rPr>
      <w:rFonts w:ascii="宋体" w:eastAsia="宋体" w:hAnsi="宋体" w:cs="Times New Roman" w:hint="eastAsia"/>
      <w:color w:val="000000"/>
      <w:spacing w:val="8"/>
      <w:sz w:val="24"/>
      <w:szCs w:val="24"/>
    </w:rPr>
  </w:style>
  <w:style w:type="character" w:customStyle="1" w:styleId="wordother">
    <w:name w:val="word_other"/>
    <w:rsid w:val="00BC0F00"/>
    <w:rPr>
      <w:rFonts w:ascii="Times New Roman" w:hAnsi="Times New Roman" w:cs="Times New Roman" w:hint="default"/>
    </w:rPr>
  </w:style>
  <w:style w:type="character" w:customStyle="1" w:styleId="4Char1">
    <w:name w:val="标题 4 Char1"/>
    <w:rsid w:val="00BC0F00"/>
    <w:rPr>
      <w:rFonts w:ascii="Cambria" w:eastAsia="宋体" w:hAnsi="Cambria" w:cs="Times New Roman" w:hint="default"/>
      <w:b/>
      <w:sz w:val="28"/>
      <w:szCs w:val="28"/>
    </w:rPr>
  </w:style>
  <w:style w:type="character" w:customStyle="1" w:styleId="symbol">
    <w:name w:val="symbol"/>
    <w:rsid w:val="00BC0F00"/>
    <w:rPr>
      <w:rFonts w:ascii="Times New Roman" w:hAnsi="Times New Roman" w:cs="Times New Roman" w:hint="default"/>
    </w:rPr>
  </w:style>
  <w:style w:type="character" w:customStyle="1" w:styleId="Char1">
    <w:name w:val="批注主题 Char1"/>
    <w:basedOn w:val="Char10"/>
    <w:link w:val="a3"/>
    <w:rsid w:val="00BC0F00"/>
    <w:rPr>
      <w:rFonts w:ascii="Times New Roman" w:eastAsia="宋体" w:hAnsi="Times New Roman" w:cs="Times New Roman" w:hint="default"/>
      <w:b/>
      <w:sz w:val="20"/>
      <w:szCs w:val="20"/>
    </w:rPr>
  </w:style>
  <w:style w:type="character" w:customStyle="1" w:styleId="Char10">
    <w:name w:val="批注文字 Char1"/>
    <w:basedOn w:val="a0"/>
    <w:link w:val="a4"/>
    <w:rsid w:val="00BC0F00"/>
    <w:rPr>
      <w:rFonts w:ascii="Times New Roman" w:eastAsia="宋体" w:hAnsi="Times New Roman" w:cs="Times New Roman" w:hint="default"/>
      <w:sz w:val="20"/>
      <w:szCs w:val="20"/>
    </w:rPr>
  </w:style>
  <w:style w:type="character" w:customStyle="1" w:styleId="Char7">
    <w:name w:val="正文文本 Char"/>
    <w:rsid w:val="00BC0F00"/>
    <w:rPr>
      <w:rFonts w:ascii="Times New Roman" w:eastAsia="宋体" w:hAnsi="Times New Roman" w:cs="Times New Roman" w:hint="default"/>
      <w:spacing w:val="20"/>
      <w:sz w:val="20"/>
      <w:szCs w:val="20"/>
      <w:u w:val="single"/>
    </w:rPr>
  </w:style>
  <w:style w:type="character" w:customStyle="1" w:styleId="basemictimes">
    <w:name w:val="basemic_times"/>
    <w:rsid w:val="00BC0F00"/>
    <w:rPr>
      <w:rFonts w:ascii="Times New Roman" w:hAnsi="Times New Roman" w:cs="Times New Roman" w:hint="default"/>
    </w:rPr>
  </w:style>
  <w:style w:type="character" w:customStyle="1" w:styleId="Char8">
    <w:name w:val="正文文本缩进 Char"/>
    <w:rsid w:val="00BC0F00"/>
    <w:rPr>
      <w:rFonts w:ascii="宋体" w:hAnsi="宋体"/>
      <w:kern w:val="2"/>
      <w:sz w:val="28"/>
      <w:szCs w:val="24"/>
    </w:rPr>
  </w:style>
  <w:style w:type="character" w:customStyle="1" w:styleId="8pt">
    <w:name w:val="正文文本 + 8 pt"/>
    <w:aliases w:val="间距 -1 pt"/>
    <w:rsid w:val="00BC0F00"/>
    <w:rPr>
      <w:rFonts w:ascii="MingLiU" w:eastAsia="MingLiU" w:hAnsi="MingLiU" w:cs="MingLiU"/>
      <w:color w:val="000000"/>
      <w:spacing w:val="-30"/>
      <w:w w:val="100"/>
      <w:position w:val="0"/>
      <w:sz w:val="16"/>
      <w:szCs w:val="16"/>
      <w:u w:val="none"/>
      <w:shd w:val="clear" w:color="auto" w:fill="FFFFFF"/>
      <w:lang w:val="zh-TW"/>
    </w:rPr>
  </w:style>
  <w:style w:type="character" w:customStyle="1" w:styleId="1Char">
    <w:name w:val="标题 1 Char"/>
    <w:link w:val="1"/>
    <w:rsid w:val="00BC0F00"/>
    <w:rPr>
      <w:rFonts w:ascii="Times New Roman" w:eastAsia="宋体" w:hAnsi="Times New Roman" w:cs="Times New Roman" w:hint="default"/>
      <w:b/>
      <w:kern w:val="44"/>
      <w:sz w:val="44"/>
      <w:szCs w:val="44"/>
    </w:rPr>
  </w:style>
  <w:style w:type="character" w:customStyle="1" w:styleId="4Char">
    <w:name w:val="标题 4 Char"/>
    <w:semiHidden/>
    <w:rsid w:val="00BC0F00"/>
    <w:rPr>
      <w:rFonts w:ascii="Cambria" w:eastAsia="宋体" w:hAnsi="Cambria" w:cs="Times New Roman"/>
      <w:b/>
      <w:bCs/>
      <w:kern w:val="2"/>
      <w:sz w:val="28"/>
      <w:szCs w:val="28"/>
    </w:rPr>
  </w:style>
  <w:style w:type="character" w:customStyle="1" w:styleId="Char20">
    <w:name w:val="纯文本 Char2"/>
    <w:basedOn w:val="a0"/>
    <w:link w:val="ac"/>
    <w:qFormat/>
    <w:rsid w:val="00BC0F00"/>
    <w:rPr>
      <w:rFonts w:ascii="宋体" w:eastAsia="宋体" w:hAnsi="Courier New" w:cs="Times New Roman" w:hint="eastAsia"/>
      <w:sz w:val="20"/>
      <w:szCs w:val="20"/>
    </w:rPr>
  </w:style>
  <w:style w:type="character" w:customStyle="1" w:styleId="Char9">
    <w:name w:val="附录章标题 Char"/>
    <w:rsid w:val="00BC0F00"/>
    <w:rPr>
      <w:rFonts w:ascii="黑体" w:eastAsia="黑体" w:hAnsi="Times New Roman" w:cs="Times New Roman" w:hint="eastAsia"/>
      <w:kern w:val="21"/>
      <w:sz w:val="21"/>
      <w:lang w:val="en-US" w:eastAsia="zh-CN"/>
    </w:rPr>
  </w:style>
  <w:style w:type="character" w:customStyle="1" w:styleId="Char16">
    <w:name w:val="页眉 Char1"/>
    <w:basedOn w:val="a0"/>
    <w:link w:val="af0"/>
    <w:rsid w:val="00BC0F00"/>
    <w:rPr>
      <w:rFonts w:ascii="Times New Roman" w:hAnsi="Times New Roman" w:cs="Times New Roman" w:hint="default"/>
      <w:sz w:val="18"/>
      <w:szCs w:val="18"/>
    </w:rPr>
  </w:style>
  <w:style w:type="character" w:customStyle="1" w:styleId="4Char2">
    <w:name w:val="标题 4 Char2"/>
    <w:basedOn w:val="a0"/>
    <w:link w:val="4"/>
    <w:rsid w:val="00BC0F00"/>
    <w:rPr>
      <w:rFonts w:ascii="Cambria" w:eastAsia="宋体" w:hAnsi="Cambria" w:cs="Times New Roman" w:hint="default"/>
      <w:b/>
      <w:sz w:val="28"/>
      <w:szCs w:val="28"/>
    </w:rPr>
  </w:style>
  <w:style w:type="character" w:customStyle="1" w:styleId="3Char10">
    <w:name w:val="正文文本 3 Char1"/>
    <w:basedOn w:val="a0"/>
    <w:link w:val="30"/>
    <w:rsid w:val="00BC0F00"/>
    <w:rPr>
      <w:rFonts w:ascii="黑体" w:eastAsia="黑体" w:hAnsi="Times New Roman" w:cs="Times New Roman" w:hint="eastAsia"/>
      <w:b/>
      <w:color w:val="000000"/>
      <w:spacing w:val="20"/>
      <w:sz w:val="20"/>
      <w:szCs w:val="20"/>
      <w:u w:val="single"/>
    </w:rPr>
  </w:style>
  <w:style w:type="character" w:customStyle="1" w:styleId="Char0">
    <w:name w:val="正文缩进 Char"/>
    <w:link w:val="a7"/>
    <w:locked/>
    <w:rsid w:val="00BC0F00"/>
    <w:rPr>
      <w:rFonts w:eastAsia="宋体"/>
      <w:lang w:val="en-US" w:eastAsia="zh-CN" w:bidi="ar-SA"/>
    </w:rPr>
  </w:style>
  <w:style w:type="character" w:customStyle="1" w:styleId="1CharChar">
    <w:name w:val="样式 黑体 小三 加粗 居中1 Char Char"/>
    <w:link w:val="14"/>
    <w:rsid w:val="00BC0F00"/>
    <w:rPr>
      <w:rFonts w:ascii="黑体" w:eastAsia="黑体" w:cs="宋体"/>
      <w:bCs/>
      <w:kern w:val="2"/>
      <w:sz w:val="24"/>
      <w:lang w:val="en-US" w:eastAsia="zh-CN" w:bidi="ar-SA"/>
    </w:rPr>
  </w:style>
  <w:style w:type="character" w:customStyle="1" w:styleId="2Char2">
    <w:name w:val="正文文本缩进 2 Char"/>
    <w:rsid w:val="00BC0F00"/>
    <w:rPr>
      <w:rFonts w:ascii="Times New Roman" w:eastAsia="宋体" w:hAnsi="Times New Roman" w:cs="Times New Roman" w:hint="default"/>
      <w:spacing w:val="20"/>
      <w:sz w:val="20"/>
      <w:szCs w:val="20"/>
    </w:rPr>
  </w:style>
  <w:style w:type="character" w:customStyle="1" w:styleId="3Char">
    <w:name w:val="正文文本缩进 3 Char"/>
    <w:rsid w:val="00BC0F00"/>
    <w:rPr>
      <w:rFonts w:ascii="宋体" w:eastAsia="宋体" w:hAnsi="Times New Roman" w:cs="Times New Roman" w:hint="eastAsia"/>
      <w:spacing w:val="20"/>
      <w:sz w:val="20"/>
      <w:szCs w:val="20"/>
    </w:rPr>
  </w:style>
  <w:style w:type="character" w:customStyle="1" w:styleId="3Char0">
    <w:name w:val="正文文本 3 Char"/>
    <w:rsid w:val="00BC0F00"/>
    <w:rPr>
      <w:rFonts w:ascii="黑体" w:eastAsia="黑体" w:hAnsi="Times New Roman" w:cs="Times New Roman" w:hint="eastAsia"/>
      <w:b/>
      <w:color w:val="000000"/>
      <w:spacing w:val="20"/>
      <w:sz w:val="20"/>
      <w:szCs w:val="20"/>
      <w:u w:val="single"/>
    </w:rPr>
  </w:style>
  <w:style w:type="character" w:customStyle="1" w:styleId="Char19">
    <w:name w:val="纯文本 Char1"/>
    <w:rsid w:val="00BC0F00"/>
    <w:rPr>
      <w:rFonts w:ascii="宋体" w:eastAsia="宋体" w:hAnsi="Courier New" w:cs="Times New Roman" w:hint="eastAsia"/>
      <w:sz w:val="20"/>
      <w:szCs w:val="20"/>
    </w:rPr>
  </w:style>
  <w:style w:type="character" w:customStyle="1" w:styleId="Char6">
    <w:name w:val="表文字 Char"/>
    <w:link w:val="affa"/>
    <w:rsid w:val="00BC0F00"/>
    <w:rPr>
      <w:sz w:val="24"/>
    </w:rPr>
  </w:style>
  <w:style w:type="character" w:customStyle="1" w:styleId="3Char11">
    <w:name w:val="正文文本缩进 3 Char1"/>
    <w:basedOn w:val="a0"/>
    <w:link w:val="31"/>
    <w:rsid w:val="00BC0F00"/>
    <w:rPr>
      <w:rFonts w:ascii="宋体" w:eastAsia="宋体" w:hAnsi="Times New Roman" w:cs="Times New Roman" w:hint="eastAsia"/>
      <w:spacing w:val="20"/>
      <w:sz w:val="20"/>
      <w:szCs w:val="20"/>
    </w:rPr>
  </w:style>
  <w:style w:type="character" w:customStyle="1" w:styleId="Chara">
    <w:name w:val="页脚 Char"/>
    <w:rsid w:val="00BC0F00"/>
    <w:rPr>
      <w:rFonts w:ascii="Times New Roman" w:hAnsi="Times New Roman" w:cs="Times New Roman" w:hint="default"/>
      <w:sz w:val="18"/>
      <w:szCs w:val="18"/>
    </w:rPr>
  </w:style>
  <w:style w:type="character" w:customStyle="1" w:styleId="Charb">
    <w:name w:val="批注主题 Char"/>
    <w:rsid w:val="00BC0F00"/>
    <w:rPr>
      <w:rFonts w:ascii="Times New Roman" w:eastAsia="宋体" w:hAnsi="Times New Roman" w:cs="Times New Roman" w:hint="default"/>
      <w:b/>
      <w:sz w:val="20"/>
      <w:szCs w:val="20"/>
    </w:rPr>
  </w:style>
  <w:style w:type="character" w:customStyle="1" w:styleId="3Char2">
    <w:name w:val="标题 3 Char"/>
    <w:rsid w:val="00BC0F00"/>
    <w:rPr>
      <w:rFonts w:ascii="宋体" w:eastAsia="宋体" w:hAnsi="Times New Roman" w:cs="Times New Roman" w:hint="eastAsia"/>
      <w:b/>
      <w:spacing w:val="20"/>
      <w:kern w:val="0"/>
      <w:sz w:val="20"/>
      <w:szCs w:val="20"/>
    </w:rPr>
  </w:style>
  <w:style w:type="character" w:customStyle="1" w:styleId="Charc">
    <w:name w:val="批注文字 Char"/>
    <w:rsid w:val="00BC0F00"/>
    <w:rPr>
      <w:rFonts w:ascii="Times New Roman" w:eastAsia="宋体" w:hAnsi="Times New Roman" w:cs="Times New Roman" w:hint="default"/>
      <w:sz w:val="20"/>
      <w:szCs w:val="20"/>
    </w:rPr>
  </w:style>
  <w:style w:type="character" w:customStyle="1" w:styleId="Char11">
    <w:name w:val="正文文本 Char1"/>
    <w:basedOn w:val="a0"/>
    <w:link w:val="a6"/>
    <w:rsid w:val="00BC0F00"/>
    <w:rPr>
      <w:rFonts w:ascii="Times New Roman" w:eastAsia="宋体" w:hAnsi="Times New Roman" w:cs="Times New Roman" w:hint="default"/>
      <w:spacing w:val="20"/>
      <w:sz w:val="20"/>
      <w:szCs w:val="20"/>
      <w:u w:val="single"/>
    </w:rPr>
  </w:style>
  <w:style w:type="character" w:customStyle="1" w:styleId="Char14">
    <w:name w:val="批注框文本 Char1"/>
    <w:basedOn w:val="a0"/>
    <w:link w:val="ae"/>
    <w:rsid w:val="00BC0F00"/>
    <w:rPr>
      <w:rFonts w:ascii="Times New Roman" w:eastAsia="宋体" w:hAnsi="Times New Roman" w:cs="Times New Roman" w:hint="default"/>
      <w:sz w:val="18"/>
      <w:szCs w:val="18"/>
    </w:rPr>
  </w:style>
  <w:style w:type="character" w:customStyle="1" w:styleId="Chard">
    <w:name w:val="纯文本 Char"/>
    <w:rsid w:val="00BC0F00"/>
    <w:rPr>
      <w:rFonts w:ascii="宋体" w:eastAsia="宋体" w:hAnsi="宋体"/>
      <w:sz w:val="24"/>
      <w:szCs w:val="24"/>
      <w:lang w:val="en-US" w:eastAsia="zh-CN" w:bidi="ar-SA"/>
    </w:rPr>
  </w:style>
  <w:style w:type="character" w:customStyle="1" w:styleId="2Char">
    <w:name w:val="正文首行缩进 2 Char"/>
    <w:basedOn w:val="Char8"/>
    <w:link w:val="21"/>
    <w:rsid w:val="00BC0F00"/>
    <w:rPr>
      <w:rFonts w:ascii="宋体" w:hAnsi="宋体"/>
      <w:kern w:val="2"/>
      <w:sz w:val="28"/>
      <w:szCs w:val="24"/>
    </w:rPr>
  </w:style>
  <w:style w:type="character" w:customStyle="1" w:styleId="Char15">
    <w:name w:val="页脚 Char1"/>
    <w:basedOn w:val="a0"/>
    <w:link w:val="af"/>
    <w:rsid w:val="00BC0F00"/>
    <w:rPr>
      <w:rFonts w:ascii="Times New Roman" w:hAnsi="Times New Roman" w:cs="Times New Roman" w:hint="default"/>
      <w:sz w:val="18"/>
      <w:szCs w:val="18"/>
    </w:rPr>
  </w:style>
  <w:style w:type="character" w:customStyle="1" w:styleId="26CharChar">
    <w:name w:val="样式 (符号) 宋体 小四 行距: 固定值 26 磅 Char Char"/>
    <w:link w:val="26"/>
    <w:rsid w:val="00BC0F00"/>
    <w:rPr>
      <w:rFonts w:eastAsia="宋体" w:hAnsi="宋体" w:cs="宋体"/>
      <w:kern w:val="2"/>
      <w:sz w:val="24"/>
      <w:lang w:val="en-US" w:eastAsia="zh-CN" w:bidi="ar-SA"/>
    </w:rPr>
  </w:style>
  <w:style w:type="character" w:customStyle="1" w:styleId="Heading1Char">
    <w:name w:val="Heading 1 Char"/>
    <w:rsid w:val="00BC0F00"/>
    <w:rPr>
      <w:rFonts w:ascii="黑体" w:eastAsia="黑体" w:hAnsi="Times New Roman" w:cs="Times New Roman" w:hint="eastAsia"/>
      <w:spacing w:val="20"/>
      <w:sz w:val="20"/>
      <w:szCs w:val="20"/>
    </w:rPr>
  </w:style>
  <w:style w:type="character" w:customStyle="1" w:styleId="Chare">
    <w:name w:val="页眉 Char"/>
    <w:rsid w:val="00BC0F00"/>
    <w:rPr>
      <w:rFonts w:ascii="Times New Roman" w:hAnsi="Times New Roman" w:cs="Times New Roman" w:hint="default"/>
      <w:sz w:val="18"/>
      <w:szCs w:val="18"/>
    </w:rPr>
  </w:style>
  <w:style w:type="character" w:customStyle="1" w:styleId="Charf">
    <w:name w:val="文档结构图 Char"/>
    <w:rsid w:val="00BC0F00"/>
    <w:rPr>
      <w:rFonts w:ascii="宋体" w:eastAsia="宋体" w:hAnsi="Times New Roman" w:cs="Times New Roman" w:hint="eastAsia"/>
      <w:sz w:val="18"/>
      <w:szCs w:val="18"/>
    </w:rPr>
  </w:style>
  <w:style w:type="character" w:customStyle="1" w:styleId="Char4">
    <w:name w:val="报告表正文 Char"/>
    <w:link w:val="aff3"/>
    <w:rsid w:val="00BC0F00"/>
    <w:rPr>
      <w:kern w:val="2"/>
      <w:sz w:val="24"/>
      <w:szCs w:val="24"/>
      <w:lang w:val="en-US" w:eastAsia="zh-CN" w:bidi="ar-SA"/>
    </w:rPr>
  </w:style>
  <w:style w:type="character" w:customStyle="1" w:styleId="Char12">
    <w:name w:val="文档结构图 Char1"/>
    <w:basedOn w:val="a0"/>
    <w:link w:val="a9"/>
    <w:rsid w:val="00BC0F00"/>
    <w:rPr>
      <w:rFonts w:ascii="宋体" w:eastAsia="宋体" w:hAnsi="Times New Roman" w:cs="Times New Roman" w:hint="eastAsia"/>
      <w:sz w:val="18"/>
      <w:szCs w:val="18"/>
    </w:rPr>
  </w:style>
  <w:style w:type="character" w:customStyle="1" w:styleId="Char1a">
    <w:name w:val="正文文本缩进 Char1"/>
    <w:rsid w:val="00BC0F00"/>
    <w:rPr>
      <w:rFonts w:ascii="Times New Roman" w:eastAsia="宋体" w:hAnsi="Times New Roman" w:cs="Times New Roman" w:hint="default"/>
      <w:spacing w:val="20"/>
      <w:sz w:val="20"/>
      <w:szCs w:val="20"/>
      <w:u w:val="single"/>
    </w:rPr>
  </w:style>
  <w:style w:type="character" w:customStyle="1" w:styleId="Char13">
    <w:name w:val="日期 Char1"/>
    <w:basedOn w:val="a0"/>
    <w:link w:val="ad"/>
    <w:rsid w:val="00BC0F00"/>
    <w:rPr>
      <w:rFonts w:ascii="Times New Roman" w:eastAsia="宋体" w:hAnsi="Times New Roman" w:cs="Times New Roman" w:hint="default"/>
      <w:spacing w:val="20"/>
      <w:kern w:val="0"/>
      <w:sz w:val="20"/>
      <w:szCs w:val="20"/>
    </w:rPr>
  </w:style>
  <w:style w:type="character" w:customStyle="1" w:styleId="Char2">
    <w:name w:val="正文文本缩进 Char2"/>
    <w:basedOn w:val="a0"/>
    <w:link w:val="aa"/>
    <w:rsid w:val="00BC0F00"/>
    <w:rPr>
      <w:rFonts w:ascii="Times New Roman" w:eastAsia="宋体" w:hAnsi="Times New Roman" w:cs="Times New Roman" w:hint="default"/>
      <w:spacing w:val="20"/>
      <w:sz w:val="20"/>
      <w:szCs w:val="20"/>
      <w:u w:val="single"/>
    </w:rPr>
  </w:style>
  <w:style w:type="character" w:customStyle="1" w:styleId="2Char1">
    <w:name w:val="正文文本缩进 2 Char1"/>
    <w:basedOn w:val="a0"/>
    <w:link w:val="20"/>
    <w:rsid w:val="00BC0F00"/>
    <w:rPr>
      <w:rFonts w:ascii="Times New Roman" w:eastAsia="宋体" w:hAnsi="Times New Roman" w:cs="Times New Roman" w:hint="default"/>
      <w:spacing w:val="20"/>
      <w:sz w:val="20"/>
      <w:szCs w:val="20"/>
    </w:rPr>
  </w:style>
  <w:style w:type="character" w:customStyle="1" w:styleId="trans">
    <w:name w:val="trans"/>
    <w:rsid w:val="00BC0F00"/>
    <w:rPr>
      <w:rFonts w:ascii="Times New Roman" w:hAnsi="Times New Roman" w:cs="Times New Roman" w:hint="default"/>
    </w:rPr>
  </w:style>
  <w:style w:type="character" w:customStyle="1" w:styleId="Charf0">
    <w:name w:val="批注框文本 Char"/>
    <w:rsid w:val="00BC0F00"/>
    <w:rPr>
      <w:rFonts w:ascii="Times New Roman" w:eastAsia="宋体" w:hAnsi="Times New Roman" w:cs="Times New Roman" w:hint="default"/>
      <w:sz w:val="18"/>
      <w:szCs w:val="18"/>
    </w:rPr>
  </w:style>
  <w:style w:type="character" w:customStyle="1" w:styleId="CharChar">
    <w:name w:val="（正文） Char Char"/>
    <w:link w:val="aff0"/>
    <w:rsid w:val="00BC0F00"/>
    <w:rPr>
      <w:kern w:val="2"/>
      <w:sz w:val="24"/>
      <w:szCs w:val="24"/>
    </w:rPr>
  </w:style>
  <w:style w:type="character" w:customStyle="1" w:styleId="150">
    <w:name w:val="15"/>
    <w:rsid w:val="00BC0F00"/>
    <w:rPr>
      <w:rFonts w:ascii="Times New Roman" w:eastAsia="黑体" w:hAnsi="Times New Roman" w:cs="Times New Roman" w:hint="default"/>
      <w:b/>
      <w:bCs/>
      <w:sz w:val="24"/>
      <w:szCs w:val="24"/>
    </w:rPr>
  </w:style>
  <w:style w:type="character" w:customStyle="1" w:styleId="Charf1">
    <w:name w:val="日期 Char"/>
    <w:rsid w:val="00BC0F00"/>
    <w:rPr>
      <w:rFonts w:ascii="Times New Roman" w:eastAsia="宋体" w:hAnsi="Times New Roman" w:cs="Times New Roman" w:hint="default"/>
      <w:spacing w:val="20"/>
      <w:kern w:val="0"/>
      <w:sz w:val="20"/>
      <w:szCs w:val="20"/>
    </w:rPr>
  </w:style>
  <w:style w:type="character" w:customStyle="1" w:styleId="3Char1">
    <w:name w:val="标题 3 Char1"/>
    <w:basedOn w:val="a0"/>
    <w:link w:val="3"/>
    <w:rsid w:val="00BC0F00"/>
    <w:rPr>
      <w:rFonts w:ascii="宋体" w:eastAsia="宋体" w:hAnsi="Times New Roman" w:cs="Times New Roman" w:hint="eastAsia"/>
      <w:b/>
      <w:spacing w:val="20"/>
      <w:kern w:val="0"/>
      <w:sz w:val="20"/>
      <w:szCs w:val="20"/>
    </w:rPr>
  </w:style>
  <w:style w:type="character" w:customStyle="1" w:styleId="word">
    <w:name w:val="word"/>
    <w:rsid w:val="00BC0F00"/>
    <w:rPr>
      <w:rFonts w:ascii="Times New Roman" w:hAnsi="Times New Roman" w:cs="Times New Roman" w:hint="default"/>
    </w:rPr>
  </w:style>
  <w:style w:type="character" w:customStyle="1" w:styleId="fontstyle01">
    <w:name w:val="fontstyle01"/>
    <w:basedOn w:val="a0"/>
    <w:rsid w:val="008F3158"/>
    <w:rPr>
      <w:rFonts w:ascii="宋体" w:eastAsia="宋体" w:hAnsi="宋体" w:hint="eastAsia"/>
      <w:b w:val="0"/>
      <w:bCs w:val="0"/>
      <w:i w:val="0"/>
      <w:iCs w:val="0"/>
      <w:color w:val="000000"/>
      <w:sz w:val="22"/>
      <w:szCs w:val="22"/>
    </w:rPr>
  </w:style>
  <w:style w:type="character" w:customStyle="1" w:styleId="fontstyle11">
    <w:name w:val="fontstyle11"/>
    <w:basedOn w:val="a0"/>
    <w:rsid w:val="007B4E93"/>
    <w:rPr>
      <w:rFonts w:ascii="TimesNewRomanPSMT" w:hAnsi="TimesNewRomanPSMT" w:hint="default"/>
      <w:b w:val="0"/>
      <w:bCs w:val="0"/>
      <w:i w:val="0"/>
      <w:iCs w:val="0"/>
      <w:color w:val="000000"/>
      <w:sz w:val="24"/>
      <w:szCs w:val="24"/>
    </w:rPr>
  </w:style>
  <w:style w:type="character" w:customStyle="1" w:styleId="1CharChar0">
    <w:name w:val="样式1 Char Char"/>
    <w:link w:val="16"/>
    <w:rsid w:val="00396DCB"/>
    <w:rPr>
      <w:rFonts w:eastAsia="黑体"/>
      <w:color w:val="000000"/>
      <w:position w:val="-24"/>
      <w:sz w:val="24"/>
      <w:szCs w:val="21"/>
    </w:rPr>
  </w:style>
  <w:style w:type="character" w:customStyle="1" w:styleId="Char3">
    <w:name w:val="表格文字 Char"/>
    <w:link w:val="af9"/>
    <w:rsid w:val="00321180"/>
    <w:rPr>
      <w:spacing w:val="20"/>
      <w:kern w:val="2"/>
      <w:sz w:val="21"/>
      <w:szCs w:val="18"/>
      <w:u w:val="single"/>
    </w:rPr>
  </w:style>
  <w:style w:type="character" w:customStyle="1" w:styleId="Charf2">
    <w:name w:val="表 图 内容 Char"/>
    <w:basedOn w:val="a0"/>
    <w:link w:val="affd"/>
    <w:locked/>
    <w:rsid w:val="00DF2BDF"/>
    <w:rPr>
      <w:rFonts w:ascii="宋体" w:hAnsi="宋体"/>
      <w:color w:val="000000"/>
      <w:kern w:val="2"/>
      <w:sz w:val="21"/>
      <w:szCs w:val="24"/>
    </w:rPr>
  </w:style>
  <w:style w:type="paragraph" w:customStyle="1" w:styleId="affd">
    <w:name w:val="表 图 内容"/>
    <w:basedOn w:val="a"/>
    <w:link w:val="Charf2"/>
    <w:rsid w:val="00DF2BDF"/>
    <w:pPr>
      <w:jc w:val="center"/>
    </w:pPr>
    <w:rPr>
      <w:rFonts w:ascii="宋体" w:hAnsi="宋体"/>
      <w:color w:val="000000"/>
      <w:szCs w:val="24"/>
    </w:rPr>
  </w:style>
  <w:style w:type="paragraph" w:customStyle="1" w:styleId="affe">
    <w:name w:val="表格内容"/>
    <w:qFormat/>
    <w:rsid w:val="00DF2BDF"/>
    <w:pPr>
      <w:spacing w:line="360" w:lineRule="auto"/>
      <w:jc w:val="center"/>
    </w:pPr>
    <w:rPr>
      <w:rFonts w:ascii="宋体"/>
      <w:sz w:val="21"/>
      <w:szCs w:val="22"/>
    </w:rPr>
  </w:style>
  <w:style w:type="paragraph" w:customStyle="1" w:styleId="afff">
    <w:name w:val="正文（用）"/>
    <w:basedOn w:val="a"/>
    <w:qFormat/>
    <w:rsid w:val="00851F91"/>
    <w:pPr>
      <w:spacing w:line="360" w:lineRule="auto"/>
      <w:ind w:firstLineChars="200" w:firstLine="480"/>
      <w:jc w:val="left"/>
    </w:pPr>
    <w:rPr>
      <w:rFonts w:ascii="宋体" w:hAnsi="宋体" w:cs="宋体"/>
      <w:sz w:val="24"/>
      <w:szCs w:val="20"/>
    </w:rPr>
  </w:style>
  <w:style w:type="paragraph" w:customStyle="1" w:styleId="qz">
    <w:name w:val="正文qz"/>
    <w:basedOn w:val="a"/>
    <w:qFormat/>
    <w:rsid w:val="00E52BFB"/>
    <w:pPr>
      <w:adjustRightInd w:val="0"/>
      <w:snapToGrid w:val="0"/>
      <w:spacing w:line="440" w:lineRule="exact"/>
      <w:ind w:firstLineChars="200" w:firstLine="200"/>
    </w:pPr>
    <w:rPr>
      <w:sz w:val="24"/>
      <w:szCs w:val="24"/>
    </w:rPr>
  </w:style>
  <w:style w:type="character" w:customStyle="1" w:styleId="Char">
    <w:name w:val="正文首行缩进 Char"/>
    <w:basedOn w:val="Char7"/>
    <w:link w:val="a5"/>
    <w:rsid w:val="009A0A61"/>
  </w:style>
  <w:style w:type="character" w:customStyle="1" w:styleId="CharChar0">
    <w:name w:val="表格内文字 Char Char"/>
    <w:link w:val="afff0"/>
    <w:locked/>
    <w:rsid w:val="007645EC"/>
    <w:rPr>
      <w:snapToGrid w:val="0"/>
      <w:sz w:val="21"/>
      <w:szCs w:val="21"/>
    </w:rPr>
  </w:style>
  <w:style w:type="paragraph" w:customStyle="1" w:styleId="afff0">
    <w:name w:val="表格内文字"/>
    <w:basedOn w:val="a"/>
    <w:link w:val="CharChar0"/>
    <w:rsid w:val="007645EC"/>
    <w:pPr>
      <w:adjustRightInd w:val="0"/>
      <w:snapToGrid w:val="0"/>
      <w:ind w:leftChars="-27" w:left="-27" w:right="70" w:hangingChars="31" w:hanging="31"/>
      <w:jc w:val="center"/>
    </w:pPr>
    <w:rPr>
      <w:snapToGrid w:val="0"/>
      <w:kern w:val="0"/>
    </w:rPr>
  </w:style>
</w:styles>
</file>

<file path=word/webSettings.xml><?xml version="1.0" encoding="utf-8"?>
<w:webSettings xmlns:r="http://schemas.openxmlformats.org/officeDocument/2006/relationships" xmlns:w="http://schemas.openxmlformats.org/wordprocessingml/2006/main">
  <w:divs>
    <w:div w:id="19016659">
      <w:bodyDiv w:val="1"/>
      <w:marLeft w:val="0"/>
      <w:marRight w:val="0"/>
      <w:marTop w:val="0"/>
      <w:marBottom w:val="0"/>
      <w:divBdr>
        <w:top w:val="none" w:sz="0" w:space="0" w:color="auto"/>
        <w:left w:val="none" w:sz="0" w:space="0" w:color="auto"/>
        <w:bottom w:val="none" w:sz="0" w:space="0" w:color="auto"/>
        <w:right w:val="none" w:sz="0" w:space="0" w:color="auto"/>
      </w:divBdr>
    </w:div>
    <w:div w:id="65107927">
      <w:bodyDiv w:val="1"/>
      <w:marLeft w:val="0"/>
      <w:marRight w:val="0"/>
      <w:marTop w:val="0"/>
      <w:marBottom w:val="0"/>
      <w:divBdr>
        <w:top w:val="none" w:sz="0" w:space="0" w:color="auto"/>
        <w:left w:val="none" w:sz="0" w:space="0" w:color="auto"/>
        <w:bottom w:val="none" w:sz="0" w:space="0" w:color="auto"/>
        <w:right w:val="none" w:sz="0" w:space="0" w:color="auto"/>
      </w:divBdr>
    </w:div>
    <w:div w:id="78597441">
      <w:bodyDiv w:val="1"/>
      <w:marLeft w:val="0"/>
      <w:marRight w:val="0"/>
      <w:marTop w:val="0"/>
      <w:marBottom w:val="0"/>
      <w:divBdr>
        <w:top w:val="none" w:sz="0" w:space="0" w:color="auto"/>
        <w:left w:val="none" w:sz="0" w:space="0" w:color="auto"/>
        <w:bottom w:val="none" w:sz="0" w:space="0" w:color="auto"/>
        <w:right w:val="none" w:sz="0" w:space="0" w:color="auto"/>
      </w:divBdr>
    </w:div>
    <w:div w:id="135414861">
      <w:bodyDiv w:val="1"/>
      <w:marLeft w:val="0"/>
      <w:marRight w:val="0"/>
      <w:marTop w:val="0"/>
      <w:marBottom w:val="0"/>
      <w:divBdr>
        <w:top w:val="none" w:sz="0" w:space="0" w:color="auto"/>
        <w:left w:val="none" w:sz="0" w:space="0" w:color="auto"/>
        <w:bottom w:val="none" w:sz="0" w:space="0" w:color="auto"/>
        <w:right w:val="none" w:sz="0" w:space="0" w:color="auto"/>
      </w:divBdr>
    </w:div>
    <w:div w:id="251864980">
      <w:bodyDiv w:val="1"/>
      <w:marLeft w:val="0"/>
      <w:marRight w:val="0"/>
      <w:marTop w:val="0"/>
      <w:marBottom w:val="0"/>
      <w:divBdr>
        <w:top w:val="none" w:sz="0" w:space="0" w:color="auto"/>
        <w:left w:val="none" w:sz="0" w:space="0" w:color="auto"/>
        <w:bottom w:val="none" w:sz="0" w:space="0" w:color="auto"/>
        <w:right w:val="none" w:sz="0" w:space="0" w:color="auto"/>
      </w:divBdr>
    </w:div>
    <w:div w:id="259873441">
      <w:bodyDiv w:val="1"/>
      <w:marLeft w:val="0"/>
      <w:marRight w:val="0"/>
      <w:marTop w:val="0"/>
      <w:marBottom w:val="0"/>
      <w:divBdr>
        <w:top w:val="none" w:sz="0" w:space="0" w:color="auto"/>
        <w:left w:val="none" w:sz="0" w:space="0" w:color="auto"/>
        <w:bottom w:val="none" w:sz="0" w:space="0" w:color="auto"/>
        <w:right w:val="none" w:sz="0" w:space="0" w:color="auto"/>
      </w:divBdr>
    </w:div>
    <w:div w:id="277837284">
      <w:bodyDiv w:val="1"/>
      <w:marLeft w:val="0"/>
      <w:marRight w:val="0"/>
      <w:marTop w:val="0"/>
      <w:marBottom w:val="0"/>
      <w:divBdr>
        <w:top w:val="none" w:sz="0" w:space="0" w:color="auto"/>
        <w:left w:val="none" w:sz="0" w:space="0" w:color="auto"/>
        <w:bottom w:val="none" w:sz="0" w:space="0" w:color="auto"/>
        <w:right w:val="none" w:sz="0" w:space="0" w:color="auto"/>
      </w:divBdr>
      <w:divsChild>
        <w:div w:id="338582625">
          <w:marLeft w:val="0"/>
          <w:marRight w:val="0"/>
          <w:marTop w:val="0"/>
          <w:marBottom w:val="0"/>
          <w:divBdr>
            <w:top w:val="none" w:sz="0" w:space="0" w:color="auto"/>
            <w:left w:val="none" w:sz="0" w:space="0" w:color="auto"/>
            <w:bottom w:val="none" w:sz="0" w:space="0" w:color="auto"/>
            <w:right w:val="none" w:sz="0" w:space="0" w:color="auto"/>
          </w:divBdr>
        </w:div>
      </w:divsChild>
    </w:div>
    <w:div w:id="298804625">
      <w:bodyDiv w:val="1"/>
      <w:marLeft w:val="0"/>
      <w:marRight w:val="0"/>
      <w:marTop w:val="0"/>
      <w:marBottom w:val="0"/>
      <w:divBdr>
        <w:top w:val="none" w:sz="0" w:space="0" w:color="auto"/>
        <w:left w:val="none" w:sz="0" w:space="0" w:color="auto"/>
        <w:bottom w:val="none" w:sz="0" w:space="0" w:color="auto"/>
        <w:right w:val="none" w:sz="0" w:space="0" w:color="auto"/>
      </w:divBdr>
    </w:div>
    <w:div w:id="338895083">
      <w:bodyDiv w:val="1"/>
      <w:marLeft w:val="0"/>
      <w:marRight w:val="0"/>
      <w:marTop w:val="0"/>
      <w:marBottom w:val="0"/>
      <w:divBdr>
        <w:top w:val="none" w:sz="0" w:space="0" w:color="auto"/>
        <w:left w:val="none" w:sz="0" w:space="0" w:color="auto"/>
        <w:bottom w:val="none" w:sz="0" w:space="0" w:color="auto"/>
        <w:right w:val="none" w:sz="0" w:space="0" w:color="auto"/>
      </w:divBdr>
    </w:div>
    <w:div w:id="371002648">
      <w:bodyDiv w:val="1"/>
      <w:marLeft w:val="0"/>
      <w:marRight w:val="0"/>
      <w:marTop w:val="0"/>
      <w:marBottom w:val="0"/>
      <w:divBdr>
        <w:top w:val="none" w:sz="0" w:space="0" w:color="auto"/>
        <w:left w:val="none" w:sz="0" w:space="0" w:color="auto"/>
        <w:bottom w:val="none" w:sz="0" w:space="0" w:color="auto"/>
        <w:right w:val="none" w:sz="0" w:space="0" w:color="auto"/>
      </w:divBdr>
    </w:div>
    <w:div w:id="382483939">
      <w:bodyDiv w:val="1"/>
      <w:marLeft w:val="0"/>
      <w:marRight w:val="0"/>
      <w:marTop w:val="0"/>
      <w:marBottom w:val="0"/>
      <w:divBdr>
        <w:top w:val="none" w:sz="0" w:space="0" w:color="auto"/>
        <w:left w:val="none" w:sz="0" w:space="0" w:color="auto"/>
        <w:bottom w:val="none" w:sz="0" w:space="0" w:color="auto"/>
        <w:right w:val="none" w:sz="0" w:space="0" w:color="auto"/>
      </w:divBdr>
    </w:div>
    <w:div w:id="392116840">
      <w:bodyDiv w:val="1"/>
      <w:marLeft w:val="0"/>
      <w:marRight w:val="0"/>
      <w:marTop w:val="0"/>
      <w:marBottom w:val="0"/>
      <w:divBdr>
        <w:top w:val="none" w:sz="0" w:space="0" w:color="auto"/>
        <w:left w:val="none" w:sz="0" w:space="0" w:color="auto"/>
        <w:bottom w:val="none" w:sz="0" w:space="0" w:color="auto"/>
        <w:right w:val="none" w:sz="0" w:space="0" w:color="auto"/>
      </w:divBdr>
    </w:div>
    <w:div w:id="398670519">
      <w:bodyDiv w:val="1"/>
      <w:marLeft w:val="0"/>
      <w:marRight w:val="0"/>
      <w:marTop w:val="0"/>
      <w:marBottom w:val="0"/>
      <w:divBdr>
        <w:top w:val="none" w:sz="0" w:space="0" w:color="auto"/>
        <w:left w:val="none" w:sz="0" w:space="0" w:color="auto"/>
        <w:bottom w:val="none" w:sz="0" w:space="0" w:color="auto"/>
        <w:right w:val="none" w:sz="0" w:space="0" w:color="auto"/>
      </w:divBdr>
    </w:div>
    <w:div w:id="400719571">
      <w:bodyDiv w:val="1"/>
      <w:marLeft w:val="0"/>
      <w:marRight w:val="0"/>
      <w:marTop w:val="0"/>
      <w:marBottom w:val="0"/>
      <w:divBdr>
        <w:top w:val="none" w:sz="0" w:space="0" w:color="auto"/>
        <w:left w:val="none" w:sz="0" w:space="0" w:color="auto"/>
        <w:bottom w:val="none" w:sz="0" w:space="0" w:color="auto"/>
        <w:right w:val="none" w:sz="0" w:space="0" w:color="auto"/>
      </w:divBdr>
    </w:div>
    <w:div w:id="457643964">
      <w:bodyDiv w:val="1"/>
      <w:marLeft w:val="0"/>
      <w:marRight w:val="0"/>
      <w:marTop w:val="0"/>
      <w:marBottom w:val="0"/>
      <w:divBdr>
        <w:top w:val="none" w:sz="0" w:space="0" w:color="auto"/>
        <w:left w:val="none" w:sz="0" w:space="0" w:color="auto"/>
        <w:bottom w:val="none" w:sz="0" w:space="0" w:color="auto"/>
        <w:right w:val="none" w:sz="0" w:space="0" w:color="auto"/>
      </w:divBdr>
    </w:div>
    <w:div w:id="471796219">
      <w:bodyDiv w:val="1"/>
      <w:marLeft w:val="0"/>
      <w:marRight w:val="0"/>
      <w:marTop w:val="0"/>
      <w:marBottom w:val="0"/>
      <w:divBdr>
        <w:top w:val="none" w:sz="0" w:space="0" w:color="auto"/>
        <w:left w:val="none" w:sz="0" w:space="0" w:color="auto"/>
        <w:bottom w:val="none" w:sz="0" w:space="0" w:color="auto"/>
        <w:right w:val="none" w:sz="0" w:space="0" w:color="auto"/>
      </w:divBdr>
    </w:div>
    <w:div w:id="476846996">
      <w:bodyDiv w:val="1"/>
      <w:marLeft w:val="0"/>
      <w:marRight w:val="0"/>
      <w:marTop w:val="0"/>
      <w:marBottom w:val="0"/>
      <w:divBdr>
        <w:top w:val="none" w:sz="0" w:space="0" w:color="auto"/>
        <w:left w:val="none" w:sz="0" w:space="0" w:color="auto"/>
        <w:bottom w:val="none" w:sz="0" w:space="0" w:color="auto"/>
        <w:right w:val="none" w:sz="0" w:space="0" w:color="auto"/>
      </w:divBdr>
    </w:div>
    <w:div w:id="479080153">
      <w:bodyDiv w:val="1"/>
      <w:marLeft w:val="0"/>
      <w:marRight w:val="0"/>
      <w:marTop w:val="0"/>
      <w:marBottom w:val="0"/>
      <w:divBdr>
        <w:top w:val="none" w:sz="0" w:space="0" w:color="auto"/>
        <w:left w:val="none" w:sz="0" w:space="0" w:color="auto"/>
        <w:bottom w:val="none" w:sz="0" w:space="0" w:color="auto"/>
        <w:right w:val="none" w:sz="0" w:space="0" w:color="auto"/>
      </w:divBdr>
    </w:div>
    <w:div w:id="492526202">
      <w:bodyDiv w:val="1"/>
      <w:marLeft w:val="0"/>
      <w:marRight w:val="0"/>
      <w:marTop w:val="0"/>
      <w:marBottom w:val="0"/>
      <w:divBdr>
        <w:top w:val="none" w:sz="0" w:space="0" w:color="auto"/>
        <w:left w:val="none" w:sz="0" w:space="0" w:color="auto"/>
        <w:bottom w:val="none" w:sz="0" w:space="0" w:color="auto"/>
        <w:right w:val="none" w:sz="0" w:space="0" w:color="auto"/>
      </w:divBdr>
    </w:div>
    <w:div w:id="502160904">
      <w:bodyDiv w:val="1"/>
      <w:marLeft w:val="0"/>
      <w:marRight w:val="0"/>
      <w:marTop w:val="0"/>
      <w:marBottom w:val="0"/>
      <w:divBdr>
        <w:top w:val="none" w:sz="0" w:space="0" w:color="auto"/>
        <w:left w:val="none" w:sz="0" w:space="0" w:color="auto"/>
        <w:bottom w:val="none" w:sz="0" w:space="0" w:color="auto"/>
        <w:right w:val="none" w:sz="0" w:space="0" w:color="auto"/>
      </w:divBdr>
    </w:div>
    <w:div w:id="514226259">
      <w:bodyDiv w:val="1"/>
      <w:marLeft w:val="0"/>
      <w:marRight w:val="0"/>
      <w:marTop w:val="0"/>
      <w:marBottom w:val="0"/>
      <w:divBdr>
        <w:top w:val="none" w:sz="0" w:space="0" w:color="auto"/>
        <w:left w:val="none" w:sz="0" w:space="0" w:color="auto"/>
        <w:bottom w:val="none" w:sz="0" w:space="0" w:color="auto"/>
        <w:right w:val="none" w:sz="0" w:space="0" w:color="auto"/>
      </w:divBdr>
    </w:div>
    <w:div w:id="601450790">
      <w:bodyDiv w:val="1"/>
      <w:marLeft w:val="0"/>
      <w:marRight w:val="0"/>
      <w:marTop w:val="0"/>
      <w:marBottom w:val="0"/>
      <w:divBdr>
        <w:top w:val="none" w:sz="0" w:space="0" w:color="auto"/>
        <w:left w:val="none" w:sz="0" w:space="0" w:color="auto"/>
        <w:bottom w:val="none" w:sz="0" w:space="0" w:color="auto"/>
        <w:right w:val="none" w:sz="0" w:space="0" w:color="auto"/>
      </w:divBdr>
    </w:div>
    <w:div w:id="621500168">
      <w:bodyDiv w:val="1"/>
      <w:marLeft w:val="0"/>
      <w:marRight w:val="0"/>
      <w:marTop w:val="0"/>
      <w:marBottom w:val="0"/>
      <w:divBdr>
        <w:top w:val="none" w:sz="0" w:space="0" w:color="auto"/>
        <w:left w:val="none" w:sz="0" w:space="0" w:color="auto"/>
        <w:bottom w:val="none" w:sz="0" w:space="0" w:color="auto"/>
        <w:right w:val="none" w:sz="0" w:space="0" w:color="auto"/>
      </w:divBdr>
    </w:div>
    <w:div w:id="626400282">
      <w:bodyDiv w:val="1"/>
      <w:marLeft w:val="0"/>
      <w:marRight w:val="0"/>
      <w:marTop w:val="0"/>
      <w:marBottom w:val="0"/>
      <w:divBdr>
        <w:top w:val="none" w:sz="0" w:space="0" w:color="auto"/>
        <w:left w:val="none" w:sz="0" w:space="0" w:color="auto"/>
        <w:bottom w:val="none" w:sz="0" w:space="0" w:color="auto"/>
        <w:right w:val="none" w:sz="0" w:space="0" w:color="auto"/>
      </w:divBdr>
    </w:div>
    <w:div w:id="652492485">
      <w:bodyDiv w:val="1"/>
      <w:marLeft w:val="0"/>
      <w:marRight w:val="0"/>
      <w:marTop w:val="0"/>
      <w:marBottom w:val="0"/>
      <w:divBdr>
        <w:top w:val="none" w:sz="0" w:space="0" w:color="auto"/>
        <w:left w:val="none" w:sz="0" w:space="0" w:color="auto"/>
        <w:bottom w:val="none" w:sz="0" w:space="0" w:color="auto"/>
        <w:right w:val="none" w:sz="0" w:space="0" w:color="auto"/>
      </w:divBdr>
    </w:div>
    <w:div w:id="682392036">
      <w:bodyDiv w:val="1"/>
      <w:marLeft w:val="0"/>
      <w:marRight w:val="0"/>
      <w:marTop w:val="0"/>
      <w:marBottom w:val="0"/>
      <w:divBdr>
        <w:top w:val="none" w:sz="0" w:space="0" w:color="auto"/>
        <w:left w:val="none" w:sz="0" w:space="0" w:color="auto"/>
        <w:bottom w:val="none" w:sz="0" w:space="0" w:color="auto"/>
        <w:right w:val="none" w:sz="0" w:space="0" w:color="auto"/>
      </w:divBdr>
    </w:div>
    <w:div w:id="697702064">
      <w:bodyDiv w:val="1"/>
      <w:marLeft w:val="0"/>
      <w:marRight w:val="0"/>
      <w:marTop w:val="0"/>
      <w:marBottom w:val="0"/>
      <w:divBdr>
        <w:top w:val="none" w:sz="0" w:space="0" w:color="auto"/>
        <w:left w:val="none" w:sz="0" w:space="0" w:color="auto"/>
        <w:bottom w:val="none" w:sz="0" w:space="0" w:color="auto"/>
        <w:right w:val="none" w:sz="0" w:space="0" w:color="auto"/>
      </w:divBdr>
    </w:div>
    <w:div w:id="710229906">
      <w:bodyDiv w:val="1"/>
      <w:marLeft w:val="0"/>
      <w:marRight w:val="0"/>
      <w:marTop w:val="0"/>
      <w:marBottom w:val="0"/>
      <w:divBdr>
        <w:top w:val="none" w:sz="0" w:space="0" w:color="auto"/>
        <w:left w:val="none" w:sz="0" w:space="0" w:color="auto"/>
        <w:bottom w:val="none" w:sz="0" w:space="0" w:color="auto"/>
        <w:right w:val="none" w:sz="0" w:space="0" w:color="auto"/>
      </w:divBdr>
    </w:div>
    <w:div w:id="727529216">
      <w:bodyDiv w:val="1"/>
      <w:marLeft w:val="0"/>
      <w:marRight w:val="0"/>
      <w:marTop w:val="0"/>
      <w:marBottom w:val="0"/>
      <w:divBdr>
        <w:top w:val="none" w:sz="0" w:space="0" w:color="auto"/>
        <w:left w:val="none" w:sz="0" w:space="0" w:color="auto"/>
        <w:bottom w:val="none" w:sz="0" w:space="0" w:color="auto"/>
        <w:right w:val="none" w:sz="0" w:space="0" w:color="auto"/>
      </w:divBdr>
    </w:div>
    <w:div w:id="731194148">
      <w:bodyDiv w:val="1"/>
      <w:marLeft w:val="0"/>
      <w:marRight w:val="0"/>
      <w:marTop w:val="0"/>
      <w:marBottom w:val="0"/>
      <w:divBdr>
        <w:top w:val="none" w:sz="0" w:space="0" w:color="auto"/>
        <w:left w:val="none" w:sz="0" w:space="0" w:color="auto"/>
        <w:bottom w:val="none" w:sz="0" w:space="0" w:color="auto"/>
        <w:right w:val="none" w:sz="0" w:space="0" w:color="auto"/>
      </w:divBdr>
    </w:div>
    <w:div w:id="734662644">
      <w:bodyDiv w:val="1"/>
      <w:marLeft w:val="0"/>
      <w:marRight w:val="0"/>
      <w:marTop w:val="0"/>
      <w:marBottom w:val="0"/>
      <w:divBdr>
        <w:top w:val="none" w:sz="0" w:space="0" w:color="auto"/>
        <w:left w:val="none" w:sz="0" w:space="0" w:color="auto"/>
        <w:bottom w:val="none" w:sz="0" w:space="0" w:color="auto"/>
        <w:right w:val="none" w:sz="0" w:space="0" w:color="auto"/>
      </w:divBdr>
    </w:div>
    <w:div w:id="787817565">
      <w:bodyDiv w:val="1"/>
      <w:marLeft w:val="0"/>
      <w:marRight w:val="0"/>
      <w:marTop w:val="0"/>
      <w:marBottom w:val="0"/>
      <w:divBdr>
        <w:top w:val="none" w:sz="0" w:space="0" w:color="auto"/>
        <w:left w:val="none" w:sz="0" w:space="0" w:color="auto"/>
        <w:bottom w:val="none" w:sz="0" w:space="0" w:color="auto"/>
        <w:right w:val="none" w:sz="0" w:space="0" w:color="auto"/>
      </w:divBdr>
    </w:div>
    <w:div w:id="804127556">
      <w:bodyDiv w:val="1"/>
      <w:marLeft w:val="0"/>
      <w:marRight w:val="0"/>
      <w:marTop w:val="0"/>
      <w:marBottom w:val="0"/>
      <w:divBdr>
        <w:top w:val="none" w:sz="0" w:space="0" w:color="auto"/>
        <w:left w:val="none" w:sz="0" w:space="0" w:color="auto"/>
        <w:bottom w:val="none" w:sz="0" w:space="0" w:color="auto"/>
        <w:right w:val="none" w:sz="0" w:space="0" w:color="auto"/>
      </w:divBdr>
    </w:div>
    <w:div w:id="843397802">
      <w:bodyDiv w:val="1"/>
      <w:marLeft w:val="0"/>
      <w:marRight w:val="0"/>
      <w:marTop w:val="0"/>
      <w:marBottom w:val="0"/>
      <w:divBdr>
        <w:top w:val="none" w:sz="0" w:space="0" w:color="auto"/>
        <w:left w:val="none" w:sz="0" w:space="0" w:color="auto"/>
        <w:bottom w:val="none" w:sz="0" w:space="0" w:color="auto"/>
        <w:right w:val="none" w:sz="0" w:space="0" w:color="auto"/>
      </w:divBdr>
    </w:div>
    <w:div w:id="880900172">
      <w:bodyDiv w:val="1"/>
      <w:marLeft w:val="0"/>
      <w:marRight w:val="0"/>
      <w:marTop w:val="0"/>
      <w:marBottom w:val="0"/>
      <w:divBdr>
        <w:top w:val="none" w:sz="0" w:space="0" w:color="auto"/>
        <w:left w:val="none" w:sz="0" w:space="0" w:color="auto"/>
        <w:bottom w:val="none" w:sz="0" w:space="0" w:color="auto"/>
        <w:right w:val="none" w:sz="0" w:space="0" w:color="auto"/>
      </w:divBdr>
    </w:div>
    <w:div w:id="883172148">
      <w:bodyDiv w:val="1"/>
      <w:marLeft w:val="0"/>
      <w:marRight w:val="0"/>
      <w:marTop w:val="0"/>
      <w:marBottom w:val="0"/>
      <w:divBdr>
        <w:top w:val="none" w:sz="0" w:space="0" w:color="auto"/>
        <w:left w:val="none" w:sz="0" w:space="0" w:color="auto"/>
        <w:bottom w:val="none" w:sz="0" w:space="0" w:color="auto"/>
        <w:right w:val="none" w:sz="0" w:space="0" w:color="auto"/>
      </w:divBdr>
    </w:div>
    <w:div w:id="915817659">
      <w:bodyDiv w:val="1"/>
      <w:marLeft w:val="0"/>
      <w:marRight w:val="0"/>
      <w:marTop w:val="0"/>
      <w:marBottom w:val="0"/>
      <w:divBdr>
        <w:top w:val="none" w:sz="0" w:space="0" w:color="auto"/>
        <w:left w:val="none" w:sz="0" w:space="0" w:color="auto"/>
        <w:bottom w:val="none" w:sz="0" w:space="0" w:color="auto"/>
        <w:right w:val="none" w:sz="0" w:space="0" w:color="auto"/>
      </w:divBdr>
    </w:div>
    <w:div w:id="933323072">
      <w:bodyDiv w:val="1"/>
      <w:marLeft w:val="0"/>
      <w:marRight w:val="0"/>
      <w:marTop w:val="0"/>
      <w:marBottom w:val="0"/>
      <w:divBdr>
        <w:top w:val="none" w:sz="0" w:space="0" w:color="auto"/>
        <w:left w:val="none" w:sz="0" w:space="0" w:color="auto"/>
        <w:bottom w:val="none" w:sz="0" w:space="0" w:color="auto"/>
        <w:right w:val="none" w:sz="0" w:space="0" w:color="auto"/>
      </w:divBdr>
    </w:div>
    <w:div w:id="943729623">
      <w:bodyDiv w:val="1"/>
      <w:marLeft w:val="0"/>
      <w:marRight w:val="0"/>
      <w:marTop w:val="0"/>
      <w:marBottom w:val="0"/>
      <w:divBdr>
        <w:top w:val="none" w:sz="0" w:space="0" w:color="auto"/>
        <w:left w:val="none" w:sz="0" w:space="0" w:color="auto"/>
        <w:bottom w:val="none" w:sz="0" w:space="0" w:color="auto"/>
        <w:right w:val="none" w:sz="0" w:space="0" w:color="auto"/>
      </w:divBdr>
    </w:div>
    <w:div w:id="952134010">
      <w:bodyDiv w:val="1"/>
      <w:marLeft w:val="0"/>
      <w:marRight w:val="0"/>
      <w:marTop w:val="0"/>
      <w:marBottom w:val="0"/>
      <w:divBdr>
        <w:top w:val="none" w:sz="0" w:space="0" w:color="auto"/>
        <w:left w:val="none" w:sz="0" w:space="0" w:color="auto"/>
        <w:bottom w:val="none" w:sz="0" w:space="0" w:color="auto"/>
        <w:right w:val="none" w:sz="0" w:space="0" w:color="auto"/>
      </w:divBdr>
    </w:div>
    <w:div w:id="1024675159">
      <w:bodyDiv w:val="1"/>
      <w:marLeft w:val="0"/>
      <w:marRight w:val="0"/>
      <w:marTop w:val="0"/>
      <w:marBottom w:val="0"/>
      <w:divBdr>
        <w:top w:val="none" w:sz="0" w:space="0" w:color="auto"/>
        <w:left w:val="none" w:sz="0" w:space="0" w:color="auto"/>
        <w:bottom w:val="none" w:sz="0" w:space="0" w:color="auto"/>
        <w:right w:val="none" w:sz="0" w:space="0" w:color="auto"/>
      </w:divBdr>
    </w:div>
    <w:div w:id="1030032063">
      <w:bodyDiv w:val="1"/>
      <w:marLeft w:val="0"/>
      <w:marRight w:val="0"/>
      <w:marTop w:val="0"/>
      <w:marBottom w:val="0"/>
      <w:divBdr>
        <w:top w:val="none" w:sz="0" w:space="0" w:color="auto"/>
        <w:left w:val="none" w:sz="0" w:space="0" w:color="auto"/>
        <w:bottom w:val="none" w:sz="0" w:space="0" w:color="auto"/>
        <w:right w:val="none" w:sz="0" w:space="0" w:color="auto"/>
      </w:divBdr>
    </w:div>
    <w:div w:id="1099371876">
      <w:bodyDiv w:val="1"/>
      <w:marLeft w:val="0"/>
      <w:marRight w:val="0"/>
      <w:marTop w:val="0"/>
      <w:marBottom w:val="0"/>
      <w:divBdr>
        <w:top w:val="none" w:sz="0" w:space="0" w:color="auto"/>
        <w:left w:val="none" w:sz="0" w:space="0" w:color="auto"/>
        <w:bottom w:val="none" w:sz="0" w:space="0" w:color="auto"/>
        <w:right w:val="none" w:sz="0" w:space="0" w:color="auto"/>
      </w:divBdr>
    </w:div>
    <w:div w:id="1124814496">
      <w:bodyDiv w:val="1"/>
      <w:marLeft w:val="0"/>
      <w:marRight w:val="0"/>
      <w:marTop w:val="0"/>
      <w:marBottom w:val="0"/>
      <w:divBdr>
        <w:top w:val="none" w:sz="0" w:space="0" w:color="auto"/>
        <w:left w:val="none" w:sz="0" w:space="0" w:color="auto"/>
        <w:bottom w:val="none" w:sz="0" w:space="0" w:color="auto"/>
        <w:right w:val="none" w:sz="0" w:space="0" w:color="auto"/>
      </w:divBdr>
    </w:div>
    <w:div w:id="1233391503">
      <w:bodyDiv w:val="1"/>
      <w:marLeft w:val="0"/>
      <w:marRight w:val="0"/>
      <w:marTop w:val="0"/>
      <w:marBottom w:val="0"/>
      <w:divBdr>
        <w:top w:val="none" w:sz="0" w:space="0" w:color="auto"/>
        <w:left w:val="none" w:sz="0" w:space="0" w:color="auto"/>
        <w:bottom w:val="none" w:sz="0" w:space="0" w:color="auto"/>
        <w:right w:val="none" w:sz="0" w:space="0" w:color="auto"/>
      </w:divBdr>
    </w:div>
    <w:div w:id="1306466564">
      <w:bodyDiv w:val="1"/>
      <w:marLeft w:val="0"/>
      <w:marRight w:val="0"/>
      <w:marTop w:val="0"/>
      <w:marBottom w:val="0"/>
      <w:divBdr>
        <w:top w:val="none" w:sz="0" w:space="0" w:color="auto"/>
        <w:left w:val="none" w:sz="0" w:space="0" w:color="auto"/>
        <w:bottom w:val="none" w:sz="0" w:space="0" w:color="auto"/>
        <w:right w:val="none" w:sz="0" w:space="0" w:color="auto"/>
      </w:divBdr>
    </w:div>
    <w:div w:id="1383285247">
      <w:bodyDiv w:val="1"/>
      <w:marLeft w:val="0"/>
      <w:marRight w:val="0"/>
      <w:marTop w:val="0"/>
      <w:marBottom w:val="0"/>
      <w:divBdr>
        <w:top w:val="none" w:sz="0" w:space="0" w:color="auto"/>
        <w:left w:val="none" w:sz="0" w:space="0" w:color="auto"/>
        <w:bottom w:val="none" w:sz="0" w:space="0" w:color="auto"/>
        <w:right w:val="none" w:sz="0" w:space="0" w:color="auto"/>
      </w:divBdr>
    </w:div>
    <w:div w:id="1391808230">
      <w:bodyDiv w:val="1"/>
      <w:marLeft w:val="0"/>
      <w:marRight w:val="0"/>
      <w:marTop w:val="0"/>
      <w:marBottom w:val="0"/>
      <w:divBdr>
        <w:top w:val="none" w:sz="0" w:space="0" w:color="auto"/>
        <w:left w:val="none" w:sz="0" w:space="0" w:color="auto"/>
        <w:bottom w:val="none" w:sz="0" w:space="0" w:color="auto"/>
        <w:right w:val="none" w:sz="0" w:space="0" w:color="auto"/>
      </w:divBdr>
    </w:div>
    <w:div w:id="1400900504">
      <w:bodyDiv w:val="1"/>
      <w:marLeft w:val="0"/>
      <w:marRight w:val="0"/>
      <w:marTop w:val="0"/>
      <w:marBottom w:val="0"/>
      <w:divBdr>
        <w:top w:val="none" w:sz="0" w:space="0" w:color="auto"/>
        <w:left w:val="none" w:sz="0" w:space="0" w:color="auto"/>
        <w:bottom w:val="none" w:sz="0" w:space="0" w:color="auto"/>
        <w:right w:val="none" w:sz="0" w:space="0" w:color="auto"/>
      </w:divBdr>
      <w:divsChild>
        <w:div w:id="561019928">
          <w:marLeft w:val="0"/>
          <w:marRight w:val="0"/>
          <w:marTop w:val="0"/>
          <w:marBottom w:val="0"/>
          <w:divBdr>
            <w:top w:val="none" w:sz="0" w:space="0" w:color="auto"/>
            <w:left w:val="none" w:sz="0" w:space="0" w:color="auto"/>
            <w:bottom w:val="none" w:sz="0" w:space="0" w:color="auto"/>
            <w:right w:val="none" w:sz="0" w:space="0" w:color="auto"/>
          </w:divBdr>
        </w:div>
      </w:divsChild>
    </w:div>
    <w:div w:id="1437402288">
      <w:bodyDiv w:val="1"/>
      <w:marLeft w:val="0"/>
      <w:marRight w:val="0"/>
      <w:marTop w:val="0"/>
      <w:marBottom w:val="0"/>
      <w:divBdr>
        <w:top w:val="none" w:sz="0" w:space="0" w:color="auto"/>
        <w:left w:val="none" w:sz="0" w:space="0" w:color="auto"/>
        <w:bottom w:val="none" w:sz="0" w:space="0" w:color="auto"/>
        <w:right w:val="none" w:sz="0" w:space="0" w:color="auto"/>
      </w:divBdr>
    </w:div>
    <w:div w:id="1445736642">
      <w:bodyDiv w:val="1"/>
      <w:marLeft w:val="0"/>
      <w:marRight w:val="0"/>
      <w:marTop w:val="0"/>
      <w:marBottom w:val="0"/>
      <w:divBdr>
        <w:top w:val="none" w:sz="0" w:space="0" w:color="auto"/>
        <w:left w:val="none" w:sz="0" w:space="0" w:color="auto"/>
        <w:bottom w:val="none" w:sz="0" w:space="0" w:color="auto"/>
        <w:right w:val="none" w:sz="0" w:space="0" w:color="auto"/>
      </w:divBdr>
    </w:div>
    <w:div w:id="1477407802">
      <w:bodyDiv w:val="1"/>
      <w:marLeft w:val="0"/>
      <w:marRight w:val="0"/>
      <w:marTop w:val="0"/>
      <w:marBottom w:val="0"/>
      <w:divBdr>
        <w:top w:val="none" w:sz="0" w:space="0" w:color="auto"/>
        <w:left w:val="none" w:sz="0" w:space="0" w:color="auto"/>
        <w:bottom w:val="none" w:sz="0" w:space="0" w:color="auto"/>
        <w:right w:val="none" w:sz="0" w:space="0" w:color="auto"/>
      </w:divBdr>
    </w:div>
    <w:div w:id="1594511366">
      <w:bodyDiv w:val="1"/>
      <w:marLeft w:val="0"/>
      <w:marRight w:val="0"/>
      <w:marTop w:val="0"/>
      <w:marBottom w:val="0"/>
      <w:divBdr>
        <w:top w:val="none" w:sz="0" w:space="0" w:color="auto"/>
        <w:left w:val="none" w:sz="0" w:space="0" w:color="auto"/>
        <w:bottom w:val="none" w:sz="0" w:space="0" w:color="auto"/>
        <w:right w:val="none" w:sz="0" w:space="0" w:color="auto"/>
      </w:divBdr>
    </w:div>
    <w:div w:id="1645433239">
      <w:bodyDiv w:val="1"/>
      <w:marLeft w:val="0"/>
      <w:marRight w:val="0"/>
      <w:marTop w:val="0"/>
      <w:marBottom w:val="0"/>
      <w:divBdr>
        <w:top w:val="none" w:sz="0" w:space="0" w:color="auto"/>
        <w:left w:val="none" w:sz="0" w:space="0" w:color="auto"/>
        <w:bottom w:val="none" w:sz="0" w:space="0" w:color="auto"/>
        <w:right w:val="none" w:sz="0" w:space="0" w:color="auto"/>
      </w:divBdr>
    </w:div>
    <w:div w:id="1674258783">
      <w:bodyDiv w:val="1"/>
      <w:marLeft w:val="0"/>
      <w:marRight w:val="0"/>
      <w:marTop w:val="0"/>
      <w:marBottom w:val="0"/>
      <w:divBdr>
        <w:top w:val="none" w:sz="0" w:space="0" w:color="auto"/>
        <w:left w:val="none" w:sz="0" w:space="0" w:color="auto"/>
        <w:bottom w:val="none" w:sz="0" w:space="0" w:color="auto"/>
        <w:right w:val="none" w:sz="0" w:space="0" w:color="auto"/>
      </w:divBdr>
    </w:div>
    <w:div w:id="1774283605">
      <w:bodyDiv w:val="1"/>
      <w:marLeft w:val="0"/>
      <w:marRight w:val="0"/>
      <w:marTop w:val="0"/>
      <w:marBottom w:val="0"/>
      <w:divBdr>
        <w:top w:val="none" w:sz="0" w:space="0" w:color="auto"/>
        <w:left w:val="none" w:sz="0" w:space="0" w:color="auto"/>
        <w:bottom w:val="none" w:sz="0" w:space="0" w:color="auto"/>
        <w:right w:val="none" w:sz="0" w:space="0" w:color="auto"/>
      </w:divBdr>
    </w:div>
    <w:div w:id="1786071503">
      <w:bodyDiv w:val="1"/>
      <w:marLeft w:val="0"/>
      <w:marRight w:val="0"/>
      <w:marTop w:val="0"/>
      <w:marBottom w:val="0"/>
      <w:divBdr>
        <w:top w:val="none" w:sz="0" w:space="0" w:color="auto"/>
        <w:left w:val="none" w:sz="0" w:space="0" w:color="auto"/>
        <w:bottom w:val="none" w:sz="0" w:space="0" w:color="auto"/>
        <w:right w:val="none" w:sz="0" w:space="0" w:color="auto"/>
      </w:divBdr>
    </w:div>
    <w:div w:id="1808204511">
      <w:bodyDiv w:val="1"/>
      <w:marLeft w:val="0"/>
      <w:marRight w:val="0"/>
      <w:marTop w:val="0"/>
      <w:marBottom w:val="0"/>
      <w:divBdr>
        <w:top w:val="none" w:sz="0" w:space="0" w:color="auto"/>
        <w:left w:val="none" w:sz="0" w:space="0" w:color="auto"/>
        <w:bottom w:val="none" w:sz="0" w:space="0" w:color="auto"/>
        <w:right w:val="none" w:sz="0" w:space="0" w:color="auto"/>
      </w:divBdr>
    </w:div>
    <w:div w:id="1817186572">
      <w:bodyDiv w:val="1"/>
      <w:marLeft w:val="0"/>
      <w:marRight w:val="0"/>
      <w:marTop w:val="0"/>
      <w:marBottom w:val="0"/>
      <w:divBdr>
        <w:top w:val="none" w:sz="0" w:space="0" w:color="auto"/>
        <w:left w:val="none" w:sz="0" w:space="0" w:color="auto"/>
        <w:bottom w:val="none" w:sz="0" w:space="0" w:color="auto"/>
        <w:right w:val="none" w:sz="0" w:space="0" w:color="auto"/>
      </w:divBdr>
    </w:div>
    <w:div w:id="1883708813">
      <w:bodyDiv w:val="1"/>
      <w:marLeft w:val="0"/>
      <w:marRight w:val="0"/>
      <w:marTop w:val="0"/>
      <w:marBottom w:val="0"/>
      <w:divBdr>
        <w:top w:val="none" w:sz="0" w:space="0" w:color="auto"/>
        <w:left w:val="none" w:sz="0" w:space="0" w:color="auto"/>
        <w:bottom w:val="none" w:sz="0" w:space="0" w:color="auto"/>
        <w:right w:val="none" w:sz="0" w:space="0" w:color="auto"/>
      </w:divBdr>
    </w:div>
    <w:div w:id="1927374656">
      <w:bodyDiv w:val="1"/>
      <w:marLeft w:val="0"/>
      <w:marRight w:val="0"/>
      <w:marTop w:val="0"/>
      <w:marBottom w:val="0"/>
      <w:divBdr>
        <w:top w:val="none" w:sz="0" w:space="0" w:color="auto"/>
        <w:left w:val="none" w:sz="0" w:space="0" w:color="auto"/>
        <w:bottom w:val="none" w:sz="0" w:space="0" w:color="auto"/>
        <w:right w:val="none" w:sz="0" w:space="0" w:color="auto"/>
      </w:divBdr>
    </w:div>
    <w:div w:id="1960336631">
      <w:bodyDiv w:val="1"/>
      <w:marLeft w:val="0"/>
      <w:marRight w:val="0"/>
      <w:marTop w:val="0"/>
      <w:marBottom w:val="0"/>
      <w:divBdr>
        <w:top w:val="none" w:sz="0" w:space="0" w:color="auto"/>
        <w:left w:val="none" w:sz="0" w:space="0" w:color="auto"/>
        <w:bottom w:val="none" w:sz="0" w:space="0" w:color="auto"/>
        <w:right w:val="none" w:sz="0" w:space="0" w:color="auto"/>
      </w:divBdr>
    </w:div>
    <w:div w:id="1997951901">
      <w:bodyDiv w:val="1"/>
      <w:marLeft w:val="0"/>
      <w:marRight w:val="0"/>
      <w:marTop w:val="0"/>
      <w:marBottom w:val="0"/>
      <w:divBdr>
        <w:top w:val="none" w:sz="0" w:space="0" w:color="auto"/>
        <w:left w:val="none" w:sz="0" w:space="0" w:color="auto"/>
        <w:bottom w:val="none" w:sz="0" w:space="0" w:color="auto"/>
        <w:right w:val="none" w:sz="0" w:space="0" w:color="auto"/>
      </w:divBdr>
    </w:div>
    <w:div w:id="2006130539">
      <w:bodyDiv w:val="1"/>
      <w:marLeft w:val="0"/>
      <w:marRight w:val="0"/>
      <w:marTop w:val="0"/>
      <w:marBottom w:val="0"/>
      <w:divBdr>
        <w:top w:val="none" w:sz="0" w:space="0" w:color="auto"/>
        <w:left w:val="none" w:sz="0" w:space="0" w:color="auto"/>
        <w:bottom w:val="none" w:sz="0" w:space="0" w:color="auto"/>
        <w:right w:val="none" w:sz="0" w:space="0" w:color="auto"/>
      </w:divBdr>
    </w:div>
    <w:div w:id="2062319336">
      <w:bodyDiv w:val="1"/>
      <w:marLeft w:val="0"/>
      <w:marRight w:val="0"/>
      <w:marTop w:val="0"/>
      <w:marBottom w:val="0"/>
      <w:divBdr>
        <w:top w:val="none" w:sz="0" w:space="0" w:color="auto"/>
        <w:left w:val="none" w:sz="0" w:space="0" w:color="auto"/>
        <w:bottom w:val="none" w:sz="0" w:space="0" w:color="auto"/>
        <w:right w:val="none" w:sz="0" w:space="0" w:color="auto"/>
      </w:divBdr>
    </w:div>
    <w:div w:id="2069187023">
      <w:bodyDiv w:val="1"/>
      <w:marLeft w:val="0"/>
      <w:marRight w:val="0"/>
      <w:marTop w:val="0"/>
      <w:marBottom w:val="0"/>
      <w:divBdr>
        <w:top w:val="none" w:sz="0" w:space="0" w:color="auto"/>
        <w:left w:val="none" w:sz="0" w:space="0" w:color="auto"/>
        <w:bottom w:val="none" w:sz="0" w:space="0" w:color="auto"/>
        <w:right w:val="none" w:sz="0" w:space="0" w:color="auto"/>
      </w:divBdr>
    </w:div>
    <w:div w:id="2115710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7816.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CCF7360-CFAA-4B95-84FB-82EB824207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61</Pages>
  <Words>7220</Words>
  <Characters>41154</Characters>
  <Application>Microsoft Office Word</Application>
  <DocSecurity>0</DocSecurity>
  <Lines>342</Lines>
  <Paragraphs>96</Paragraphs>
  <ScaleCrop>false</ScaleCrop>
  <Company>aa</Company>
  <LinksUpToDate>false</LinksUpToDate>
  <CharactersWithSpaces>48278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推荐书</dc:creator>
  <cp:lastModifiedBy>PC</cp:lastModifiedBy>
  <cp:revision>280</cp:revision>
  <cp:lastPrinted>2016-07-22T01:09:00Z</cp:lastPrinted>
  <dcterms:created xsi:type="dcterms:W3CDTF">2017-09-27T02:54:00Z</dcterms:created>
  <dcterms:modified xsi:type="dcterms:W3CDTF">2019-05-09T03:55:00Z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